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C843A1" w:rsidRPr="00260403" w:rsidRDefault="001048BD" w:rsidP="00C843A1">
      <w:pPr>
        <w:jc w:val="both"/>
        <w:rPr>
          <w:rFonts w:ascii="Times New Roman" w:hAnsi="Times New Roman"/>
          <w:b/>
          <w:sz w:val="32"/>
          <w:szCs w:val="32"/>
        </w:rPr>
      </w:pPr>
      <w:r>
        <w:rPr>
          <w:rFonts w:ascii="Times New Roman" w:hAnsi="Times New Roman"/>
          <w:noProof/>
          <w:color w:val="548DD4"/>
          <w:sz w:val="24"/>
          <w:szCs w:val="24"/>
          <w:lang w:val="en-US" w:eastAsia="en-US"/>
        </w:rPr>
        <mc:AlternateContent>
          <mc:Choice Requires="wps">
            <w:drawing>
              <wp:anchor distT="0" distB="228600" distL="114300" distR="114300" simplePos="0" relativeHeight="251658240" behindDoc="1" locked="0" layoutInCell="0" allowOverlap="1">
                <wp:simplePos x="0" y="0"/>
                <wp:positionH relativeFrom="margin">
                  <wp:posOffset>-132715</wp:posOffset>
                </wp:positionH>
                <wp:positionV relativeFrom="margin">
                  <wp:posOffset>-311150</wp:posOffset>
                </wp:positionV>
                <wp:extent cx="4266565" cy="2611120"/>
                <wp:effectExtent l="38735" t="41275" r="38100" b="43180"/>
                <wp:wrapTight wrapText="bothSides">
                  <wp:wrapPolygon edited="0">
                    <wp:start x="9802" y="-362"/>
                    <wp:lineTo x="8532" y="-273"/>
                    <wp:lineTo x="5083" y="819"/>
                    <wp:lineTo x="4356" y="1544"/>
                    <wp:lineTo x="3086" y="2542"/>
                    <wp:lineTo x="1723" y="3992"/>
                    <wp:lineTo x="817" y="5447"/>
                    <wp:lineTo x="183" y="6897"/>
                    <wp:lineTo x="-273" y="8352"/>
                    <wp:lineTo x="-363" y="9802"/>
                    <wp:lineTo x="-363" y="12707"/>
                    <wp:lineTo x="0" y="14157"/>
                    <wp:lineTo x="547" y="15612"/>
                    <wp:lineTo x="1360" y="17061"/>
                    <wp:lineTo x="2540" y="18517"/>
                    <wp:lineTo x="4356" y="20056"/>
                    <wp:lineTo x="6989" y="21416"/>
                    <wp:lineTo x="7262" y="21511"/>
                    <wp:lineTo x="9259" y="21873"/>
                    <wp:lineTo x="9712" y="21873"/>
                    <wp:lineTo x="11798" y="21873"/>
                    <wp:lineTo x="12341" y="21873"/>
                    <wp:lineTo x="14158" y="21511"/>
                    <wp:lineTo x="14431" y="21416"/>
                    <wp:lineTo x="17244" y="20056"/>
                    <wp:lineTo x="18967" y="18517"/>
                    <wp:lineTo x="20240" y="17061"/>
                    <wp:lineTo x="20963" y="15612"/>
                    <wp:lineTo x="21510" y="14157"/>
                    <wp:lineTo x="21873" y="12707"/>
                    <wp:lineTo x="21963" y="11252"/>
                    <wp:lineTo x="21963" y="9802"/>
                    <wp:lineTo x="21783" y="8352"/>
                    <wp:lineTo x="21327" y="6897"/>
                    <wp:lineTo x="20693" y="5447"/>
                    <wp:lineTo x="19784" y="3992"/>
                    <wp:lineTo x="18514" y="2542"/>
                    <wp:lineTo x="17154" y="1544"/>
                    <wp:lineTo x="16517" y="819"/>
                    <wp:lineTo x="12978" y="-273"/>
                    <wp:lineTo x="11708" y="-362"/>
                    <wp:lineTo x="9802" y="-362"/>
                  </wp:wrapPolygon>
                </wp:wrapTight>
                <wp:docPr id="5"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66565" cy="2611120"/>
                        </a:xfrm>
                        <a:prstGeom prst="ellipse">
                          <a:avLst/>
                        </a:prstGeom>
                        <a:solidFill>
                          <a:srgbClr val="7BA0CD"/>
                        </a:solidFill>
                        <a:ln w="76200">
                          <a:solidFill>
                            <a:srgbClr val="D3DFEE"/>
                          </a:solidFill>
                          <a:round/>
                          <a:headEnd/>
                          <a:tailEnd/>
                        </a:ln>
                      </wps:spPr>
                      <wps:txbx>
                        <w:txbxContent>
                          <w:p w:rsidR="00956229" w:rsidRPr="00861FDF" w:rsidRDefault="00956229" w:rsidP="00C843A1">
                            <w:pPr>
                              <w:jc w:val="center"/>
                              <w:rPr>
                                <w:i/>
                                <w:iCs/>
                                <w:color w:val="FFFFFF"/>
                                <w:sz w:val="28"/>
                                <w:szCs w:val="28"/>
                              </w:rPr>
                            </w:pPr>
                            <w:r>
                              <w:rPr>
                                <w:i/>
                                <w:iCs/>
                                <w:noProof/>
                                <w:color w:val="FFFFFF"/>
                                <w:sz w:val="28"/>
                                <w:szCs w:val="28"/>
                                <w:lang w:val="en-US" w:eastAsia="en-US"/>
                              </w:rPr>
                              <w:drawing>
                                <wp:inline distT="0" distB="0" distL="0" distR="0">
                                  <wp:extent cx="2514600" cy="17907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14600" cy="1790700"/>
                                          </a:xfrm>
                                          <a:prstGeom prst="rect">
                                            <a:avLst/>
                                          </a:prstGeom>
                                          <a:noFill/>
                                          <a:ln w="9525">
                                            <a:noFill/>
                                            <a:miter lim="800000"/>
                                            <a:headEnd/>
                                            <a:tailEnd/>
                                          </a:ln>
                                        </pic:spPr>
                                      </pic:pic>
                                    </a:graphicData>
                                  </a:graphic>
                                </wp:inline>
                              </w:drawing>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left:0;text-align:left;margin-left:-10.45pt;margin-top:-24.5pt;width:335.95pt;height:205.6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" o:allowincell="f" fillcolor="#7ba0cd" strokecolor="#d3dfee" strokeweight="6pt">
                <o:lock v:ext="edit" aspectratio="t"/>
                <v:textbox inset=".72pt,.72pt,.72pt,.72pt">
                  <w:txbxContent>
                    <w:p w:rsidR="00956229" w:rsidRPr="00861FDF" w:rsidRDefault="00956229" w:rsidP="00C843A1">
                      <w:pPr>
                        <w:jc w:val="center"/>
                        <w:rPr>
                          <w:i/>
                          <w:iCs/>
                          <w:color w:val="FFFFFF"/>
                          <w:sz w:val="28"/>
                          <w:szCs w:val="28"/>
                        </w:rPr>
                      </w:pPr>
                      <w:r>
                        <w:rPr>
                          <w:i/>
                          <w:iCs/>
                          <w:noProof/>
                          <w:color w:val="FFFFFF"/>
                          <w:sz w:val="28"/>
                          <w:szCs w:val="28"/>
                          <w:lang w:val="en-US" w:eastAsia="en-US"/>
                        </w:rPr>
                        <w:drawing>
                          <wp:inline distT="0" distB="0" distL="0" distR="0">
                            <wp:extent cx="2514600" cy="17907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514600" cy="1790700"/>
                                    </a:xfrm>
                                    <a:prstGeom prst="rect">
                                      <a:avLst/>
                                    </a:prstGeom>
                                    <a:noFill/>
                                    <a:ln w="9525">
                                      <a:noFill/>
                                      <a:miter lim="800000"/>
                                      <a:headEnd/>
                                      <a:tailEnd/>
                                    </a:ln>
                                  </pic:spPr>
                                </pic:pic>
                              </a:graphicData>
                            </a:graphic>
                          </wp:inline>
                        </w:drawing>
                      </w:r>
                    </w:p>
                  </w:txbxContent>
                </v:textbox>
                <w10:wrap type="tight" anchorx="margin" anchory="margin"/>
              </v:oval>
            </w:pict>
          </mc:Fallback>
        </mc:AlternateContent>
      </w:r>
      <w:r w:rsidR="00C843A1" w:rsidRPr="00260403">
        <w:rPr>
          <w:rFonts w:ascii="Times New Roman" w:hAnsi="Times New Roman"/>
          <w:b/>
          <w:sz w:val="32"/>
          <w:szCs w:val="32"/>
        </w:rPr>
        <w:t xml:space="preserve">                             </w:t>
      </w:r>
      <w:r w:rsidR="00C843A1">
        <w:rPr>
          <w:rFonts w:ascii="Times New Roman" w:hAnsi="Times New Roman"/>
          <w:b/>
          <w:noProof/>
          <w:sz w:val="32"/>
          <w:szCs w:val="32"/>
          <w:lang w:val="en-US" w:eastAsia="en-US"/>
        </w:rPr>
        <w:drawing>
          <wp:inline distT="0" distB="0" distL="0" distR="0">
            <wp:extent cx="1228725" cy="1666875"/>
            <wp:effectExtent l="19050" t="0" r="9525" b="0"/>
            <wp:docPr id="1" name="Picture 1" descr="ĮVERTINTA &#10;APLINKOSAUGOS &#10;VADYBA&#10;REG. NR. LT–0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ĮVERTINTA &#10;APLINKOSAUGOS &#10;VADYBA&#10;REG. NR. LT–000008"/>
                    <pic:cNvPicPr>
                      <a:picLocks noChangeAspect="1" noChangeArrowheads="1"/>
                    </pic:cNvPicPr>
                  </pic:nvPicPr>
                  <pic:blipFill>
                    <a:blip r:embed="rId11" cstate="print"/>
                    <a:srcRect/>
                    <a:stretch>
                      <a:fillRect/>
                    </a:stretch>
                  </pic:blipFill>
                  <pic:spPr bwMode="auto">
                    <a:xfrm>
                      <a:off x="0" y="0"/>
                      <a:ext cx="1228725" cy="1666875"/>
                    </a:xfrm>
                    <a:prstGeom prst="rect">
                      <a:avLst/>
                    </a:prstGeom>
                    <a:noFill/>
                    <a:ln w="9525">
                      <a:noFill/>
                      <a:miter lim="800000"/>
                      <a:headEnd/>
                      <a:tailEnd/>
                    </a:ln>
                  </pic:spPr>
                </pic:pic>
              </a:graphicData>
            </a:graphic>
          </wp:inline>
        </w:drawing>
      </w:r>
    </w:p>
    <w:p w:rsidR="00C843A1" w:rsidRPr="00260403" w:rsidRDefault="00C843A1" w:rsidP="00C843A1">
      <w:pPr>
        <w:jc w:val="both"/>
        <w:rPr>
          <w:rFonts w:ascii="Times New Roman" w:hAnsi="Times New Roman"/>
          <w:b/>
          <w:sz w:val="32"/>
          <w:szCs w:val="32"/>
        </w:rPr>
      </w:pPr>
      <w:r w:rsidRPr="00260403">
        <w:rPr>
          <w:rFonts w:ascii="Times New Roman" w:hAnsi="Times New Roman"/>
          <w:b/>
          <w:sz w:val="32"/>
          <w:szCs w:val="32"/>
        </w:rPr>
        <w:t xml:space="preserve">                                                                               </w:t>
      </w:r>
    </w:p>
    <w:p w:rsidR="00C843A1" w:rsidRPr="00260403" w:rsidRDefault="00C843A1" w:rsidP="00C843A1">
      <w:pPr>
        <w:jc w:val="center"/>
        <w:rPr>
          <w:rFonts w:ascii="Times New Roman" w:hAnsi="Times New Roman"/>
          <w:b/>
          <w:sz w:val="32"/>
          <w:szCs w:val="32"/>
        </w:rPr>
      </w:pPr>
      <w:r>
        <w:rPr>
          <w:rFonts w:ascii="Times New Roman" w:hAnsi="Times New Roman"/>
          <w:noProof/>
          <w:color w:val="0070C0"/>
          <w:sz w:val="24"/>
          <w:szCs w:val="24"/>
          <w:lang w:val="en-US" w:eastAsia="en-US"/>
        </w:rPr>
        <w:drawing>
          <wp:anchor distT="0" distB="0" distL="0" distR="0" simplePos="0" relativeHeight="251657216" behindDoc="0" locked="0" layoutInCell="1" allowOverlap="1" wp14:anchorId="49BB7CA6" wp14:editId="38A9CB2A">
            <wp:simplePos x="0" y="0"/>
            <wp:positionH relativeFrom="column">
              <wp:posOffset>2486660</wp:posOffset>
            </wp:positionH>
            <wp:positionV relativeFrom="paragraph">
              <wp:posOffset>412750</wp:posOffset>
            </wp:positionV>
            <wp:extent cx="763905" cy="802005"/>
            <wp:effectExtent l="1905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63905" cy="802005"/>
                    </a:xfrm>
                    <a:prstGeom prst="rect">
                      <a:avLst/>
                    </a:prstGeom>
                    <a:solidFill>
                      <a:srgbClr val="FFFFFF"/>
                    </a:solidFill>
                    <a:ln w="9525">
                      <a:noFill/>
                      <a:miter lim="800000"/>
                      <a:headEnd/>
                      <a:tailEnd/>
                    </a:ln>
                  </pic:spPr>
                </pic:pic>
              </a:graphicData>
            </a:graphic>
          </wp:anchor>
        </w:drawing>
      </w:r>
    </w:p>
    <w:p w:rsidR="005B49D8" w:rsidRDefault="00C843A1" w:rsidP="00C843A1">
      <w:pPr>
        <w:jc w:val="center"/>
        <w:rPr>
          <w:rFonts w:ascii="Times New Roman" w:hAnsi="Times New Roman"/>
          <w:b/>
          <w:color w:val="17365D"/>
          <w:sz w:val="44"/>
          <w:szCs w:val="44"/>
        </w:rPr>
      </w:pPr>
      <w:r w:rsidRPr="0080787E">
        <w:rPr>
          <w:rFonts w:ascii="Times New Roman" w:hAnsi="Times New Roman"/>
          <w:b/>
          <w:color w:val="17365D"/>
          <w:sz w:val="44"/>
          <w:szCs w:val="44"/>
        </w:rPr>
        <w:t>LIETUVOS RESPUBLIKOS APLINKOS MINISTERIJOS ATNAUJINTA APLINKOSAUGOS ATASKAITA</w:t>
      </w:r>
    </w:p>
    <w:p w:rsidR="00C843A1" w:rsidRPr="00E502B6" w:rsidRDefault="00C843A1" w:rsidP="00C843A1">
      <w:pPr>
        <w:jc w:val="center"/>
        <w:rPr>
          <w:rFonts w:ascii="Times New Roman" w:hAnsi="Times New Roman"/>
          <w:b/>
          <w:color w:val="244061"/>
          <w:sz w:val="44"/>
          <w:szCs w:val="44"/>
        </w:rPr>
      </w:pPr>
      <w:r w:rsidRPr="00E502B6">
        <w:rPr>
          <w:rFonts w:ascii="Times New Roman" w:hAnsi="Times New Roman"/>
          <w:b/>
          <w:color w:val="244061"/>
          <w:sz w:val="44"/>
          <w:szCs w:val="44"/>
        </w:rPr>
        <w:t>201</w:t>
      </w:r>
      <w:r w:rsidR="003A1E0E">
        <w:rPr>
          <w:rFonts w:ascii="Times New Roman" w:hAnsi="Times New Roman"/>
          <w:b/>
          <w:color w:val="244061"/>
          <w:sz w:val="44"/>
          <w:szCs w:val="44"/>
        </w:rPr>
        <w:t>5</w:t>
      </w:r>
    </w:p>
    <w:p w:rsidR="00C843A1" w:rsidRPr="00260403" w:rsidRDefault="00C843A1" w:rsidP="00C843A1">
      <w:pPr>
        <w:jc w:val="center"/>
        <w:rPr>
          <w:rFonts w:ascii="Times New Roman" w:hAnsi="Times New Roman"/>
          <w:b/>
          <w:color w:val="17365D"/>
          <w:sz w:val="48"/>
          <w:szCs w:val="48"/>
        </w:rPr>
      </w:pPr>
    </w:p>
    <w:p w:rsidR="00C843A1" w:rsidRPr="00260403" w:rsidRDefault="00C843A1" w:rsidP="00C843A1">
      <w:pPr>
        <w:ind w:left="1296"/>
        <w:jc w:val="both"/>
        <w:rPr>
          <w:rFonts w:ascii="Times New Roman" w:hAnsi="Times New Roman"/>
          <w:b/>
          <w:color w:val="365F91"/>
          <w:sz w:val="24"/>
          <w:szCs w:val="24"/>
        </w:rPr>
      </w:pPr>
      <w:r w:rsidRPr="00260403">
        <w:rPr>
          <w:rFonts w:ascii="Times New Roman" w:hAnsi="Times New Roman"/>
          <w:b/>
          <w:color w:val="365F91"/>
          <w:sz w:val="24"/>
          <w:szCs w:val="24"/>
        </w:rPr>
        <w:t>Lietuvos Respublikos aplinkos ministerija – A. Jakšto g. 4, LT-0110</w:t>
      </w:r>
      <w:r>
        <w:rPr>
          <w:rFonts w:ascii="Times New Roman" w:hAnsi="Times New Roman"/>
          <w:b/>
          <w:color w:val="365F91"/>
          <w:sz w:val="24"/>
          <w:szCs w:val="24"/>
        </w:rPr>
        <w:t>5</w:t>
      </w:r>
      <w:r w:rsidRPr="00260403">
        <w:rPr>
          <w:rFonts w:ascii="Times New Roman" w:hAnsi="Times New Roman"/>
          <w:b/>
          <w:color w:val="365F91"/>
          <w:sz w:val="24"/>
          <w:szCs w:val="24"/>
        </w:rPr>
        <w:t xml:space="preserve"> Vilnius.</w:t>
      </w:r>
    </w:p>
    <w:p w:rsidR="00C843A1" w:rsidRPr="00260403" w:rsidRDefault="00C843A1" w:rsidP="00C843A1">
      <w:pPr>
        <w:ind w:left="1296"/>
        <w:jc w:val="both"/>
        <w:rPr>
          <w:rFonts w:ascii="Times New Roman" w:hAnsi="Times New Roman"/>
          <w:b/>
          <w:color w:val="365F91"/>
          <w:sz w:val="24"/>
          <w:szCs w:val="24"/>
        </w:rPr>
      </w:pPr>
      <w:r w:rsidRPr="00260403">
        <w:rPr>
          <w:rFonts w:ascii="Times New Roman" w:hAnsi="Times New Roman"/>
          <w:b/>
          <w:color w:val="365F91"/>
          <w:sz w:val="24"/>
          <w:szCs w:val="24"/>
        </w:rPr>
        <w:t>Lietuvos Respublikos aplinkos ministerijos Europos Sąjungos paramos administravimo departamentas – Gedimino pr. 26, LT-01104 Vilnius.</w:t>
      </w:r>
    </w:p>
    <w:p w:rsidR="00C843A1" w:rsidRPr="00260403" w:rsidRDefault="00C843A1" w:rsidP="00C843A1">
      <w:pPr>
        <w:ind w:left="1296"/>
        <w:jc w:val="both"/>
        <w:rPr>
          <w:rFonts w:ascii="Times New Roman" w:hAnsi="Times New Roman"/>
          <w:b/>
          <w:color w:val="365F91"/>
          <w:sz w:val="24"/>
          <w:szCs w:val="24"/>
        </w:rPr>
      </w:pPr>
      <w:r w:rsidRPr="00260403">
        <w:rPr>
          <w:rFonts w:ascii="Times New Roman" w:hAnsi="Times New Roman"/>
          <w:b/>
          <w:color w:val="365F91"/>
          <w:sz w:val="24"/>
          <w:szCs w:val="24"/>
        </w:rPr>
        <w:t>Lietuvos Respublikos aplinkos ministerijos Atliekų departamentas – Šermukšnių g. 6 A, LT-01106 Vilnius.</w:t>
      </w:r>
    </w:p>
    <w:p w:rsidR="00C843A1" w:rsidRPr="00260403" w:rsidRDefault="00C843A1" w:rsidP="00C843A1">
      <w:pPr>
        <w:ind w:left="1296"/>
        <w:jc w:val="both"/>
        <w:rPr>
          <w:rFonts w:ascii="Times New Roman" w:hAnsi="Times New Roman"/>
          <w:b/>
          <w:color w:val="365F91"/>
          <w:sz w:val="24"/>
          <w:szCs w:val="24"/>
        </w:rPr>
      </w:pPr>
      <w:r w:rsidRPr="00260403">
        <w:rPr>
          <w:rFonts w:ascii="Times New Roman" w:hAnsi="Times New Roman"/>
          <w:b/>
          <w:color w:val="365F91"/>
          <w:sz w:val="24"/>
          <w:szCs w:val="24"/>
        </w:rPr>
        <w:t>Lietuvos Respublikos aplinkos ministerijos Miškų departamentas, Vidaus audito skyrius – A. Juozapavičiaus g. 9, LT-</w:t>
      </w:r>
      <w:r>
        <w:rPr>
          <w:rFonts w:ascii="Times New Roman" w:hAnsi="Times New Roman"/>
          <w:b/>
          <w:color w:val="365F91"/>
          <w:sz w:val="24"/>
          <w:szCs w:val="24"/>
        </w:rPr>
        <w:t>0</w:t>
      </w:r>
      <w:r w:rsidRPr="00260403">
        <w:rPr>
          <w:rFonts w:ascii="Times New Roman" w:hAnsi="Times New Roman"/>
          <w:b/>
          <w:color w:val="365F91"/>
          <w:sz w:val="24"/>
          <w:szCs w:val="24"/>
        </w:rPr>
        <w:t>9311 Vilnius.</w:t>
      </w:r>
    </w:p>
    <w:p w:rsidR="00C843A1" w:rsidRPr="00260403" w:rsidRDefault="00C843A1" w:rsidP="00C843A1">
      <w:pPr>
        <w:ind w:left="1296"/>
        <w:jc w:val="both"/>
        <w:rPr>
          <w:rFonts w:ascii="Times New Roman" w:hAnsi="Times New Roman"/>
          <w:b/>
          <w:color w:val="365F91"/>
          <w:sz w:val="24"/>
          <w:szCs w:val="24"/>
        </w:rPr>
      </w:pPr>
    </w:p>
    <w:p w:rsidR="00C843A1" w:rsidRDefault="00C843A1" w:rsidP="00C843A1">
      <w:pPr>
        <w:jc w:val="both"/>
        <w:rPr>
          <w:rFonts w:ascii="Times New Roman" w:hAnsi="Times New Roman"/>
          <w:b/>
          <w:color w:val="365F91"/>
          <w:sz w:val="24"/>
          <w:szCs w:val="24"/>
        </w:rPr>
      </w:pPr>
    </w:p>
    <w:p w:rsidR="00C843A1" w:rsidRPr="00260403" w:rsidRDefault="00C843A1" w:rsidP="00C843A1">
      <w:pPr>
        <w:jc w:val="both"/>
        <w:rPr>
          <w:rFonts w:ascii="Times New Roman" w:hAnsi="Times New Roman"/>
          <w:b/>
          <w:color w:val="365F91"/>
          <w:sz w:val="24"/>
          <w:szCs w:val="24"/>
        </w:rPr>
      </w:pPr>
    </w:p>
    <w:p w:rsidR="00C843A1" w:rsidRDefault="00C843A1" w:rsidP="00C843A1">
      <w:pPr>
        <w:pBdr>
          <w:top w:val="thinThickSmallGap" w:sz="36" w:space="0" w:color="656319"/>
          <w:bottom w:val="thickThinSmallGap" w:sz="36" w:space="0" w:color="656319"/>
        </w:pBdr>
        <w:spacing w:after="0" w:line="240" w:lineRule="auto"/>
        <w:jc w:val="center"/>
        <w:rPr>
          <w:rFonts w:ascii="Times New Roman" w:hAnsi="Times New Roman"/>
          <w:b/>
          <w:sz w:val="24"/>
          <w:szCs w:val="24"/>
        </w:rPr>
      </w:pPr>
    </w:p>
    <w:p w:rsidR="00C843A1" w:rsidRDefault="00C843A1" w:rsidP="00C843A1">
      <w:pPr>
        <w:pBdr>
          <w:top w:val="thinThickSmallGap" w:sz="36" w:space="0" w:color="656319"/>
          <w:bottom w:val="thickThinSmallGap" w:sz="36" w:space="0" w:color="656319"/>
        </w:pBdr>
        <w:spacing w:after="0" w:line="240" w:lineRule="auto"/>
        <w:jc w:val="center"/>
        <w:rPr>
          <w:rFonts w:ascii="Times New Roman" w:hAnsi="Times New Roman"/>
          <w:b/>
          <w:sz w:val="24"/>
          <w:szCs w:val="24"/>
        </w:rPr>
      </w:pPr>
      <w:r w:rsidRPr="00315BFD">
        <w:rPr>
          <w:rFonts w:ascii="Times New Roman" w:hAnsi="Times New Roman"/>
          <w:b/>
          <w:sz w:val="24"/>
          <w:szCs w:val="24"/>
        </w:rPr>
        <w:t>TURINYS</w:t>
      </w:r>
      <w:r w:rsidRPr="009B142F">
        <w:rPr>
          <w:rFonts w:ascii="Times New Roman" w:hAnsi="Times New Roman"/>
          <w:b/>
          <w:sz w:val="24"/>
          <w:szCs w:val="24"/>
        </w:rPr>
        <w:t xml:space="preserve"> </w:t>
      </w:r>
    </w:p>
    <w:p w:rsidR="00C843A1" w:rsidRPr="00F02FCE" w:rsidRDefault="00C843A1" w:rsidP="00C843A1">
      <w:pPr>
        <w:pBdr>
          <w:top w:val="thinThickSmallGap" w:sz="36" w:space="0" w:color="656319"/>
          <w:bottom w:val="thickThinSmallGap" w:sz="36" w:space="0" w:color="656319"/>
        </w:pBdr>
        <w:spacing w:after="0" w:line="240" w:lineRule="auto"/>
        <w:jc w:val="center"/>
        <w:rPr>
          <w:rFonts w:ascii="Times New Roman" w:hAnsi="Times New Roman"/>
          <w:b/>
          <w:bCs/>
          <w:color w:val="FF0000"/>
          <w:sz w:val="24"/>
          <w:szCs w:val="24"/>
        </w:rPr>
      </w:pPr>
    </w:p>
    <w:p w:rsidR="00C843A1" w:rsidRPr="00260403" w:rsidRDefault="00C843A1" w:rsidP="00C843A1">
      <w:pPr>
        <w:ind w:left="1296"/>
        <w:jc w:val="both"/>
        <w:rPr>
          <w:rFonts w:ascii="Times New Roman" w:hAnsi="Times New Roman"/>
          <w:b/>
          <w:sz w:val="24"/>
          <w:szCs w:val="24"/>
        </w:rPr>
      </w:pPr>
    </w:p>
    <w:tbl>
      <w:tblPr>
        <w:tblW w:w="8931" w:type="dxa"/>
        <w:tblInd w:w="108" w:type="dxa"/>
        <w:tblLook w:val="04A0" w:firstRow="1" w:lastRow="0" w:firstColumn="1" w:lastColumn="0" w:noHBand="0" w:noVBand="1"/>
      </w:tblPr>
      <w:tblGrid>
        <w:gridCol w:w="8222"/>
        <w:gridCol w:w="709"/>
      </w:tblGrid>
      <w:tr w:rsidR="00C843A1" w:rsidRPr="00DA3AAE" w:rsidTr="005502C1">
        <w:tc>
          <w:tcPr>
            <w:tcW w:w="8222" w:type="dxa"/>
          </w:tcPr>
          <w:p w:rsidR="00C843A1" w:rsidRPr="00DA3AAE" w:rsidRDefault="00C843A1" w:rsidP="005502C1">
            <w:pPr>
              <w:rPr>
                <w:rFonts w:ascii="Times New Roman" w:hAnsi="Times New Roman"/>
                <w:b/>
                <w:color w:val="7F7F7F"/>
                <w:sz w:val="24"/>
                <w:szCs w:val="24"/>
              </w:rPr>
            </w:pPr>
            <w:r w:rsidRPr="00DA3AAE">
              <w:rPr>
                <w:rFonts w:ascii="Times New Roman" w:hAnsi="Times New Roman"/>
                <w:b/>
                <w:bCs/>
                <w:sz w:val="24"/>
                <w:szCs w:val="24"/>
              </w:rPr>
              <w:t>BENDRA INFORMACIJA APIE LR APLINKOS MINISTERIJ</w:t>
            </w:r>
            <w:r>
              <w:rPr>
                <w:rFonts w:ascii="Times New Roman" w:hAnsi="Times New Roman"/>
                <w:b/>
                <w:bCs/>
                <w:sz w:val="24"/>
                <w:szCs w:val="24"/>
              </w:rPr>
              <w:t>Ą</w:t>
            </w:r>
            <w:r w:rsidRPr="00DA3AAE">
              <w:rPr>
                <w:rFonts w:ascii="Times New Roman" w:hAnsi="Times New Roman"/>
                <w:b/>
                <w:bCs/>
                <w:sz w:val="24"/>
                <w:szCs w:val="24"/>
              </w:rPr>
              <w:t xml:space="preserve"> </w:t>
            </w:r>
            <w:r w:rsidRPr="00DA3AAE">
              <w:rPr>
                <w:rFonts w:ascii="Times New Roman" w:hAnsi="Times New Roman"/>
                <w:bCs/>
                <w:sz w:val="24"/>
                <w:szCs w:val="24"/>
              </w:rPr>
              <w:t>..................</w:t>
            </w:r>
          </w:p>
        </w:tc>
        <w:tc>
          <w:tcPr>
            <w:tcW w:w="709" w:type="dxa"/>
          </w:tcPr>
          <w:p w:rsidR="00C843A1" w:rsidRPr="00DA3AAE" w:rsidRDefault="00C843A1" w:rsidP="005502C1">
            <w:pPr>
              <w:rPr>
                <w:rFonts w:ascii="Times New Roman" w:hAnsi="Times New Roman"/>
                <w:sz w:val="24"/>
                <w:szCs w:val="24"/>
                <w:highlight w:val="yellow"/>
              </w:rPr>
            </w:pPr>
            <w:r w:rsidRPr="00315BFD">
              <w:rPr>
                <w:rFonts w:ascii="Times New Roman" w:hAnsi="Times New Roman"/>
                <w:bCs/>
                <w:sz w:val="24"/>
                <w:szCs w:val="24"/>
              </w:rPr>
              <w:t>3</w:t>
            </w:r>
          </w:p>
        </w:tc>
      </w:tr>
      <w:tr w:rsidR="00C843A1" w:rsidRPr="00DA3AAE" w:rsidTr="005502C1">
        <w:tc>
          <w:tcPr>
            <w:tcW w:w="8222" w:type="dxa"/>
          </w:tcPr>
          <w:p w:rsidR="00C843A1" w:rsidRPr="00DA3AAE" w:rsidRDefault="00C843A1" w:rsidP="005502C1">
            <w:pPr>
              <w:rPr>
                <w:rFonts w:ascii="Times New Roman" w:hAnsi="Times New Roman"/>
                <w:b/>
                <w:color w:val="7F7F7F"/>
                <w:sz w:val="24"/>
                <w:szCs w:val="24"/>
              </w:rPr>
            </w:pPr>
            <w:r w:rsidRPr="00DA3AAE">
              <w:rPr>
                <w:rFonts w:ascii="Times New Roman" w:hAnsi="Times New Roman"/>
                <w:b/>
                <w:bCs/>
                <w:sz w:val="24"/>
                <w:szCs w:val="24"/>
              </w:rPr>
              <w:t xml:space="preserve">APLINKOSAUGOS POLITIKA </w:t>
            </w:r>
            <w:r w:rsidRPr="00DA3AAE">
              <w:rPr>
                <w:rFonts w:ascii="Times New Roman" w:hAnsi="Times New Roman"/>
                <w:bCs/>
                <w:sz w:val="24"/>
                <w:szCs w:val="24"/>
              </w:rPr>
              <w:t>............................................................................</w:t>
            </w:r>
          </w:p>
        </w:tc>
        <w:tc>
          <w:tcPr>
            <w:tcW w:w="709" w:type="dxa"/>
          </w:tcPr>
          <w:p w:rsidR="00C843A1" w:rsidRPr="00DA3AAE" w:rsidRDefault="00C843A1" w:rsidP="005502C1">
            <w:pPr>
              <w:rPr>
                <w:rFonts w:ascii="Times New Roman" w:hAnsi="Times New Roman"/>
                <w:sz w:val="24"/>
                <w:szCs w:val="24"/>
                <w:highlight w:val="yellow"/>
              </w:rPr>
            </w:pPr>
            <w:r w:rsidRPr="00315BFD">
              <w:rPr>
                <w:rFonts w:ascii="Times New Roman" w:hAnsi="Times New Roman"/>
                <w:bCs/>
                <w:sz w:val="24"/>
                <w:szCs w:val="24"/>
              </w:rPr>
              <w:t>5</w:t>
            </w:r>
          </w:p>
        </w:tc>
      </w:tr>
      <w:tr w:rsidR="00C843A1" w:rsidRPr="00DA3AAE" w:rsidTr="005502C1">
        <w:tc>
          <w:tcPr>
            <w:tcW w:w="8222" w:type="dxa"/>
          </w:tcPr>
          <w:p w:rsidR="00C843A1" w:rsidRPr="00DA3AAE" w:rsidRDefault="00C843A1" w:rsidP="005502C1">
            <w:pPr>
              <w:rPr>
                <w:rFonts w:ascii="Times New Roman" w:hAnsi="Times New Roman"/>
                <w:b/>
                <w:color w:val="7F7F7F"/>
                <w:sz w:val="24"/>
                <w:szCs w:val="24"/>
              </w:rPr>
            </w:pPr>
            <w:r w:rsidRPr="00DA3AAE">
              <w:rPr>
                <w:rFonts w:ascii="Times New Roman" w:hAnsi="Times New Roman"/>
                <w:b/>
                <w:bCs/>
                <w:sz w:val="24"/>
                <w:szCs w:val="24"/>
              </w:rPr>
              <w:t xml:space="preserve">APLINKOSAUGOS VADYBOS SISTEMA </w:t>
            </w:r>
            <w:r w:rsidRPr="00DA3AAE">
              <w:rPr>
                <w:rFonts w:ascii="Times New Roman" w:hAnsi="Times New Roman"/>
                <w:bCs/>
                <w:sz w:val="24"/>
                <w:szCs w:val="24"/>
              </w:rPr>
              <w:t>.........................................................</w:t>
            </w:r>
          </w:p>
        </w:tc>
        <w:tc>
          <w:tcPr>
            <w:tcW w:w="709" w:type="dxa"/>
          </w:tcPr>
          <w:p w:rsidR="00C843A1" w:rsidRPr="00DA3AAE" w:rsidRDefault="00C843A1" w:rsidP="005502C1">
            <w:pPr>
              <w:rPr>
                <w:rFonts w:ascii="Times New Roman" w:hAnsi="Times New Roman"/>
                <w:sz w:val="24"/>
                <w:szCs w:val="24"/>
                <w:highlight w:val="yellow"/>
              </w:rPr>
            </w:pPr>
            <w:r w:rsidRPr="00315BFD">
              <w:rPr>
                <w:rFonts w:ascii="Times New Roman" w:hAnsi="Times New Roman"/>
                <w:bCs/>
                <w:sz w:val="24"/>
                <w:szCs w:val="24"/>
              </w:rPr>
              <w:t>6</w:t>
            </w:r>
          </w:p>
        </w:tc>
      </w:tr>
      <w:tr w:rsidR="00C843A1" w:rsidRPr="00DA3AAE" w:rsidTr="005502C1">
        <w:tc>
          <w:tcPr>
            <w:tcW w:w="8222" w:type="dxa"/>
          </w:tcPr>
          <w:p w:rsidR="00C843A1" w:rsidRPr="00DA3AAE" w:rsidRDefault="00C843A1" w:rsidP="005502C1">
            <w:pPr>
              <w:rPr>
                <w:rFonts w:ascii="Times New Roman" w:hAnsi="Times New Roman"/>
                <w:b/>
                <w:sz w:val="24"/>
                <w:szCs w:val="24"/>
                <w:highlight w:val="yellow"/>
              </w:rPr>
            </w:pPr>
            <w:r w:rsidRPr="00DA3AAE">
              <w:rPr>
                <w:rFonts w:ascii="Times New Roman" w:hAnsi="Times New Roman"/>
                <w:b/>
                <w:bCs/>
                <w:sz w:val="24"/>
                <w:szCs w:val="24"/>
              </w:rPr>
              <w:t xml:space="preserve">REIKŠMINGI NETIESIOGINIAI APLINKOSAUGOS ASPEKTAI IR JŲ POVEIKIS APLINKAI </w:t>
            </w:r>
            <w:r w:rsidRPr="00DA3AAE">
              <w:rPr>
                <w:rFonts w:ascii="Times New Roman" w:hAnsi="Times New Roman"/>
                <w:bCs/>
                <w:sz w:val="24"/>
                <w:szCs w:val="24"/>
              </w:rPr>
              <w:t>...........................................................................................</w:t>
            </w:r>
          </w:p>
        </w:tc>
        <w:tc>
          <w:tcPr>
            <w:tcW w:w="709" w:type="dxa"/>
          </w:tcPr>
          <w:p w:rsidR="00C843A1" w:rsidRPr="00DA3AAE" w:rsidRDefault="00C843A1" w:rsidP="005502C1">
            <w:pPr>
              <w:spacing w:after="0" w:line="240" w:lineRule="auto"/>
              <w:rPr>
                <w:rFonts w:ascii="Times New Roman" w:hAnsi="Times New Roman"/>
                <w:sz w:val="24"/>
                <w:szCs w:val="24"/>
                <w:highlight w:val="yellow"/>
              </w:rPr>
            </w:pPr>
          </w:p>
          <w:p w:rsidR="00C843A1" w:rsidRPr="00DA3AAE" w:rsidRDefault="00C843A1" w:rsidP="005502C1">
            <w:pPr>
              <w:spacing w:after="0" w:line="240" w:lineRule="auto"/>
              <w:rPr>
                <w:rFonts w:ascii="Times New Roman" w:hAnsi="Times New Roman"/>
                <w:sz w:val="24"/>
                <w:szCs w:val="24"/>
                <w:highlight w:val="yellow"/>
              </w:rPr>
            </w:pPr>
            <w:r>
              <w:rPr>
                <w:rFonts w:ascii="Times New Roman" w:hAnsi="Times New Roman"/>
                <w:sz w:val="24"/>
                <w:szCs w:val="24"/>
              </w:rPr>
              <w:t>7</w:t>
            </w:r>
          </w:p>
        </w:tc>
      </w:tr>
      <w:tr w:rsidR="00C843A1" w:rsidRPr="00DA3AAE" w:rsidTr="005502C1">
        <w:tc>
          <w:tcPr>
            <w:tcW w:w="8222" w:type="dxa"/>
          </w:tcPr>
          <w:p w:rsidR="00C843A1" w:rsidRPr="00DA3AAE" w:rsidRDefault="00C843A1" w:rsidP="005502C1">
            <w:pPr>
              <w:rPr>
                <w:rFonts w:ascii="Times New Roman" w:hAnsi="Times New Roman"/>
                <w:b/>
                <w:color w:val="7F7F7F"/>
                <w:sz w:val="24"/>
                <w:szCs w:val="24"/>
                <w:highlight w:val="yellow"/>
              </w:rPr>
            </w:pPr>
            <w:r w:rsidRPr="00DA3AAE">
              <w:rPr>
                <w:rFonts w:ascii="Times New Roman" w:hAnsi="Times New Roman"/>
                <w:b/>
                <w:bCs/>
                <w:sz w:val="24"/>
                <w:szCs w:val="24"/>
              </w:rPr>
              <w:t xml:space="preserve">REIKŠMINGI TIESIOGINIAI APLINKOSAUGOS ASPEKTAI </w:t>
            </w:r>
            <w:r w:rsidRPr="00DA3AAE">
              <w:rPr>
                <w:rFonts w:ascii="Times New Roman" w:hAnsi="Times New Roman"/>
                <w:b/>
                <w:bCs/>
                <w:caps/>
                <w:sz w:val="24"/>
                <w:szCs w:val="24"/>
              </w:rPr>
              <w:t xml:space="preserve">ir jŲ </w:t>
            </w:r>
            <w:r w:rsidRPr="00DA3AAE">
              <w:rPr>
                <w:rFonts w:ascii="Times New Roman" w:hAnsi="Times New Roman"/>
                <w:b/>
                <w:bCs/>
                <w:sz w:val="24"/>
                <w:szCs w:val="24"/>
              </w:rPr>
              <w:t xml:space="preserve">POVEIKIS APLINKAI </w:t>
            </w:r>
            <w:r w:rsidRPr="00DA3AAE">
              <w:rPr>
                <w:rFonts w:ascii="Times New Roman" w:hAnsi="Times New Roman"/>
                <w:bCs/>
                <w:caps/>
                <w:sz w:val="24"/>
                <w:szCs w:val="24"/>
              </w:rPr>
              <w:t>...........................................................................................</w:t>
            </w:r>
          </w:p>
        </w:tc>
        <w:tc>
          <w:tcPr>
            <w:tcW w:w="709" w:type="dxa"/>
          </w:tcPr>
          <w:p w:rsidR="00C843A1" w:rsidRPr="00DA3AAE" w:rsidRDefault="00C843A1" w:rsidP="005502C1">
            <w:pPr>
              <w:spacing w:after="0" w:line="240" w:lineRule="auto"/>
              <w:rPr>
                <w:rFonts w:ascii="Times New Roman" w:hAnsi="Times New Roman"/>
                <w:sz w:val="24"/>
                <w:szCs w:val="24"/>
                <w:highlight w:val="yellow"/>
              </w:rPr>
            </w:pPr>
          </w:p>
          <w:p w:rsidR="00C843A1" w:rsidRPr="00DA3AAE" w:rsidRDefault="005A7F6E" w:rsidP="005502C1">
            <w:pPr>
              <w:spacing w:after="0" w:line="240" w:lineRule="auto"/>
              <w:rPr>
                <w:rFonts w:ascii="Times New Roman" w:hAnsi="Times New Roman"/>
                <w:sz w:val="24"/>
                <w:szCs w:val="24"/>
                <w:highlight w:val="yellow"/>
              </w:rPr>
            </w:pPr>
            <w:r>
              <w:rPr>
                <w:rFonts w:ascii="Times New Roman" w:hAnsi="Times New Roman"/>
                <w:sz w:val="24"/>
                <w:szCs w:val="24"/>
              </w:rPr>
              <w:t>9</w:t>
            </w:r>
          </w:p>
        </w:tc>
      </w:tr>
      <w:tr w:rsidR="00C843A1" w:rsidRPr="00DA3AAE" w:rsidTr="005502C1">
        <w:tc>
          <w:tcPr>
            <w:tcW w:w="8222" w:type="dxa"/>
          </w:tcPr>
          <w:p w:rsidR="00C843A1" w:rsidRPr="00DA3AAE" w:rsidRDefault="00C843A1" w:rsidP="002469D8">
            <w:pPr>
              <w:rPr>
                <w:rFonts w:ascii="Times New Roman" w:hAnsi="Times New Roman"/>
                <w:b/>
                <w:color w:val="7F7F7F"/>
                <w:sz w:val="24"/>
                <w:szCs w:val="24"/>
              </w:rPr>
            </w:pPr>
            <w:r>
              <w:rPr>
                <w:rFonts w:ascii="Times New Roman" w:hAnsi="Times New Roman"/>
                <w:b/>
                <w:bCs/>
                <w:sz w:val="24"/>
                <w:szCs w:val="24"/>
              </w:rPr>
              <w:t xml:space="preserve">STRATEGINIŲ </w:t>
            </w:r>
            <w:r w:rsidRPr="00DA3AAE">
              <w:rPr>
                <w:rFonts w:ascii="Times New Roman" w:hAnsi="Times New Roman"/>
                <w:b/>
                <w:bCs/>
                <w:sz w:val="24"/>
                <w:szCs w:val="24"/>
              </w:rPr>
              <w:t xml:space="preserve">APLINKOSAUGOS TIKSLŲ </w:t>
            </w:r>
            <w:r>
              <w:rPr>
                <w:rFonts w:ascii="Times New Roman" w:hAnsi="Times New Roman"/>
                <w:b/>
                <w:bCs/>
                <w:sz w:val="24"/>
                <w:szCs w:val="24"/>
              </w:rPr>
              <w:t xml:space="preserve">IR PROGRAMŲ </w:t>
            </w:r>
            <w:r w:rsidRPr="00DA3AAE">
              <w:rPr>
                <w:rFonts w:ascii="Times New Roman" w:hAnsi="Times New Roman"/>
                <w:b/>
                <w:bCs/>
                <w:sz w:val="24"/>
                <w:szCs w:val="24"/>
              </w:rPr>
              <w:t>ĮVYKDYMAS 201</w:t>
            </w:r>
            <w:r w:rsidR="002469D8">
              <w:rPr>
                <w:rFonts w:ascii="Times New Roman" w:hAnsi="Times New Roman"/>
                <w:b/>
                <w:bCs/>
                <w:sz w:val="24"/>
                <w:szCs w:val="24"/>
              </w:rPr>
              <w:t>5</w:t>
            </w:r>
            <w:r w:rsidRPr="00DA3AAE">
              <w:rPr>
                <w:rFonts w:ascii="Times New Roman" w:hAnsi="Times New Roman"/>
                <w:b/>
                <w:bCs/>
                <w:sz w:val="24"/>
                <w:szCs w:val="24"/>
              </w:rPr>
              <w:t xml:space="preserve"> M.</w:t>
            </w:r>
            <w:r w:rsidRPr="00315BFD">
              <w:rPr>
                <w:rFonts w:ascii="Times New Roman" w:hAnsi="Times New Roman"/>
                <w:bCs/>
                <w:sz w:val="24"/>
                <w:szCs w:val="24"/>
              </w:rPr>
              <w:t>.............................................................................................</w:t>
            </w:r>
          </w:p>
        </w:tc>
        <w:tc>
          <w:tcPr>
            <w:tcW w:w="709" w:type="dxa"/>
          </w:tcPr>
          <w:p w:rsidR="00C843A1" w:rsidRPr="00DA3AAE" w:rsidRDefault="005A7F6E" w:rsidP="005502C1">
            <w:pPr>
              <w:spacing w:after="0" w:line="240" w:lineRule="auto"/>
              <w:rPr>
                <w:rFonts w:ascii="Times New Roman" w:hAnsi="Times New Roman"/>
                <w:sz w:val="24"/>
                <w:szCs w:val="24"/>
                <w:highlight w:val="yellow"/>
              </w:rPr>
            </w:pPr>
            <w:r>
              <w:rPr>
                <w:rFonts w:ascii="Times New Roman" w:hAnsi="Times New Roman"/>
                <w:sz w:val="24"/>
                <w:szCs w:val="24"/>
              </w:rPr>
              <w:t>10</w:t>
            </w:r>
          </w:p>
        </w:tc>
      </w:tr>
      <w:tr w:rsidR="00C843A1" w:rsidRPr="00DA3AAE" w:rsidTr="005502C1">
        <w:tc>
          <w:tcPr>
            <w:tcW w:w="8222" w:type="dxa"/>
          </w:tcPr>
          <w:p w:rsidR="00C843A1" w:rsidRPr="00315BFD" w:rsidRDefault="00C843A1" w:rsidP="00BF17F0">
            <w:pPr>
              <w:spacing w:after="0" w:line="240" w:lineRule="auto"/>
              <w:rPr>
                <w:rFonts w:ascii="Times New Roman" w:hAnsi="Times New Roman"/>
                <w:bCs/>
                <w:sz w:val="24"/>
                <w:szCs w:val="24"/>
              </w:rPr>
            </w:pPr>
            <w:r w:rsidRPr="00DA3AAE">
              <w:rPr>
                <w:rFonts w:ascii="Times New Roman" w:hAnsi="Times New Roman"/>
                <w:b/>
                <w:bCs/>
                <w:sz w:val="24"/>
                <w:szCs w:val="24"/>
              </w:rPr>
              <w:t>201</w:t>
            </w:r>
            <w:r w:rsidR="002469D8">
              <w:rPr>
                <w:rFonts w:ascii="Times New Roman" w:hAnsi="Times New Roman"/>
                <w:b/>
                <w:bCs/>
                <w:sz w:val="24"/>
                <w:szCs w:val="24"/>
              </w:rPr>
              <w:t>6</w:t>
            </w:r>
            <w:r w:rsidRPr="00DA3AAE">
              <w:rPr>
                <w:rFonts w:ascii="Times New Roman" w:hAnsi="Times New Roman"/>
                <w:b/>
                <w:bCs/>
                <w:sz w:val="24"/>
                <w:szCs w:val="24"/>
              </w:rPr>
              <w:t xml:space="preserve"> M. TIKSLAI IR UŽDUOTYS, SUSIJUSIOS SU REIKŠMINGAIS </w:t>
            </w:r>
            <w:r>
              <w:rPr>
                <w:rFonts w:ascii="Times New Roman" w:hAnsi="Times New Roman"/>
                <w:b/>
                <w:bCs/>
                <w:sz w:val="24"/>
                <w:szCs w:val="24"/>
              </w:rPr>
              <w:t xml:space="preserve">NETIESIOGINIAIS APLINKOSAUGOS </w:t>
            </w:r>
            <w:r w:rsidRPr="00DA3AAE">
              <w:rPr>
                <w:rFonts w:ascii="Times New Roman" w:hAnsi="Times New Roman"/>
                <w:b/>
                <w:bCs/>
                <w:sz w:val="24"/>
                <w:szCs w:val="24"/>
              </w:rPr>
              <w:t>ASPEKTAIS</w:t>
            </w:r>
            <w:r>
              <w:rPr>
                <w:rFonts w:ascii="Times New Roman" w:hAnsi="Times New Roman"/>
                <w:bCs/>
                <w:sz w:val="24"/>
                <w:szCs w:val="24"/>
              </w:rPr>
              <w:t>.....................................</w:t>
            </w:r>
          </w:p>
          <w:p w:rsidR="00BF17F0" w:rsidRDefault="00BF17F0" w:rsidP="00BF17F0">
            <w:pPr>
              <w:spacing w:after="0" w:line="240" w:lineRule="auto"/>
              <w:rPr>
                <w:rFonts w:ascii="Times New Roman" w:hAnsi="Times New Roman"/>
                <w:b/>
                <w:bCs/>
                <w:sz w:val="24"/>
                <w:szCs w:val="24"/>
              </w:rPr>
            </w:pPr>
          </w:p>
          <w:p w:rsidR="00C843A1" w:rsidRPr="00315BFD" w:rsidRDefault="00C843A1" w:rsidP="00F97431">
            <w:pPr>
              <w:spacing w:after="0" w:line="240" w:lineRule="auto"/>
              <w:rPr>
                <w:rFonts w:ascii="Times New Roman" w:hAnsi="Times New Roman"/>
                <w:bCs/>
                <w:sz w:val="24"/>
                <w:szCs w:val="24"/>
              </w:rPr>
            </w:pPr>
            <w:r w:rsidRPr="00DA3AAE">
              <w:rPr>
                <w:rFonts w:ascii="Times New Roman" w:hAnsi="Times New Roman"/>
                <w:b/>
                <w:bCs/>
                <w:sz w:val="24"/>
                <w:szCs w:val="24"/>
              </w:rPr>
              <w:t xml:space="preserve"> 201</w:t>
            </w:r>
            <w:r w:rsidR="002469D8">
              <w:rPr>
                <w:rFonts w:ascii="Times New Roman" w:hAnsi="Times New Roman"/>
                <w:b/>
                <w:bCs/>
                <w:sz w:val="24"/>
                <w:szCs w:val="24"/>
              </w:rPr>
              <w:t>6</w:t>
            </w:r>
            <w:r>
              <w:rPr>
                <w:rFonts w:ascii="Times New Roman" w:hAnsi="Times New Roman"/>
                <w:b/>
                <w:bCs/>
                <w:sz w:val="24"/>
                <w:szCs w:val="24"/>
              </w:rPr>
              <w:t xml:space="preserve"> </w:t>
            </w:r>
            <w:r w:rsidRPr="00DA3AAE">
              <w:rPr>
                <w:rFonts w:ascii="Times New Roman" w:hAnsi="Times New Roman"/>
                <w:b/>
                <w:bCs/>
                <w:sz w:val="24"/>
                <w:szCs w:val="24"/>
              </w:rPr>
              <w:t xml:space="preserve">M. TIKSLAI IR UŽDUOTYS, SUSIJUSIOS SU </w:t>
            </w:r>
            <w:r>
              <w:rPr>
                <w:rFonts w:ascii="Times New Roman" w:hAnsi="Times New Roman"/>
                <w:b/>
                <w:bCs/>
                <w:sz w:val="24"/>
                <w:szCs w:val="24"/>
              </w:rPr>
              <w:t xml:space="preserve">TIESIOGINIAIS </w:t>
            </w:r>
            <w:r w:rsidRPr="00DA3AAE">
              <w:rPr>
                <w:rFonts w:ascii="Times New Roman" w:hAnsi="Times New Roman"/>
                <w:b/>
                <w:bCs/>
                <w:sz w:val="24"/>
                <w:szCs w:val="24"/>
              </w:rPr>
              <w:t>APLINKOSAUGOS ASPEKTAIS</w:t>
            </w:r>
            <w:r w:rsidRPr="00315BFD">
              <w:rPr>
                <w:rFonts w:ascii="Times New Roman" w:hAnsi="Times New Roman"/>
                <w:bCs/>
                <w:sz w:val="24"/>
                <w:szCs w:val="24"/>
              </w:rPr>
              <w:t>..</w:t>
            </w:r>
            <w:r>
              <w:rPr>
                <w:rFonts w:ascii="Times New Roman" w:hAnsi="Times New Roman"/>
                <w:bCs/>
                <w:sz w:val="24"/>
                <w:szCs w:val="24"/>
              </w:rPr>
              <w:t>.......................................................................</w:t>
            </w:r>
            <w:r w:rsidRPr="00315BFD">
              <w:rPr>
                <w:rFonts w:ascii="Times New Roman" w:hAnsi="Times New Roman"/>
                <w:bCs/>
                <w:sz w:val="24"/>
                <w:szCs w:val="24"/>
              </w:rPr>
              <w:t xml:space="preserve"> </w:t>
            </w:r>
          </w:p>
        </w:tc>
        <w:tc>
          <w:tcPr>
            <w:tcW w:w="709" w:type="dxa"/>
          </w:tcPr>
          <w:p w:rsidR="00C843A1" w:rsidRPr="00DA3AAE" w:rsidRDefault="00C843A1" w:rsidP="005502C1">
            <w:pPr>
              <w:spacing w:after="0" w:line="240" w:lineRule="auto"/>
              <w:rPr>
                <w:rFonts w:ascii="Times New Roman" w:hAnsi="Times New Roman"/>
                <w:sz w:val="24"/>
                <w:szCs w:val="24"/>
                <w:highlight w:val="yellow"/>
              </w:rPr>
            </w:pPr>
          </w:p>
          <w:p w:rsidR="00C843A1" w:rsidRDefault="005A7F6E" w:rsidP="005502C1">
            <w:pPr>
              <w:spacing w:after="0" w:line="240" w:lineRule="auto"/>
              <w:rPr>
                <w:rFonts w:ascii="Times New Roman" w:hAnsi="Times New Roman"/>
                <w:sz w:val="24"/>
                <w:szCs w:val="24"/>
              </w:rPr>
            </w:pPr>
            <w:r>
              <w:rPr>
                <w:rFonts w:ascii="Times New Roman" w:hAnsi="Times New Roman"/>
                <w:sz w:val="24"/>
                <w:szCs w:val="24"/>
              </w:rPr>
              <w:t>41</w:t>
            </w:r>
          </w:p>
          <w:p w:rsidR="00C843A1" w:rsidRDefault="00C843A1" w:rsidP="005502C1">
            <w:pPr>
              <w:spacing w:after="0" w:line="240" w:lineRule="auto"/>
              <w:rPr>
                <w:rFonts w:ascii="Times New Roman" w:hAnsi="Times New Roman"/>
                <w:sz w:val="24"/>
                <w:szCs w:val="24"/>
              </w:rPr>
            </w:pPr>
          </w:p>
          <w:p w:rsidR="00C843A1" w:rsidRDefault="00C843A1" w:rsidP="005502C1">
            <w:pPr>
              <w:spacing w:after="0" w:line="240" w:lineRule="auto"/>
              <w:rPr>
                <w:rFonts w:ascii="Times New Roman" w:hAnsi="Times New Roman"/>
                <w:sz w:val="24"/>
                <w:szCs w:val="24"/>
              </w:rPr>
            </w:pPr>
          </w:p>
          <w:p w:rsidR="00C843A1" w:rsidRDefault="00C843A1" w:rsidP="005502C1">
            <w:pPr>
              <w:spacing w:after="0" w:line="240" w:lineRule="auto"/>
              <w:rPr>
                <w:rFonts w:ascii="Times New Roman" w:hAnsi="Times New Roman"/>
                <w:sz w:val="24"/>
                <w:szCs w:val="24"/>
              </w:rPr>
            </w:pPr>
            <w:r>
              <w:rPr>
                <w:rFonts w:ascii="Times New Roman" w:hAnsi="Times New Roman"/>
                <w:sz w:val="24"/>
                <w:szCs w:val="24"/>
              </w:rPr>
              <w:t>4</w:t>
            </w:r>
            <w:r w:rsidR="005A7F6E">
              <w:rPr>
                <w:rFonts w:ascii="Times New Roman" w:hAnsi="Times New Roman"/>
                <w:sz w:val="24"/>
                <w:szCs w:val="24"/>
              </w:rPr>
              <w:t>7</w:t>
            </w:r>
          </w:p>
          <w:p w:rsidR="00C843A1" w:rsidRDefault="00C843A1" w:rsidP="005502C1">
            <w:pPr>
              <w:spacing w:after="0" w:line="240" w:lineRule="auto"/>
              <w:rPr>
                <w:rFonts w:ascii="Times New Roman" w:hAnsi="Times New Roman"/>
                <w:sz w:val="24"/>
                <w:szCs w:val="24"/>
              </w:rPr>
            </w:pPr>
          </w:p>
          <w:p w:rsidR="00C843A1" w:rsidRPr="00DA3AAE" w:rsidRDefault="00C843A1" w:rsidP="005502C1">
            <w:pPr>
              <w:spacing w:after="0" w:line="240" w:lineRule="auto"/>
              <w:rPr>
                <w:rFonts w:ascii="Times New Roman" w:hAnsi="Times New Roman"/>
                <w:sz w:val="24"/>
                <w:szCs w:val="24"/>
                <w:highlight w:val="yellow"/>
              </w:rPr>
            </w:pPr>
          </w:p>
        </w:tc>
      </w:tr>
      <w:tr w:rsidR="00C843A1" w:rsidRPr="00DA3AAE" w:rsidTr="005502C1">
        <w:tc>
          <w:tcPr>
            <w:tcW w:w="8222" w:type="dxa"/>
          </w:tcPr>
          <w:p w:rsidR="00BF17F0" w:rsidRDefault="00C843A1" w:rsidP="00BF17F0">
            <w:pPr>
              <w:spacing w:after="0" w:line="240" w:lineRule="auto"/>
              <w:rPr>
                <w:rFonts w:ascii="Times New Roman" w:hAnsi="Times New Roman"/>
                <w:b/>
                <w:bCs/>
                <w:sz w:val="24"/>
                <w:szCs w:val="24"/>
              </w:rPr>
            </w:pPr>
            <w:r w:rsidRPr="00DA3AAE">
              <w:rPr>
                <w:rFonts w:ascii="Times New Roman" w:hAnsi="Times New Roman"/>
                <w:b/>
                <w:bCs/>
                <w:sz w:val="24"/>
                <w:szCs w:val="24"/>
              </w:rPr>
              <w:t xml:space="preserve">SU REIKŠMINGAIS NETIESIOGINIAIS APLINKOSAUGOS ASPEKTAIS SUSIJĘ PAGRINDINIAI APLINKOSAUGOS VEIKSMINGUMO </w:t>
            </w:r>
          </w:p>
          <w:p w:rsidR="00C843A1" w:rsidRPr="00DA3AAE" w:rsidRDefault="00C843A1" w:rsidP="00BF17F0">
            <w:pPr>
              <w:spacing w:after="0" w:line="240" w:lineRule="auto"/>
              <w:rPr>
                <w:rFonts w:ascii="Times New Roman" w:hAnsi="Times New Roman"/>
                <w:b/>
                <w:color w:val="7F7F7F"/>
                <w:sz w:val="24"/>
                <w:szCs w:val="24"/>
              </w:rPr>
            </w:pPr>
            <w:r w:rsidRPr="00DA3AAE">
              <w:rPr>
                <w:rFonts w:ascii="Times New Roman" w:hAnsi="Times New Roman"/>
                <w:b/>
                <w:bCs/>
                <w:sz w:val="24"/>
                <w:szCs w:val="24"/>
              </w:rPr>
              <w:t xml:space="preserve">RODIKLIAI </w:t>
            </w:r>
            <w:r w:rsidRPr="00DA3AAE">
              <w:rPr>
                <w:rFonts w:ascii="Times New Roman" w:hAnsi="Times New Roman"/>
                <w:bCs/>
                <w:sz w:val="24"/>
                <w:szCs w:val="24"/>
              </w:rPr>
              <w:t>..............................................................................................................</w:t>
            </w:r>
          </w:p>
        </w:tc>
        <w:tc>
          <w:tcPr>
            <w:tcW w:w="709" w:type="dxa"/>
          </w:tcPr>
          <w:p w:rsidR="00C843A1" w:rsidRPr="00DA3AAE" w:rsidRDefault="00C843A1" w:rsidP="005502C1">
            <w:pPr>
              <w:spacing w:after="0" w:line="240" w:lineRule="auto"/>
              <w:rPr>
                <w:rFonts w:ascii="Times New Roman" w:hAnsi="Times New Roman"/>
                <w:sz w:val="24"/>
                <w:szCs w:val="24"/>
                <w:highlight w:val="yellow"/>
              </w:rPr>
            </w:pPr>
          </w:p>
          <w:p w:rsidR="00C843A1" w:rsidRPr="00DA3AAE" w:rsidRDefault="00C843A1" w:rsidP="005502C1">
            <w:pPr>
              <w:spacing w:after="0" w:line="240" w:lineRule="auto"/>
              <w:rPr>
                <w:rFonts w:ascii="Times New Roman" w:hAnsi="Times New Roman"/>
                <w:sz w:val="24"/>
                <w:szCs w:val="24"/>
                <w:highlight w:val="yellow"/>
              </w:rPr>
            </w:pPr>
          </w:p>
          <w:p w:rsidR="00C843A1" w:rsidRDefault="00C843A1" w:rsidP="005A7F6E">
            <w:pPr>
              <w:spacing w:after="0" w:line="240" w:lineRule="auto"/>
              <w:rPr>
                <w:rFonts w:ascii="Times New Roman" w:hAnsi="Times New Roman"/>
                <w:sz w:val="24"/>
                <w:szCs w:val="24"/>
              </w:rPr>
            </w:pPr>
            <w:r w:rsidRPr="00315BFD">
              <w:rPr>
                <w:rFonts w:ascii="Times New Roman" w:hAnsi="Times New Roman"/>
                <w:sz w:val="24"/>
                <w:szCs w:val="24"/>
              </w:rPr>
              <w:t>4</w:t>
            </w:r>
            <w:r w:rsidR="005A7F6E">
              <w:rPr>
                <w:rFonts w:ascii="Times New Roman" w:hAnsi="Times New Roman"/>
                <w:sz w:val="24"/>
                <w:szCs w:val="24"/>
              </w:rPr>
              <w:t>9</w:t>
            </w:r>
          </w:p>
          <w:p w:rsidR="004A2F66" w:rsidRPr="00DA3AAE" w:rsidRDefault="004A2F66" w:rsidP="005A7F6E">
            <w:pPr>
              <w:spacing w:after="0" w:line="240" w:lineRule="auto"/>
              <w:rPr>
                <w:rFonts w:ascii="Times New Roman" w:hAnsi="Times New Roman"/>
                <w:sz w:val="24"/>
                <w:szCs w:val="24"/>
                <w:highlight w:val="yellow"/>
              </w:rPr>
            </w:pPr>
          </w:p>
        </w:tc>
      </w:tr>
      <w:tr w:rsidR="00C843A1" w:rsidRPr="00DA3AAE" w:rsidTr="005502C1">
        <w:tc>
          <w:tcPr>
            <w:tcW w:w="8222" w:type="dxa"/>
          </w:tcPr>
          <w:p w:rsidR="00C843A1" w:rsidRPr="00DA3AAE" w:rsidRDefault="00C843A1" w:rsidP="005502C1">
            <w:pPr>
              <w:rPr>
                <w:rFonts w:ascii="Times New Roman" w:hAnsi="Times New Roman"/>
                <w:b/>
                <w:color w:val="7F7F7F"/>
                <w:sz w:val="24"/>
                <w:szCs w:val="24"/>
              </w:rPr>
            </w:pPr>
            <w:r w:rsidRPr="00DA3AAE">
              <w:rPr>
                <w:rFonts w:ascii="Times New Roman" w:hAnsi="Times New Roman"/>
                <w:b/>
                <w:bCs/>
                <w:sz w:val="24"/>
                <w:szCs w:val="24"/>
              </w:rPr>
              <w:t xml:space="preserve">SU TIESIOGINIAIS APLINKOSAUGOS ASPEKTAIS SUSIJĘ APLINKOSAUGOS VEIKSMINGUMO RODIKLIAI </w:t>
            </w:r>
            <w:r w:rsidRPr="00DA3AAE">
              <w:rPr>
                <w:rFonts w:ascii="Times New Roman" w:hAnsi="Times New Roman"/>
                <w:bCs/>
                <w:sz w:val="24"/>
                <w:szCs w:val="24"/>
              </w:rPr>
              <w:t>.......................................</w:t>
            </w:r>
          </w:p>
        </w:tc>
        <w:tc>
          <w:tcPr>
            <w:tcW w:w="709" w:type="dxa"/>
          </w:tcPr>
          <w:p w:rsidR="00C843A1" w:rsidRPr="00DA3AAE" w:rsidRDefault="00C843A1" w:rsidP="005502C1">
            <w:pPr>
              <w:spacing w:after="0" w:line="240" w:lineRule="auto"/>
              <w:rPr>
                <w:rFonts w:ascii="Times New Roman" w:hAnsi="Times New Roman"/>
                <w:sz w:val="24"/>
                <w:szCs w:val="24"/>
                <w:highlight w:val="yellow"/>
              </w:rPr>
            </w:pPr>
          </w:p>
          <w:p w:rsidR="00C843A1" w:rsidRPr="00DA3AAE" w:rsidRDefault="005A7F6E" w:rsidP="005502C1">
            <w:pPr>
              <w:spacing w:after="0" w:line="240" w:lineRule="auto"/>
              <w:rPr>
                <w:rFonts w:ascii="Times New Roman" w:hAnsi="Times New Roman"/>
                <w:sz w:val="24"/>
                <w:szCs w:val="24"/>
                <w:highlight w:val="yellow"/>
              </w:rPr>
            </w:pPr>
            <w:r>
              <w:rPr>
                <w:rFonts w:ascii="Times New Roman" w:hAnsi="Times New Roman"/>
                <w:sz w:val="24"/>
                <w:szCs w:val="24"/>
              </w:rPr>
              <w:t>50</w:t>
            </w:r>
          </w:p>
        </w:tc>
      </w:tr>
      <w:tr w:rsidR="00C843A1" w:rsidRPr="00DA3AAE" w:rsidTr="005502C1">
        <w:tc>
          <w:tcPr>
            <w:tcW w:w="8222" w:type="dxa"/>
          </w:tcPr>
          <w:p w:rsidR="00C843A1" w:rsidRPr="00DA3AAE" w:rsidRDefault="00C843A1" w:rsidP="005502C1">
            <w:pPr>
              <w:rPr>
                <w:rFonts w:ascii="Times New Roman" w:hAnsi="Times New Roman"/>
                <w:b/>
                <w:color w:val="7F7F7F"/>
                <w:sz w:val="24"/>
                <w:szCs w:val="24"/>
              </w:rPr>
            </w:pPr>
            <w:r w:rsidRPr="00DA3AAE">
              <w:rPr>
                <w:rFonts w:ascii="Times New Roman" w:hAnsi="Times New Roman"/>
                <w:b/>
                <w:bCs/>
                <w:sz w:val="24"/>
                <w:szCs w:val="24"/>
              </w:rPr>
              <w:t xml:space="preserve">TAIKOMI SU APLINKA SUSIJĘ PAGRINDINIAI TEISINIAI REIKALAVIMAI IR APLINKOSAUGOS VEIKSMINGUMAS TEISINIŲ REIKALAVIMŲ ATŽVILGIU </w:t>
            </w:r>
            <w:r w:rsidRPr="00DA3AAE">
              <w:rPr>
                <w:rFonts w:ascii="Times New Roman" w:hAnsi="Times New Roman"/>
                <w:bCs/>
                <w:sz w:val="24"/>
                <w:szCs w:val="24"/>
              </w:rPr>
              <w:t>...........................................................................</w:t>
            </w:r>
            <w:r>
              <w:rPr>
                <w:rFonts w:ascii="Times New Roman" w:hAnsi="Times New Roman"/>
                <w:bCs/>
                <w:sz w:val="24"/>
                <w:szCs w:val="24"/>
              </w:rPr>
              <w:t>..</w:t>
            </w:r>
          </w:p>
        </w:tc>
        <w:tc>
          <w:tcPr>
            <w:tcW w:w="709" w:type="dxa"/>
          </w:tcPr>
          <w:p w:rsidR="00C843A1" w:rsidRPr="00DA3AAE" w:rsidRDefault="00C843A1" w:rsidP="005502C1">
            <w:pPr>
              <w:spacing w:after="0" w:line="240" w:lineRule="auto"/>
              <w:rPr>
                <w:rFonts w:ascii="Times New Roman" w:hAnsi="Times New Roman"/>
                <w:sz w:val="24"/>
                <w:szCs w:val="24"/>
                <w:highlight w:val="yellow"/>
              </w:rPr>
            </w:pPr>
          </w:p>
          <w:p w:rsidR="00C843A1" w:rsidRPr="00DA3AAE" w:rsidRDefault="00C843A1" w:rsidP="005502C1">
            <w:pPr>
              <w:spacing w:after="0" w:line="240" w:lineRule="auto"/>
              <w:rPr>
                <w:rFonts w:ascii="Times New Roman" w:hAnsi="Times New Roman"/>
                <w:sz w:val="24"/>
                <w:szCs w:val="24"/>
                <w:highlight w:val="yellow"/>
              </w:rPr>
            </w:pPr>
          </w:p>
          <w:p w:rsidR="00C843A1" w:rsidRPr="00DA3AAE" w:rsidRDefault="00C843A1" w:rsidP="005502C1">
            <w:pPr>
              <w:spacing w:after="0" w:line="240" w:lineRule="auto"/>
              <w:rPr>
                <w:rFonts w:ascii="Times New Roman" w:hAnsi="Times New Roman"/>
                <w:sz w:val="24"/>
                <w:szCs w:val="24"/>
                <w:highlight w:val="yellow"/>
              </w:rPr>
            </w:pPr>
            <w:r>
              <w:rPr>
                <w:rFonts w:ascii="Times New Roman" w:hAnsi="Times New Roman"/>
                <w:sz w:val="24"/>
                <w:szCs w:val="24"/>
              </w:rPr>
              <w:t>51</w:t>
            </w:r>
          </w:p>
        </w:tc>
      </w:tr>
      <w:tr w:rsidR="00C843A1" w:rsidRPr="00DA3AAE" w:rsidTr="005502C1">
        <w:tc>
          <w:tcPr>
            <w:tcW w:w="8222" w:type="dxa"/>
          </w:tcPr>
          <w:p w:rsidR="00C843A1" w:rsidRPr="00DA3AAE" w:rsidRDefault="00C843A1" w:rsidP="005502C1">
            <w:pPr>
              <w:rPr>
                <w:rFonts w:ascii="Times New Roman" w:hAnsi="Times New Roman"/>
                <w:b/>
                <w:color w:val="7F7F7F"/>
                <w:sz w:val="24"/>
                <w:szCs w:val="24"/>
              </w:rPr>
            </w:pPr>
          </w:p>
        </w:tc>
        <w:tc>
          <w:tcPr>
            <w:tcW w:w="709" w:type="dxa"/>
          </w:tcPr>
          <w:p w:rsidR="00C843A1" w:rsidRPr="00DA3AAE" w:rsidRDefault="00C843A1" w:rsidP="005502C1">
            <w:pPr>
              <w:spacing w:after="0" w:line="240" w:lineRule="auto"/>
              <w:rPr>
                <w:rFonts w:ascii="Times New Roman" w:hAnsi="Times New Roman"/>
                <w:sz w:val="24"/>
                <w:szCs w:val="24"/>
              </w:rPr>
            </w:pPr>
          </w:p>
        </w:tc>
      </w:tr>
    </w:tbl>
    <w:p w:rsidR="00C843A1" w:rsidRDefault="00C843A1" w:rsidP="00C843A1">
      <w:pPr>
        <w:rPr>
          <w:rFonts w:ascii="Times New Roman" w:hAnsi="Times New Roman"/>
          <w:sz w:val="24"/>
          <w:szCs w:val="24"/>
        </w:rPr>
      </w:pPr>
    </w:p>
    <w:p w:rsidR="00C843A1" w:rsidRDefault="00C843A1" w:rsidP="00C843A1">
      <w:pPr>
        <w:rPr>
          <w:rFonts w:ascii="Times New Roman" w:hAnsi="Times New Roman"/>
          <w:sz w:val="24"/>
          <w:szCs w:val="24"/>
        </w:rPr>
      </w:pPr>
    </w:p>
    <w:p w:rsidR="00C843A1" w:rsidRPr="00260403" w:rsidRDefault="00C843A1" w:rsidP="00C843A1">
      <w:pPr>
        <w:rPr>
          <w:rFonts w:ascii="Times New Roman" w:hAnsi="Times New Roman"/>
          <w:sz w:val="24"/>
          <w:szCs w:val="24"/>
        </w:rPr>
      </w:pPr>
    </w:p>
    <w:p w:rsidR="00C843A1" w:rsidRPr="00260403" w:rsidRDefault="00C843A1" w:rsidP="00C843A1">
      <w:pPr>
        <w:rPr>
          <w:rFonts w:ascii="Times New Roman" w:hAnsi="Times New Roman"/>
          <w:sz w:val="24"/>
          <w:szCs w:val="24"/>
        </w:rPr>
      </w:pPr>
    </w:p>
    <w:p w:rsidR="00C843A1" w:rsidRPr="00260403" w:rsidRDefault="00C843A1" w:rsidP="00C843A1">
      <w:pPr>
        <w:rPr>
          <w:rFonts w:ascii="Times New Roman" w:hAnsi="Times New Roman"/>
          <w:sz w:val="24"/>
          <w:szCs w:val="24"/>
        </w:rPr>
      </w:pPr>
    </w:p>
    <w:p w:rsidR="00C843A1" w:rsidRPr="00BA6EFD" w:rsidRDefault="00C843A1" w:rsidP="00C843A1">
      <w:pPr>
        <w:pBdr>
          <w:top w:val="thinThickSmallGap" w:sz="36" w:space="10" w:color="656319"/>
          <w:bottom w:val="thickThinSmallGap" w:sz="36" w:space="10" w:color="656319"/>
        </w:pBdr>
        <w:spacing w:after="0" w:line="240" w:lineRule="auto"/>
        <w:jc w:val="center"/>
        <w:rPr>
          <w:rFonts w:ascii="Times New Roman" w:hAnsi="Times New Roman"/>
          <w:b/>
          <w:bCs/>
          <w:color w:val="FF0000"/>
          <w:sz w:val="24"/>
          <w:szCs w:val="24"/>
        </w:rPr>
      </w:pPr>
      <w:r w:rsidRPr="000562E8">
        <w:rPr>
          <w:rFonts w:ascii="Times New Roman" w:hAnsi="Times New Roman"/>
          <w:b/>
          <w:bCs/>
          <w:sz w:val="24"/>
          <w:szCs w:val="24"/>
        </w:rPr>
        <w:lastRenderedPageBreak/>
        <w:t>BENDRA INFORMACIJA APIE LR APLINKOS MINISTERIJĄ</w:t>
      </w:r>
      <w:r w:rsidRPr="0080787E">
        <w:rPr>
          <w:rFonts w:ascii="Times New Roman" w:hAnsi="Times New Roman"/>
          <w:b/>
          <w:bCs/>
          <w:sz w:val="24"/>
          <w:szCs w:val="24"/>
        </w:rPr>
        <w:t xml:space="preserve"> </w:t>
      </w:r>
    </w:p>
    <w:p w:rsidR="00C843A1" w:rsidRPr="0080787E" w:rsidRDefault="00C843A1" w:rsidP="00C843A1">
      <w:pPr>
        <w:spacing w:after="0" w:line="240" w:lineRule="auto"/>
        <w:ind w:firstLine="1296"/>
        <w:jc w:val="both"/>
        <w:rPr>
          <w:rFonts w:ascii="Times New Roman" w:hAnsi="Times New Roman"/>
          <w:sz w:val="24"/>
          <w:szCs w:val="24"/>
        </w:rPr>
        <w:sectPr w:rsidR="00C843A1" w:rsidRPr="0080787E" w:rsidSect="00A02E3D">
          <w:headerReference w:type="even" r:id="rId13"/>
          <w:headerReference w:type="default" r:id="rId14"/>
          <w:footerReference w:type="default" r:id="rId15"/>
          <w:headerReference w:type="first" r:id="rId16"/>
          <w:pgSz w:w="11906" w:h="16838"/>
          <w:pgMar w:top="1440" w:right="1134" w:bottom="1276" w:left="1276" w:header="227" w:footer="227" w:gutter="0"/>
          <w:pgBorders w:offsetFrom="page">
            <w:top w:val="single" w:sz="4" w:space="24" w:color="auto" w:shadow="1"/>
            <w:left w:val="single" w:sz="4" w:space="24" w:color="auto" w:shadow="1"/>
            <w:bottom w:val="single" w:sz="4" w:space="24" w:color="auto" w:shadow="1"/>
            <w:right w:val="single" w:sz="4" w:space="24" w:color="auto" w:shadow="1"/>
          </w:pgBorders>
          <w:cols w:space="1296"/>
          <w:titlePg/>
          <w:docGrid w:linePitch="360"/>
        </w:sectPr>
      </w:pPr>
    </w:p>
    <w:p w:rsidR="00C843A1" w:rsidRDefault="00C843A1" w:rsidP="00C843A1">
      <w:pPr>
        <w:spacing w:after="0" w:line="240" w:lineRule="auto"/>
        <w:ind w:firstLine="567"/>
        <w:jc w:val="both"/>
        <w:rPr>
          <w:rFonts w:ascii="Times New Roman" w:hAnsi="Times New Roman"/>
          <w:sz w:val="24"/>
          <w:szCs w:val="24"/>
        </w:rPr>
      </w:pPr>
    </w:p>
    <w:p w:rsidR="00C843A1" w:rsidRDefault="00C843A1" w:rsidP="00C843A1">
      <w:pPr>
        <w:spacing w:after="0" w:line="240" w:lineRule="auto"/>
        <w:ind w:firstLine="567"/>
        <w:jc w:val="both"/>
        <w:rPr>
          <w:rFonts w:ascii="Times New Roman" w:hAnsi="Times New Roman"/>
          <w:strike/>
          <w:sz w:val="24"/>
          <w:szCs w:val="24"/>
        </w:rPr>
      </w:pPr>
      <w:r w:rsidRPr="00BA6EFD">
        <w:rPr>
          <w:rFonts w:ascii="Times New Roman" w:hAnsi="Times New Roman"/>
          <w:sz w:val="24"/>
          <w:szCs w:val="24"/>
        </w:rPr>
        <w:t xml:space="preserve">Lietuvos Respublikos aplinkos ministerija (toliau – Ministerija) įsteigta 1998 m., perdavus jai daugelį Statybos ir urbanistikos ministerijos funkcijų bei Žemės ir miškų ministerijos miškų ūkio reguliavimo funkcijas. Ministerija yra vykdomosios valdžios institucija, vykdanti įstatymais ir kitais teisės aktais jai pavestas funkcijas. Ministerija, veikdama pagal jai suteiktą kompetenciją ir kartu vykdydama viešąjį administravimą, yra susieta su visuomenėje, ekonomikoje, kaimyninėse valstybėse ir tarptautinėse organizacijose vykstančiais procesais. </w:t>
      </w:r>
    </w:p>
    <w:p w:rsidR="00C843A1" w:rsidRPr="000E625B" w:rsidRDefault="00C843A1" w:rsidP="00C843A1">
      <w:pPr>
        <w:spacing w:after="0" w:line="240" w:lineRule="auto"/>
        <w:ind w:firstLine="567"/>
        <w:jc w:val="both"/>
        <w:rPr>
          <w:rFonts w:ascii="Times New Roman" w:hAnsi="Times New Roman"/>
          <w:sz w:val="24"/>
          <w:szCs w:val="24"/>
        </w:rPr>
      </w:pPr>
      <w:r w:rsidRPr="000E625B">
        <w:rPr>
          <w:rFonts w:ascii="Times New Roman" w:hAnsi="Times New Roman"/>
          <w:sz w:val="24"/>
          <w:szCs w:val="24"/>
        </w:rPr>
        <w:t>Siekiant užtikrinti tvarų ir neigiamo poveikio aplinkai nedarantį ekonominį augimą, būtina suderinti aplinkosaugos, ekonominės ir socialinės plėtros interesus. Darnus energetikos, gyvosios ir negyvosios gamtos išteklių naudojimas, aplinkos sektoriaus komunalinių paslaugų kokybės užtikrinimas, kraštovaizdžio ir biologinės įvairovės išsaugojimas prisideda prie gyvenimo kokybės gerinimo ir verslo konkurencingumo didinimo. Savo veikloje Ministerija siekia:</w:t>
      </w:r>
    </w:p>
    <w:p w:rsidR="00C843A1" w:rsidRPr="000E625B" w:rsidRDefault="00C843A1" w:rsidP="00C843A1">
      <w:pPr>
        <w:pStyle w:val="ListParagraph"/>
        <w:numPr>
          <w:ilvl w:val="0"/>
          <w:numId w:val="41"/>
        </w:numPr>
        <w:spacing w:after="0" w:line="240" w:lineRule="auto"/>
        <w:jc w:val="both"/>
        <w:rPr>
          <w:rFonts w:ascii="Times New Roman" w:hAnsi="Times New Roman"/>
          <w:sz w:val="24"/>
          <w:szCs w:val="24"/>
        </w:rPr>
      </w:pPr>
      <w:r w:rsidRPr="000E625B">
        <w:rPr>
          <w:rFonts w:ascii="Times New Roman" w:hAnsi="Times New Roman"/>
          <w:sz w:val="24"/>
          <w:szCs w:val="24"/>
        </w:rPr>
        <w:t>užtikrinti sklandų teritorijų planavimą;</w:t>
      </w:r>
    </w:p>
    <w:p w:rsidR="00C843A1" w:rsidRPr="000E625B" w:rsidRDefault="00C843A1" w:rsidP="00C843A1">
      <w:pPr>
        <w:pStyle w:val="ListParagraph"/>
        <w:numPr>
          <w:ilvl w:val="0"/>
          <w:numId w:val="41"/>
        </w:numPr>
        <w:spacing w:after="0" w:line="240" w:lineRule="auto"/>
        <w:jc w:val="both"/>
        <w:rPr>
          <w:rFonts w:ascii="Times New Roman" w:hAnsi="Times New Roman"/>
          <w:sz w:val="24"/>
          <w:szCs w:val="24"/>
        </w:rPr>
      </w:pPr>
      <w:r w:rsidRPr="000E625B">
        <w:rPr>
          <w:rFonts w:ascii="Times New Roman" w:hAnsi="Times New Roman"/>
          <w:sz w:val="24"/>
          <w:szCs w:val="24"/>
        </w:rPr>
        <w:t>tobulinti vandentvarkos, atliekų ir oro kokybės valdymo sistemas;</w:t>
      </w:r>
    </w:p>
    <w:p w:rsidR="00C843A1" w:rsidRPr="000E625B" w:rsidRDefault="00C843A1" w:rsidP="00C843A1">
      <w:pPr>
        <w:pStyle w:val="ListParagraph"/>
        <w:numPr>
          <w:ilvl w:val="0"/>
          <w:numId w:val="41"/>
        </w:numPr>
        <w:spacing w:after="0" w:line="240" w:lineRule="auto"/>
        <w:jc w:val="both"/>
        <w:rPr>
          <w:rFonts w:ascii="Times New Roman" w:hAnsi="Times New Roman"/>
          <w:sz w:val="24"/>
          <w:szCs w:val="24"/>
        </w:rPr>
      </w:pPr>
      <w:r w:rsidRPr="000E625B">
        <w:rPr>
          <w:rFonts w:ascii="Times New Roman" w:hAnsi="Times New Roman"/>
          <w:sz w:val="24"/>
          <w:szCs w:val="24"/>
        </w:rPr>
        <w:t>tausoti gamtos išteklius, išsaugoti kraštovaizdį ir biologinę įvairovę;</w:t>
      </w:r>
    </w:p>
    <w:p w:rsidR="00C843A1" w:rsidRPr="000E625B" w:rsidRDefault="00C843A1" w:rsidP="00C843A1">
      <w:pPr>
        <w:pStyle w:val="ListParagraph"/>
        <w:numPr>
          <w:ilvl w:val="0"/>
          <w:numId w:val="41"/>
        </w:numPr>
        <w:spacing w:after="0" w:line="240" w:lineRule="auto"/>
        <w:jc w:val="both"/>
        <w:rPr>
          <w:rFonts w:ascii="Times New Roman" w:hAnsi="Times New Roman"/>
          <w:sz w:val="24"/>
          <w:szCs w:val="24"/>
        </w:rPr>
      </w:pPr>
      <w:r w:rsidRPr="000E625B">
        <w:rPr>
          <w:rFonts w:ascii="Times New Roman" w:hAnsi="Times New Roman"/>
          <w:sz w:val="24"/>
          <w:szCs w:val="24"/>
        </w:rPr>
        <w:t>užtikrinti darnų energetikos išteklių naudojimą;</w:t>
      </w:r>
    </w:p>
    <w:p w:rsidR="00C843A1" w:rsidRPr="000E625B" w:rsidRDefault="00C843A1" w:rsidP="00C843A1">
      <w:pPr>
        <w:pStyle w:val="ListParagraph"/>
        <w:numPr>
          <w:ilvl w:val="0"/>
          <w:numId w:val="41"/>
        </w:numPr>
        <w:spacing w:after="0" w:line="240" w:lineRule="auto"/>
        <w:jc w:val="both"/>
        <w:rPr>
          <w:rFonts w:ascii="Times New Roman" w:hAnsi="Times New Roman"/>
          <w:sz w:val="24"/>
          <w:szCs w:val="24"/>
        </w:rPr>
      </w:pPr>
      <w:r w:rsidRPr="000E625B">
        <w:rPr>
          <w:rFonts w:ascii="Times New Roman" w:hAnsi="Times New Roman"/>
          <w:sz w:val="24"/>
          <w:szCs w:val="24"/>
        </w:rPr>
        <w:t>mažinti klimato kaitą;</w:t>
      </w:r>
    </w:p>
    <w:p w:rsidR="00C843A1" w:rsidRPr="000E625B" w:rsidRDefault="00C843A1" w:rsidP="00C843A1">
      <w:pPr>
        <w:pStyle w:val="ListParagraph"/>
        <w:numPr>
          <w:ilvl w:val="0"/>
          <w:numId w:val="40"/>
        </w:numPr>
        <w:spacing w:after="0" w:line="240" w:lineRule="auto"/>
        <w:jc w:val="both"/>
        <w:rPr>
          <w:rFonts w:ascii="Times New Roman" w:hAnsi="Times New Roman"/>
          <w:sz w:val="24"/>
          <w:szCs w:val="24"/>
        </w:rPr>
      </w:pPr>
      <w:r w:rsidRPr="000E625B">
        <w:rPr>
          <w:rFonts w:ascii="Times New Roman" w:hAnsi="Times New Roman"/>
          <w:sz w:val="24"/>
          <w:szCs w:val="24"/>
        </w:rPr>
        <w:t>ugdyti ekologinę savimonę.</w:t>
      </w:r>
    </w:p>
    <w:p w:rsidR="00C843A1" w:rsidRPr="000E625B" w:rsidRDefault="00C843A1" w:rsidP="00C843A1">
      <w:pPr>
        <w:spacing w:after="0" w:line="240" w:lineRule="auto"/>
        <w:ind w:firstLine="567"/>
        <w:jc w:val="both"/>
        <w:rPr>
          <w:rFonts w:ascii="Times New Roman" w:hAnsi="Times New Roman"/>
          <w:sz w:val="24"/>
          <w:szCs w:val="24"/>
        </w:rPr>
      </w:pPr>
      <w:r w:rsidRPr="000E625B">
        <w:rPr>
          <w:rFonts w:ascii="Times New Roman" w:hAnsi="Times New Roman"/>
          <w:sz w:val="24"/>
          <w:szCs w:val="24"/>
        </w:rPr>
        <w:t>Chaotiška ir nedarni miestų plėtra daro didžiulę žalą ne tik žmogui, bet ir aplink esančioms teritorijoms bei gamtai. Aplinkosaugininkai pabrėžia, kad sklandus teritorijų planavimas užtikrina darnią teritorijų plėtrą ir racionalią urbanizaciją. Būtina sudaryti sąlygas gamtinės ir antropogeninės aplinkos darnai ir urbanistinei kokybei, išsaugant vertingą kraštovaizdį, biologinę įvairovę, gamtos ir kultūros paveldo vertybes.</w:t>
      </w:r>
    </w:p>
    <w:p w:rsidR="00C843A1" w:rsidRPr="000E625B" w:rsidRDefault="00C843A1" w:rsidP="00C843A1">
      <w:pPr>
        <w:spacing w:after="0" w:line="240" w:lineRule="auto"/>
        <w:ind w:firstLine="567"/>
        <w:jc w:val="both"/>
        <w:rPr>
          <w:rFonts w:ascii="Times New Roman" w:hAnsi="Times New Roman"/>
          <w:sz w:val="24"/>
          <w:szCs w:val="24"/>
        </w:rPr>
      </w:pPr>
      <w:r w:rsidRPr="000E625B">
        <w:rPr>
          <w:rFonts w:ascii="Times New Roman" w:hAnsi="Times New Roman"/>
          <w:sz w:val="24"/>
          <w:szCs w:val="24"/>
        </w:rPr>
        <w:t>Siekiama užtikrinti, kad visos generuojamos nuotekos būtų surenkamos ir sutvarkomos taip, kad atitiktų nustatytus reikalavimus, mažinti aplinkos taršą paviršinėmis (lietaus) nuotekomis, taip apsaugoti urbanizuotas teritorijas nuo perteklinio vandens keliamos rizikos ir užkirsti kelią teršalų patekimui į paviršinius vandens telkinius, mažinti miestų oro taršą. Turėtų būti skiriamas ypatingas dėmesys gamybos ir kitos ūkinės veiklos atliekų susidarymo prevencijai, kad gamybos ir kitos ūkinės veiklos atliekų nedaugėtų arba bent daugėtų kur kas (ne mažiau kaip du kartus) lėčiau nei auga gamyba. Svarbu užtikrinti, kad kuo daugiau namų ūkių atliekų būtų paruošta naudoti pakartotinai ar perdirbti, kad sumažėtų sąvartynuose šalinamų komunalinių biologiškai skaidžių atliekų, kurti energetinę vertę turinčių atliekų naudojimo energijai gauti pajėgumus.</w:t>
      </w:r>
    </w:p>
    <w:p w:rsidR="00C843A1" w:rsidRPr="000E625B" w:rsidRDefault="00C843A1" w:rsidP="00C843A1">
      <w:pPr>
        <w:tabs>
          <w:tab w:val="left" w:pos="851"/>
          <w:tab w:val="left" w:pos="993"/>
          <w:tab w:val="left" w:pos="1134"/>
          <w:tab w:val="left" w:pos="1276"/>
          <w:tab w:val="left" w:pos="1560"/>
        </w:tabs>
        <w:spacing w:after="0" w:line="240" w:lineRule="auto"/>
        <w:ind w:firstLine="709"/>
        <w:jc w:val="both"/>
        <w:rPr>
          <w:rFonts w:ascii="Times New Roman" w:hAnsi="Times New Roman"/>
          <w:color w:val="000000"/>
          <w:sz w:val="24"/>
          <w:szCs w:val="24"/>
        </w:rPr>
      </w:pPr>
      <w:r w:rsidRPr="000E625B">
        <w:rPr>
          <w:rFonts w:ascii="Times New Roman" w:hAnsi="Times New Roman"/>
          <w:color w:val="000000"/>
          <w:sz w:val="24"/>
          <w:szCs w:val="24"/>
        </w:rPr>
        <w:t>Svarbu užtikrinti, kad požeminis vanduo, vidaus paviršiniai vandens telkiniai ir Baltijos jūra būtų geros ekologinės ir cheminės būklės. Ne mažiau svarbu tobulinti žemės gelmių išteklių ir dirvožemio valdymą, gerinti geologinės aplinkos kokybę, tvarkyti pažeistas ir užterštas t</w:t>
      </w:r>
      <w:r>
        <w:rPr>
          <w:rFonts w:ascii="Times New Roman" w:hAnsi="Times New Roman"/>
          <w:color w:val="000000"/>
          <w:sz w:val="24"/>
          <w:szCs w:val="24"/>
        </w:rPr>
        <w:t xml:space="preserve">eritorijas. Siekiama didinti </w:t>
      </w:r>
      <w:r w:rsidRPr="000E625B">
        <w:rPr>
          <w:rFonts w:ascii="Times New Roman" w:hAnsi="Times New Roman"/>
          <w:color w:val="000000"/>
          <w:sz w:val="24"/>
          <w:szCs w:val="24"/>
        </w:rPr>
        <w:t xml:space="preserve">Lietuvos miškingumą, miškų medynų produktyvumą, atkurti ir gausinti vertingų žuvų išteklius, užtikrinti optimalų medžiojamųjų gyvūnų populiacijų valdymą. Siekiant išsaugoti krašto išskirtinumą, kraštovaizdžio ir biologinę įvairovę, užtikrinti ekosistemų gyvybingumą, būtina sustabdyti biologinės įvairovės nykimą, ekosistemų ir jų teikiamų paslaugų kokybės blogėjimą, kur įmanoma, jas atkurti, siekti, kad kuriamas kraštovaizdis būtų biologiškai visavertis, informatyvus, estetiškas, socialiai priimtinas, patogus ir ekonomiškas. Kad aplinkos kokybė būtų stebima, kontroliuojama ir vertinama laikantis ES reikalavimų ir operatyviai teikiama tiksli ir patikima informacija apie aplinkos būklę ir aplinkai daromą poveikį, taip pat užtikrintas </w:t>
      </w:r>
      <w:r w:rsidRPr="000E625B">
        <w:rPr>
          <w:rFonts w:ascii="Times New Roman" w:hAnsi="Times New Roman"/>
          <w:color w:val="000000"/>
          <w:spacing w:val="-4"/>
          <w:sz w:val="24"/>
          <w:szCs w:val="24"/>
        </w:rPr>
        <w:t>darna</w:t>
      </w:r>
      <w:r w:rsidRPr="000E625B">
        <w:rPr>
          <w:rFonts w:ascii="Times New Roman" w:hAnsi="Times New Roman"/>
          <w:color w:val="000000"/>
          <w:sz w:val="24"/>
          <w:szCs w:val="24"/>
        </w:rPr>
        <w:t xml:space="preserve">us vystymosi principus atitinkantis </w:t>
      </w:r>
      <w:r w:rsidRPr="000E625B">
        <w:rPr>
          <w:rFonts w:ascii="Times New Roman" w:hAnsi="Times New Roman"/>
          <w:color w:val="000000"/>
          <w:spacing w:val="-4"/>
          <w:sz w:val="24"/>
          <w:szCs w:val="24"/>
        </w:rPr>
        <w:t>teritorij</w:t>
      </w:r>
      <w:r w:rsidRPr="000E625B">
        <w:rPr>
          <w:rFonts w:ascii="Times New Roman" w:hAnsi="Times New Roman"/>
          <w:color w:val="000000"/>
          <w:sz w:val="24"/>
          <w:szCs w:val="24"/>
        </w:rPr>
        <w:t>ų planavimo valstybinis reguliavimas, turi būti stiprinama aplinkos kokybės, teritorijų planavimo ir urbanistinės plėtros valdymo, monitoringo, vertinimo ir kontrolės sistema.</w:t>
      </w:r>
    </w:p>
    <w:p w:rsidR="00C843A1" w:rsidRPr="000E625B" w:rsidRDefault="00C843A1" w:rsidP="00C843A1">
      <w:pPr>
        <w:tabs>
          <w:tab w:val="left" w:pos="851"/>
          <w:tab w:val="left" w:pos="993"/>
          <w:tab w:val="left" w:pos="1134"/>
          <w:tab w:val="left" w:pos="1276"/>
          <w:tab w:val="left" w:pos="1560"/>
        </w:tabs>
        <w:spacing w:after="0" w:line="240" w:lineRule="auto"/>
        <w:ind w:firstLine="709"/>
        <w:jc w:val="both"/>
        <w:rPr>
          <w:rFonts w:ascii="Times New Roman" w:hAnsi="Times New Roman"/>
          <w:sz w:val="24"/>
          <w:szCs w:val="24"/>
        </w:rPr>
      </w:pPr>
      <w:r w:rsidRPr="000E625B">
        <w:rPr>
          <w:rFonts w:ascii="Times New Roman" w:hAnsi="Times New Roman"/>
          <w:color w:val="000000"/>
          <w:sz w:val="24"/>
          <w:szCs w:val="24"/>
        </w:rPr>
        <w:lastRenderedPageBreak/>
        <w:t xml:space="preserve">Energijos naudojimo efektyvumas Lietuvoje pastarąjį dešimtmetį sparčiai didėjo, tačiau vis dar yra esminių trūkumų. </w:t>
      </w:r>
      <w:r w:rsidRPr="00E502B6">
        <w:rPr>
          <w:rFonts w:ascii="Times New Roman" w:hAnsi="Times New Roman"/>
          <w:color w:val="000000"/>
          <w:sz w:val="24"/>
          <w:szCs w:val="24"/>
        </w:rPr>
        <w:t>Lietuva importuoja apie 90 procentų pirminės energijos. Efektyvesnis energijos vartojimas ir atsinaujinančių energijos išteklių naudojimo plėtra leistų sumažinti energijos išteklių importą ir energetinę priklausomybę. Viena iš rimčiausių neefektyvaus energijos vartojimo Lietuvoje priežasčių – labai prastos daugumos viešosios paskirties pastatų šiluminės savybės, jiems šildyti reikia daug energijos. Šilumai ir elektrai gaminti per mažai naudojama ekologiškai švarių atsinaujinančių energijos išteklių, tokių kaip geoterminė (žemės gelmių šiluminė), saulės ir vėjo energija. Didžiausi energijos vartojimo rezervai –</w:t>
      </w:r>
      <w:r w:rsidRPr="000E625B">
        <w:rPr>
          <w:rFonts w:ascii="Times New Roman" w:hAnsi="Times New Roman"/>
          <w:color w:val="000000"/>
          <w:sz w:val="24"/>
          <w:szCs w:val="24"/>
        </w:rPr>
        <w:t xml:space="preserve"> gyvenamojo būsto ir transporto sektoriuose. </w:t>
      </w:r>
      <w:r w:rsidRPr="000E625B">
        <w:rPr>
          <w:rFonts w:ascii="Times New Roman" w:hAnsi="Times New Roman"/>
          <w:sz w:val="24"/>
          <w:szCs w:val="24"/>
        </w:rPr>
        <w:t>Senų daugiabučių modernizavimas – vienas iš būdų didinti energetinį efektyvumą. Pastatų atnaujinimas labai glaudžiai susijęs su energetiniu efek</w:t>
      </w:r>
      <w:r w:rsidR="00B97C3A">
        <w:rPr>
          <w:rFonts w:ascii="Times New Roman" w:hAnsi="Times New Roman"/>
          <w:sz w:val="24"/>
          <w:szCs w:val="24"/>
        </w:rPr>
        <w:t>t</w:t>
      </w:r>
      <w:r w:rsidRPr="000E625B">
        <w:rPr>
          <w:rFonts w:ascii="Times New Roman" w:hAnsi="Times New Roman"/>
          <w:sz w:val="24"/>
          <w:szCs w:val="24"/>
        </w:rPr>
        <w:t>yvumu. Tai – vienas iš būdų ne tik išsaugoti šilumą ir sutaupyti pinigų, bet ir taupyti gamtos resursus. Aplinkosaugininkai primena, kad didindami pastatų energinį efektyvumą, gyventojai ne tik taupo savo lėšas ir rūpinasi sveikata, bet ir tausoja gamtą.</w:t>
      </w:r>
    </w:p>
    <w:p w:rsidR="00C843A1" w:rsidRPr="000E625B" w:rsidRDefault="00C843A1" w:rsidP="00C843A1">
      <w:pPr>
        <w:tabs>
          <w:tab w:val="left" w:pos="851"/>
          <w:tab w:val="left" w:pos="993"/>
          <w:tab w:val="left" w:pos="1134"/>
          <w:tab w:val="left" w:pos="1276"/>
          <w:tab w:val="left" w:pos="1560"/>
        </w:tabs>
        <w:spacing w:after="0" w:line="240" w:lineRule="auto"/>
        <w:ind w:firstLine="709"/>
        <w:jc w:val="both"/>
        <w:rPr>
          <w:rFonts w:ascii="Times New Roman" w:hAnsi="Times New Roman"/>
          <w:sz w:val="24"/>
          <w:szCs w:val="24"/>
        </w:rPr>
      </w:pPr>
      <w:r w:rsidRPr="000E625B">
        <w:rPr>
          <w:rFonts w:ascii="Times New Roman" w:hAnsi="Times New Roman"/>
          <w:sz w:val="24"/>
          <w:szCs w:val="24"/>
        </w:rPr>
        <w:t xml:space="preserve">Klimato kaita ir vartotojiškų vertybių vyravimas </w:t>
      </w:r>
      <w:r w:rsidRPr="000E625B">
        <w:rPr>
          <w:rFonts w:ascii="Times New Roman" w:hAnsi="Times New Roman"/>
          <w:color w:val="000000"/>
          <w:sz w:val="24"/>
          <w:szCs w:val="24"/>
        </w:rPr>
        <w:t xml:space="preserve">pastaraisiais dešimtmečiais kelia vis dilesnę grėsmę aplinkai, ūkinei veiklai ir kartu ekonomikos plėtrai, oro tarša – žmonių sveikatai. Klimato sistemą labiausiai veikia antropogeninės kilmės medžiagos. Lietuvoje išmetamų į orą šiltnamio efektą sukeliančių dujų per pastarąjį dešimtmetį daugėjo daug lėčiau nei augo ekonomika, o pagrindinių aplinkos orą teršiančių medžiagų išmetimai kai kuriais metais mažėjo. Opi problema – didmiesčių aplinkos oro tarša šaltuoju sezonu ir pavasarį. Prisidedant prie ES klimato kaitos politikos vykdymo ir įgyvendinant klimato kaitos švelninimo priemones, siekiama gerokai sumažinti išmetamų į orą šiltnamio efektą sukeliančių dujų, didinti atsinaujinančių energijos išteklių naudojimą ir energijos vartojimo efektyvumą, gerinti miestų oro kokybę. siekiama keisti visuomenės įpročius gamtinės aplinkos ir natūralių išteklių atžvilgiu, šviesti, ugdyti gyventojų </w:t>
      </w:r>
      <w:r w:rsidRPr="000E625B">
        <w:rPr>
          <w:rFonts w:ascii="Times New Roman" w:hAnsi="Times New Roman"/>
          <w:sz w:val="24"/>
          <w:szCs w:val="24"/>
        </w:rPr>
        <w:t>savimonę, kurti sąlygas formuotis atitinkamam gyvenimo būdui.</w:t>
      </w:r>
    </w:p>
    <w:p w:rsidR="00C843A1" w:rsidRPr="001206D7" w:rsidRDefault="00C843A1" w:rsidP="00C843A1">
      <w:pPr>
        <w:spacing w:after="0" w:line="240" w:lineRule="auto"/>
        <w:ind w:firstLine="567"/>
        <w:jc w:val="both"/>
        <w:rPr>
          <w:rFonts w:ascii="Times New Roman" w:hAnsi="Times New Roman"/>
          <w:sz w:val="24"/>
          <w:szCs w:val="24"/>
        </w:rPr>
      </w:pPr>
      <w:r w:rsidRPr="000E625B">
        <w:rPr>
          <w:rFonts w:ascii="Times New Roman" w:hAnsi="Times New Roman"/>
          <w:sz w:val="24"/>
          <w:szCs w:val="24"/>
        </w:rPr>
        <w:t xml:space="preserve">Aplinkosauginių problemų sprendimas labai priklauso nuo gyventojų elgsenos. Todėl įgyvendinant Ministerijos strateginius tikslus taip pat siekiama keisti visuomenės įpročius, didinti visuomenės aplinkosauginį sąmoningumą. Ministerija aktyviai vykdo visuomenės švietimą ir informavimą, įgyvendina aplinkai palankaus gyvenimo būdo skatinimo </w:t>
      </w:r>
      <w:proofErr w:type="spellStart"/>
      <w:r w:rsidRPr="000E625B">
        <w:rPr>
          <w:rFonts w:ascii="Times New Roman" w:hAnsi="Times New Roman"/>
          <w:sz w:val="24"/>
          <w:szCs w:val="24"/>
        </w:rPr>
        <w:t>priemones</w:t>
      </w:r>
      <w:r>
        <w:rPr>
          <w:rFonts w:ascii="Times New Roman" w:hAnsi="Times New Roman"/>
          <w:sz w:val="24"/>
          <w:szCs w:val="24"/>
        </w:rPr>
        <w:t>.</w:t>
      </w:r>
      <w:r w:rsidRPr="001206D7">
        <w:rPr>
          <w:rFonts w:ascii="Times New Roman" w:hAnsi="Times New Roman"/>
          <w:sz w:val="24"/>
          <w:szCs w:val="24"/>
        </w:rPr>
        <w:t>Ministerijos</w:t>
      </w:r>
      <w:proofErr w:type="spellEnd"/>
      <w:r w:rsidRPr="001206D7">
        <w:rPr>
          <w:rFonts w:ascii="Times New Roman" w:hAnsi="Times New Roman"/>
          <w:sz w:val="24"/>
          <w:szCs w:val="24"/>
        </w:rPr>
        <w:t xml:space="preserve"> vadovybė, priimdama sprendimą Aplinkos ministerijoje </w:t>
      </w:r>
      <w:r>
        <w:rPr>
          <w:rFonts w:ascii="Times New Roman" w:hAnsi="Times New Roman"/>
          <w:sz w:val="24"/>
          <w:szCs w:val="24"/>
        </w:rPr>
        <w:t>į</w:t>
      </w:r>
      <w:r w:rsidRPr="001206D7">
        <w:rPr>
          <w:rFonts w:ascii="Times New Roman" w:hAnsi="Times New Roman"/>
          <w:sz w:val="24"/>
          <w:szCs w:val="24"/>
        </w:rPr>
        <w:t>diegti aplinkosaugos vadybos sistemą, atitinkančią EMAS reglamento ir LST EN ISO 14001:2005 standarto reikalavimus, įsipareigojo užtikrinti, kad būtų sumažintas Ministerijos veiklos neigiamas poveikis aplinkai, racionaliau naudojami ištekliai, ir tokiu būdu prisidėti prie klimato kaitos, miškų nykimo, žemės, oro bei vandens taršos mažinimo bei pagerinti Ministerijos paslaugų kokybę, skatinti ir išplėsti aplinkosaugos vadybos sistemų diegimo praktiką valstybinėse ir vietos valdžios institucijose. Šiuos siekius Ministerija oficialiai įformino Aplinkosaugos politikoje.</w:t>
      </w:r>
    </w:p>
    <w:p w:rsidR="00C843A1" w:rsidRPr="006E1C43" w:rsidRDefault="00C843A1" w:rsidP="00C843A1">
      <w:pPr>
        <w:spacing w:after="0" w:line="240" w:lineRule="auto"/>
        <w:ind w:firstLine="567"/>
        <w:jc w:val="both"/>
        <w:rPr>
          <w:rFonts w:ascii="Times New Roman" w:hAnsi="Times New Roman"/>
          <w:sz w:val="24"/>
          <w:szCs w:val="24"/>
        </w:rPr>
      </w:pPr>
      <w:r w:rsidRPr="006E1C43">
        <w:rPr>
          <w:rFonts w:ascii="Times New Roman" w:hAnsi="Times New Roman"/>
          <w:sz w:val="24"/>
          <w:szCs w:val="24"/>
        </w:rPr>
        <w:t xml:space="preserve">Ministerija yra viena iš nedaugelio nacionaliniu lygmeniu analogiškas aplinkosaugos funkcijas vykdančių Europos Sąjungos valstybių institucijų, įsiregistravusių tarptautinėje </w:t>
      </w:r>
      <w:r w:rsidRPr="001253B9">
        <w:rPr>
          <w:rFonts w:ascii="Times New Roman" w:hAnsi="Times New Roman"/>
          <w:sz w:val="24"/>
          <w:szCs w:val="24"/>
        </w:rPr>
        <w:t>Savanoriškos Bendrijos aplinkosaugos vadybos ir audito</w:t>
      </w:r>
      <w:r w:rsidRPr="006E1C43">
        <w:rPr>
          <w:rFonts w:ascii="Times New Roman" w:hAnsi="Times New Roman"/>
          <w:sz w:val="24"/>
          <w:szCs w:val="24"/>
        </w:rPr>
        <w:t xml:space="preserve"> sistemoje (EMAS). Be Ministerijos, EMAS registre dar yra įsiregistravę Danijos aplinkos ministerija, Lenkijos aplinkos ministerija ir Vokietijos Bavarijos krašto aplinkos ir sveikatos ministerija bei </w:t>
      </w:r>
      <w:proofErr w:type="spellStart"/>
      <w:r w:rsidRPr="006E1C43">
        <w:rPr>
          <w:rFonts w:ascii="Times New Roman" w:hAnsi="Times New Roman"/>
          <w:sz w:val="24"/>
          <w:szCs w:val="24"/>
        </w:rPr>
        <w:t>Saaro</w:t>
      </w:r>
      <w:proofErr w:type="spellEnd"/>
      <w:r w:rsidRPr="006E1C43">
        <w:rPr>
          <w:rFonts w:ascii="Times New Roman" w:hAnsi="Times New Roman"/>
          <w:sz w:val="24"/>
          <w:szCs w:val="24"/>
        </w:rPr>
        <w:t xml:space="preserve"> krašto aplinkos ministerija ir Europos aplinkos apsaugos agentūra.</w:t>
      </w:r>
    </w:p>
    <w:p w:rsidR="00C843A1" w:rsidRDefault="00C843A1" w:rsidP="00CE2E1D">
      <w:pPr>
        <w:spacing w:after="0" w:line="240" w:lineRule="auto"/>
        <w:ind w:firstLine="567"/>
        <w:jc w:val="both"/>
        <w:rPr>
          <w:rFonts w:ascii="Times New Roman" w:hAnsi="Times New Roman"/>
          <w:sz w:val="24"/>
          <w:szCs w:val="24"/>
        </w:rPr>
      </w:pPr>
      <w:r w:rsidRPr="006E1C43">
        <w:rPr>
          <w:rFonts w:ascii="Times New Roman" w:hAnsi="Times New Roman"/>
          <w:sz w:val="24"/>
          <w:szCs w:val="24"/>
        </w:rPr>
        <w:t>Aktyvus visų lygmenų darbuotojų dalyvavimas Aplinkosaugos vadybos sistemoje, yra sėkmingo nuolatinio aplinkosaugos gerinimo varomoji jėga, vienas iš pagrindinių aplinkosauginio veiksmingumo gerinimo išteklių. Atsakinga, atvira dialogui ir aktyviai remianti Mini</w:t>
      </w:r>
      <w:r w:rsidR="00CE2E1D">
        <w:rPr>
          <w:rFonts w:ascii="Times New Roman" w:hAnsi="Times New Roman"/>
          <w:sz w:val="24"/>
          <w:szCs w:val="24"/>
        </w:rPr>
        <w:t>s</w:t>
      </w:r>
      <w:r w:rsidRPr="006E1C43">
        <w:rPr>
          <w:rFonts w:ascii="Times New Roman" w:hAnsi="Times New Roman"/>
          <w:sz w:val="24"/>
          <w:szCs w:val="24"/>
        </w:rPr>
        <w:t xml:space="preserve">terijos vadovybė sudaro sąlygas, kad procesai vyktų sėkmingai. </w:t>
      </w:r>
    </w:p>
    <w:p w:rsidR="007601B0" w:rsidRPr="00654547" w:rsidRDefault="007601B0" w:rsidP="007601B0">
      <w:pPr>
        <w:spacing w:after="0" w:line="240" w:lineRule="auto"/>
        <w:ind w:firstLine="567"/>
        <w:jc w:val="both"/>
        <w:rPr>
          <w:rFonts w:ascii="Times New Roman" w:hAnsi="Times New Roman"/>
          <w:sz w:val="24"/>
          <w:szCs w:val="24"/>
        </w:rPr>
      </w:pPr>
      <w:r w:rsidRPr="00654547">
        <w:rPr>
          <w:rFonts w:ascii="Times New Roman" w:hAnsi="Times New Roman"/>
          <w:sz w:val="24"/>
          <w:szCs w:val="24"/>
        </w:rPr>
        <w:t xml:space="preserve">Ministerija yra atvira visuomenei, savikritiška ir ieškanti naujų galimybių gerinti aplinkosaugą. </w:t>
      </w:r>
    </w:p>
    <w:p w:rsidR="00C843A1" w:rsidRDefault="00C843A1" w:rsidP="00C843A1">
      <w:pPr>
        <w:spacing w:after="0" w:line="240" w:lineRule="auto"/>
        <w:jc w:val="both"/>
        <w:rPr>
          <w:rFonts w:ascii="Times New Roman" w:hAnsi="Times New Roman"/>
          <w:sz w:val="24"/>
          <w:szCs w:val="24"/>
        </w:rPr>
      </w:pPr>
    </w:p>
    <w:p w:rsidR="00C86666" w:rsidRDefault="00C86666" w:rsidP="00C843A1">
      <w:pPr>
        <w:spacing w:after="0" w:line="240" w:lineRule="auto"/>
        <w:jc w:val="both"/>
        <w:rPr>
          <w:rFonts w:ascii="Times New Roman" w:hAnsi="Times New Roman"/>
          <w:sz w:val="24"/>
          <w:szCs w:val="24"/>
        </w:rPr>
      </w:pPr>
    </w:p>
    <w:p w:rsidR="00C843A1" w:rsidRDefault="00C843A1" w:rsidP="00C843A1">
      <w:pPr>
        <w:spacing w:after="0" w:line="240" w:lineRule="auto"/>
        <w:jc w:val="both"/>
        <w:rPr>
          <w:rFonts w:ascii="Times New Roman" w:hAnsi="Times New Roman"/>
          <w:sz w:val="24"/>
          <w:szCs w:val="24"/>
        </w:rPr>
      </w:pPr>
      <w:r>
        <w:rPr>
          <w:rFonts w:ascii="Times New Roman" w:hAnsi="Times New Roman"/>
          <w:sz w:val="24"/>
          <w:szCs w:val="24"/>
        </w:rPr>
        <w:t>Aplinkos ministerijos kancleris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Robertas Klovas</w:t>
      </w:r>
    </w:p>
    <w:p w:rsidR="00C843A1" w:rsidRDefault="00C843A1" w:rsidP="00C843A1">
      <w:pPr>
        <w:spacing w:after="0" w:line="240" w:lineRule="auto"/>
        <w:rPr>
          <w:rFonts w:ascii="Times New Roman" w:hAnsi="Times New Roman"/>
          <w:b/>
          <w:bCs/>
        </w:rPr>
      </w:pPr>
    </w:p>
    <w:p w:rsidR="00C843A1" w:rsidRDefault="00C843A1" w:rsidP="00C843A1">
      <w:pPr>
        <w:spacing w:after="0" w:line="240" w:lineRule="auto"/>
        <w:jc w:val="center"/>
        <w:rPr>
          <w:rFonts w:ascii="Times New Roman" w:hAnsi="Times New Roman"/>
          <w:b/>
          <w:bCs/>
          <w:sz w:val="24"/>
          <w:szCs w:val="24"/>
        </w:rPr>
      </w:pPr>
      <w:r w:rsidRPr="0080176B">
        <w:rPr>
          <w:rFonts w:ascii="Times New Roman" w:hAnsi="Times New Roman"/>
          <w:b/>
          <w:bCs/>
        </w:rPr>
        <w:t>____________</w:t>
      </w:r>
      <w:r w:rsidR="00AE0FB1">
        <w:rPr>
          <w:rFonts w:ascii="Times New Roman" w:hAnsi="Times New Roman"/>
          <w:b/>
          <w:bCs/>
        </w:rPr>
        <w:t>_____________</w:t>
      </w:r>
    </w:p>
    <w:p w:rsidR="00C843A1" w:rsidRPr="0080787E" w:rsidRDefault="00C843A1" w:rsidP="00C843A1">
      <w:pPr>
        <w:spacing w:after="0" w:line="240" w:lineRule="auto"/>
        <w:rPr>
          <w:rFonts w:ascii="Times New Roman" w:hAnsi="Times New Roman"/>
          <w:b/>
          <w:bCs/>
          <w:sz w:val="24"/>
          <w:szCs w:val="24"/>
        </w:rPr>
        <w:sectPr w:rsidR="00C843A1" w:rsidRPr="0080787E" w:rsidSect="00A02E3D">
          <w:type w:val="continuous"/>
          <w:pgSz w:w="11906" w:h="16838"/>
          <w:pgMar w:top="1247" w:right="1134" w:bottom="1276" w:left="1191" w:header="227" w:footer="227" w:gutter="0"/>
          <w:pgBorders w:offsetFrom="page">
            <w:top w:val="single" w:sz="4" w:space="24" w:color="auto" w:shadow="1"/>
            <w:left w:val="single" w:sz="4" w:space="24" w:color="auto" w:shadow="1"/>
            <w:bottom w:val="single" w:sz="4" w:space="24" w:color="auto" w:shadow="1"/>
            <w:right w:val="single" w:sz="4" w:space="24" w:color="auto" w:shadow="1"/>
          </w:pgBorders>
          <w:cols w:space="1296"/>
          <w:docGrid w:linePitch="360"/>
        </w:sectPr>
      </w:pPr>
    </w:p>
    <w:p w:rsidR="00C843A1" w:rsidRPr="0080787E" w:rsidRDefault="00C843A1" w:rsidP="00C843A1">
      <w:pPr>
        <w:pBdr>
          <w:top w:val="thinThickSmallGap" w:sz="36" w:space="10" w:color="656319"/>
          <w:bottom w:val="thickThinSmallGap" w:sz="36" w:space="0" w:color="656319"/>
        </w:pBdr>
        <w:spacing w:after="0" w:line="240" w:lineRule="auto"/>
        <w:ind w:firstLine="567"/>
        <w:jc w:val="center"/>
        <w:rPr>
          <w:rFonts w:ascii="Times New Roman" w:hAnsi="Times New Roman"/>
          <w:b/>
          <w:bCs/>
          <w:sz w:val="24"/>
          <w:szCs w:val="24"/>
        </w:rPr>
      </w:pPr>
      <w:r w:rsidRPr="005E4B0F">
        <w:rPr>
          <w:rFonts w:ascii="Times New Roman" w:hAnsi="Times New Roman"/>
          <w:b/>
          <w:bCs/>
          <w:sz w:val="24"/>
          <w:szCs w:val="24"/>
        </w:rPr>
        <w:lastRenderedPageBreak/>
        <w:t>APLINKOSAUGOS POLITIKA</w:t>
      </w:r>
    </w:p>
    <w:p w:rsidR="00C843A1" w:rsidRPr="0080787E" w:rsidRDefault="00C843A1" w:rsidP="00C843A1">
      <w:pPr>
        <w:pBdr>
          <w:top w:val="thinThickSmallGap" w:sz="36" w:space="10" w:color="656319"/>
          <w:bottom w:val="thickThinSmallGap" w:sz="36" w:space="0" w:color="656319"/>
        </w:pBdr>
        <w:spacing w:after="0" w:line="240" w:lineRule="auto"/>
        <w:ind w:firstLine="567"/>
        <w:jc w:val="center"/>
        <w:rPr>
          <w:rFonts w:ascii="Times New Roman" w:hAnsi="Times New Roman"/>
          <w:b/>
          <w:bCs/>
          <w:sz w:val="24"/>
          <w:szCs w:val="24"/>
        </w:rPr>
      </w:pPr>
    </w:p>
    <w:p w:rsidR="00C843A1" w:rsidRPr="0080787E" w:rsidRDefault="00C843A1" w:rsidP="00C843A1">
      <w:pPr>
        <w:spacing w:after="0" w:line="240" w:lineRule="auto"/>
        <w:ind w:firstLine="567"/>
        <w:jc w:val="both"/>
        <w:rPr>
          <w:rFonts w:ascii="Times New Roman" w:hAnsi="Times New Roman"/>
          <w:sz w:val="24"/>
          <w:szCs w:val="24"/>
        </w:rPr>
      </w:pPr>
    </w:p>
    <w:p w:rsidR="00956229" w:rsidRDefault="00956229" w:rsidP="00C843A1">
      <w:pPr>
        <w:spacing w:after="0" w:line="240" w:lineRule="auto"/>
        <w:ind w:firstLine="567"/>
        <w:jc w:val="both"/>
        <w:rPr>
          <w:rFonts w:ascii="Times New Roman" w:hAnsi="Times New Roman"/>
          <w:sz w:val="24"/>
          <w:szCs w:val="24"/>
        </w:rPr>
      </w:pPr>
    </w:p>
    <w:p w:rsidR="00C843A1" w:rsidRPr="0012198F" w:rsidRDefault="00C843A1" w:rsidP="00C843A1">
      <w:pPr>
        <w:spacing w:after="0" w:line="240" w:lineRule="auto"/>
        <w:ind w:firstLine="567"/>
        <w:jc w:val="both"/>
        <w:rPr>
          <w:rFonts w:ascii="Times New Roman" w:hAnsi="Times New Roman"/>
          <w:sz w:val="24"/>
          <w:szCs w:val="24"/>
        </w:rPr>
      </w:pPr>
      <w:r w:rsidRPr="0012198F">
        <w:rPr>
          <w:rFonts w:ascii="Times New Roman" w:hAnsi="Times New Roman"/>
          <w:sz w:val="24"/>
          <w:szCs w:val="24"/>
        </w:rPr>
        <w:t>Ministerijos misija:</w:t>
      </w:r>
    </w:p>
    <w:p w:rsidR="00C843A1" w:rsidRDefault="00C843A1" w:rsidP="00C843A1">
      <w:pPr>
        <w:spacing w:after="0" w:line="240" w:lineRule="auto"/>
        <w:ind w:firstLine="567"/>
        <w:jc w:val="both"/>
        <w:rPr>
          <w:rFonts w:ascii="Times New Roman" w:hAnsi="Times New Roman"/>
          <w:sz w:val="24"/>
          <w:szCs w:val="24"/>
        </w:rPr>
      </w:pPr>
      <w:r w:rsidRPr="0012198F">
        <w:rPr>
          <w:rFonts w:ascii="Times New Roman" w:hAnsi="Times New Roman"/>
          <w:sz w:val="24"/>
          <w:szCs w:val="24"/>
        </w:rPr>
        <w:t xml:space="preserve">– tobulinti darnaus vystymosi principais pagrįstą aplinkos teisinį reguliavimą ir koordinuoti jo įgyvendinimą siekiant užtikrinti žmogaus teisę gyventi jo sveikatai ir gerovei palankioje aplinkoje. </w:t>
      </w:r>
    </w:p>
    <w:p w:rsidR="000E1195" w:rsidRPr="0012198F" w:rsidRDefault="000E1195" w:rsidP="00C843A1">
      <w:pPr>
        <w:spacing w:after="0" w:line="240" w:lineRule="auto"/>
        <w:ind w:firstLine="567"/>
        <w:jc w:val="both"/>
        <w:rPr>
          <w:rFonts w:ascii="Times New Roman" w:hAnsi="Times New Roman"/>
          <w:sz w:val="24"/>
          <w:szCs w:val="24"/>
        </w:rPr>
      </w:pPr>
    </w:p>
    <w:p w:rsidR="00C843A1" w:rsidRPr="0012198F" w:rsidRDefault="00C843A1" w:rsidP="00C843A1">
      <w:pPr>
        <w:spacing w:after="0" w:line="240" w:lineRule="auto"/>
        <w:ind w:firstLine="567"/>
        <w:jc w:val="both"/>
        <w:rPr>
          <w:rFonts w:ascii="Times New Roman" w:hAnsi="Times New Roman"/>
          <w:sz w:val="24"/>
          <w:szCs w:val="24"/>
        </w:rPr>
      </w:pPr>
      <w:r w:rsidRPr="0012198F">
        <w:rPr>
          <w:rFonts w:ascii="Times New Roman" w:hAnsi="Times New Roman"/>
          <w:sz w:val="24"/>
          <w:szCs w:val="24"/>
        </w:rPr>
        <w:t>Strateginiai tikslai:</w:t>
      </w:r>
    </w:p>
    <w:p w:rsidR="00C843A1" w:rsidRPr="0012198F" w:rsidRDefault="00C843A1" w:rsidP="00C843A1">
      <w:pPr>
        <w:spacing w:after="0" w:line="240" w:lineRule="auto"/>
        <w:ind w:firstLine="567"/>
        <w:jc w:val="both"/>
        <w:rPr>
          <w:rFonts w:ascii="Times New Roman" w:hAnsi="Times New Roman"/>
          <w:sz w:val="24"/>
          <w:szCs w:val="24"/>
        </w:rPr>
      </w:pPr>
      <w:r w:rsidRPr="0012198F">
        <w:rPr>
          <w:rFonts w:ascii="Times New Roman" w:hAnsi="Times New Roman"/>
          <w:sz w:val="24"/>
          <w:szCs w:val="24"/>
        </w:rPr>
        <w:t>– užtikrinti tinkamą aplinkos kokybę Lietuvos gyventojams, išsaugoti biologinę įvairovę ir kraštovaizdžio savitumą;</w:t>
      </w:r>
    </w:p>
    <w:p w:rsidR="00C843A1" w:rsidRPr="0012198F" w:rsidRDefault="00C843A1" w:rsidP="00C843A1">
      <w:pPr>
        <w:spacing w:after="0" w:line="240" w:lineRule="auto"/>
        <w:ind w:firstLine="567"/>
        <w:jc w:val="both"/>
        <w:rPr>
          <w:rFonts w:ascii="Times New Roman" w:hAnsi="Times New Roman"/>
          <w:sz w:val="24"/>
          <w:szCs w:val="24"/>
        </w:rPr>
      </w:pPr>
      <w:r w:rsidRPr="0012198F">
        <w:rPr>
          <w:rFonts w:ascii="Times New Roman" w:hAnsi="Times New Roman"/>
          <w:sz w:val="24"/>
          <w:szCs w:val="24"/>
        </w:rPr>
        <w:t>– užtikrinti racionalų gamtos išteklių naudojimą ir tolesnį jų gausinimą, hidrometeorologinės informacijos teikimą;</w:t>
      </w:r>
    </w:p>
    <w:p w:rsidR="00C843A1" w:rsidRPr="0012198F" w:rsidRDefault="00C843A1" w:rsidP="00C843A1">
      <w:pPr>
        <w:spacing w:after="0" w:line="240" w:lineRule="auto"/>
        <w:ind w:firstLine="567"/>
        <w:jc w:val="both"/>
        <w:rPr>
          <w:rFonts w:ascii="Times New Roman" w:hAnsi="Times New Roman"/>
          <w:sz w:val="24"/>
          <w:szCs w:val="24"/>
        </w:rPr>
      </w:pPr>
      <w:r w:rsidRPr="0012198F">
        <w:rPr>
          <w:rFonts w:ascii="Times New Roman" w:hAnsi="Times New Roman"/>
          <w:sz w:val="24"/>
          <w:szCs w:val="24"/>
        </w:rPr>
        <w:t>– užtikrinti darnaus vystymosi principus atitinkantį teritorijų planavimo, statybos ir būsto plėtros procesų, statinių naudojimo ir priežiūros valstybinį reguliavimą;</w:t>
      </w:r>
    </w:p>
    <w:p w:rsidR="00C843A1" w:rsidRPr="0012198F" w:rsidRDefault="00C843A1" w:rsidP="00C843A1">
      <w:pPr>
        <w:spacing w:after="0" w:line="240" w:lineRule="auto"/>
        <w:ind w:firstLine="567"/>
        <w:jc w:val="both"/>
        <w:rPr>
          <w:rFonts w:ascii="Times New Roman" w:hAnsi="Times New Roman"/>
          <w:sz w:val="24"/>
          <w:szCs w:val="24"/>
        </w:rPr>
      </w:pPr>
      <w:r w:rsidRPr="0012198F">
        <w:rPr>
          <w:rFonts w:ascii="Times New Roman" w:hAnsi="Times New Roman"/>
          <w:sz w:val="24"/>
          <w:szCs w:val="24"/>
        </w:rPr>
        <w:t>– didinti valdymo efektyvumą.</w:t>
      </w:r>
    </w:p>
    <w:p w:rsidR="00C843A1" w:rsidRPr="0012198F" w:rsidRDefault="00C843A1" w:rsidP="00C843A1">
      <w:pPr>
        <w:spacing w:after="0"/>
        <w:ind w:firstLine="567"/>
        <w:jc w:val="both"/>
        <w:rPr>
          <w:rFonts w:ascii="Times New Roman" w:hAnsi="Times New Roman"/>
          <w:sz w:val="24"/>
          <w:szCs w:val="24"/>
        </w:rPr>
      </w:pPr>
    </w:p>
    <w:p w:rsidR="00C843A1" w:rsidRPr="0012198F" w:rsidRDefault="00C843A1" w:rsidP="00C843A1">
      <w:pPr>
        <w:spacing w:after="0"/>
        <w:ind w:firstLine="567"/>
        <w:jc w:val="both"/>
        <w:rPr>
          <w:rFonts w:ascii="Times New Roman" w:hAnsi="Times New Roman"/>
          <w:sz w:val="24"/>
          <w:szCs w:val="24"/>
        </w:rPr>
      </w:pPr>
      <w:r w:rsidRPr="0012198F">
        <w:rPr>
          <w:rFonts w:ascii="Times New Roman" w:hAnsi="Times New Roman"/>
          <w:sz w:val="24"/>
          <w:szCs w:val="24"/>
        </w:rPr>
        <w:t xml:space="preserve">Ministerija, siekdama įgyvendinti aplinkos išsaugojimo ir darnaus vystymosi principus, įdiegė aplinkos vadybos sistemą ir įsipareigojo:  </w:t>
      </w:r>
    </w:p>
    <w:p w:rsidR="00C843A1" w:rsidRPr="0012198F" w:rsidRDefault="00C843A1" w:rsidP="00C843A1">
      <w:pPr>
        <w:spacing w:after="0"/>
        <w:ind w:firstLine="567"/>
        <w:jc w:val="both"/>
        <w:rPr>
          <w:rFonts w:ascii="Times New Roman" w:hAnsi="Times New Roman"/>
          <w:sz w:val="24"/>
          <w:szCs w:val="24"/>
        </w:rPr>
      </w:pPr>
      <w:r w:rsidRPr="0012198F">
        <w:rPr>
          <w:rFonts w:ascii="Times New Roman" w:hAnsi="Times New Roman"/>
          <w:sz w:val="24"/>
          <w:szCs w:val="24"/>
        </w:rPr>
        <w:t xml:space="preserve">– formuoti aplinkos politiką Lietuvoje nuolatinio aplinkos gerinimo, taršos ir kitų grėsmių aplinkai prevencijos pagrindu; </w:t>
      </w:r>
    </w:p>
    <w:p w:rsidR="00C843A1" w:rsidRPr="0012198F" w:rsidRDefault="00C843A1" w:rsidP="00C843A1">
      <w:pPr>
        <w:spacing w:after="0"/>
        <w:ind w:firstLine="567"/>
        <w:jc w:val="both"/>
        <w:rPr>
          <w:rFonts w:ascii="Times New Roman" w:hAnsi="Times New Roman"/>
          <w:sz w:val="24"/>
          <w:szCs w:val="24"/>
        </w:rPr>
      </w:pPr>
      <w:r w:rsidRPr="0012198F">
        <w:rPr>
          <w:rFonts w:ascii="Times New Roman" w:hAnsi="Times New Roman"/>
          <w:sz w:val="24"/>
          <w:szCs w:val="24"/>
        </w:rPr>
        <w:t xml:space="preserve">– nuolat gerinti savo aplinkosauginį veiksmingumą; </w:t>
      </w:r>
    </w:p>
    <w:p w:rsidR="00C843A1" w:rsidRPr="0012198F" w:rsidRDefault="00C843A1" w:rsidP="00C843A1">
      <w:pPr>
        <w:spacing w:after="0"/>
        <w:ind w:firstLine="567"/>
        <w:jc w:val="both"/>
        <w:rPr>
          <w:rFonts w:ascii="Times New Roman" w:hAnsi="Times New Roman"/>
          <w:sz w:val="24"/>
          <w:szCs w:val="24"/>
        </w:rPr>
      </w:pPr>
      <w:r w:rsidRPr="0012198F">
        <w:rPr>
          <w:rFonts w:ascii="Times New Roman" w:hAnsi="Times New Roman"/>
          <w:sz w:val="24"/>
          <w:szCs w:val="24"/>
        </w:rPr>
        <w:t xml:space="preserve">– skatinti darbuotojų ir visuomenės sąmoningumą aplinkos gerinimo klausimais; </w:t>
      </w:r>
    </w:p>
    <w:p w:rsidR="00C843A1" w:rsidRPr="0012198F" w:rsidRDefault="00C843A1" w:rsidP="00C843A1">
      <w:pPr>
        <w:spacing w:after="0"/>
        <w:ind w:firstLine="567"/>
        <w:jc w:val="both"/>
        <w:rPr>
          <w:rFonts w:ascii="Times New Roman" w:hAnsi="Times New Roman"/>
          <w:sz w:val="24"/>
          <w:szCs w:val="24"/>
        </w:rPr>
      </w:pPr>
      <w:r w:rsidRPr="0012198F">
        <w:rPr>
          <w:rFonts w:ascii="Times New Roman" w:hAnsi="Times New Roman"/>
          <w:sz w:val="24"/>
          <w:szCs w:val="24"/>
        </w:rPr>
        <w:t xml:space="preserve">– racionaliai naudoti gamtinius išteklius savo veikloje; </w:t>
      </w:r>
    </w:p>
    <w:p w:rsidR="00C843A1" w:rsidRPr="0012198F" w:rsidRDefault="00C843A1" w:rsidP="00C843A1">
      <w:pPr>
        <w:spacing w:after="0"/>
        <w:ind w:firstLine="567"/>
        <w:jc w:val="both"/>
        <w:rPr>
          <w:rFonts w:ascii="Times New Roman" w:hAnsi="Times New Roman"/>
          <w:sz w:val="24"/>
          <w:szCs w:val="24"/>
        </w:rPr>
      </w:pPr>
      <w:r w:rsidRPr="0012198F">
        <w:rPr>
          <w:rFonts w:ascii="Times New Roman" w:hAnsi="Times New Roman"/>
          <w:sz w:val="24"/>
          <w:szCs w:val="24"/>
        </w:rPr>
        <w:t>– vykdyti EMAS reglamento, LST EN ISO 14001:2005 standarto, teisės aktų ir kitus prisiimtus reikalavimus, susijusius su aplinkosaugos aspektais.</w:t>
      </w:r>
    </w:p>
    <w:p w:rsidR="00C843A1" w:rsidRPr="0012198F" w:rsidRDefault="00C843A1" w:rsidP="00C843A1">
      <w:pPr>
        <w:spacing w:after="0"/>
        <w:ind w:firstLine="567"/>
        <w:jc w:val="both"/>
        <w:rPr>
          <w:rFonts w:ascii="Times New Roman" w:hAnsi="Times New Roman"/>
          <w:sz w:val="24"/>
          <w:szCs w:val="24"/>
        </w:rPr>
      </w:pPr>
    </w:p>
    <w:p w:rsidR="00C843A1" w:rsidRPr="0012198F" w:rsidRDefault="00C843A1" w:rsidP="00C843A1">
      <w:pPr>
        <w:spacing w:after="0" w:line="240" w:lineRule="auto"/>
        <w:ind w:firstLine="1298"/>
        <w:jc w:val="center"/>
        <w:rPr>
          <w:rFonts w:ascii="Times New Roman" w:hAnsi="Times New Roman"/>
          <w:sz w:val="24"/>
          <w:szCs w:val="24"/>
        </w:rPr>
      </w:pPr>
      <w:r w:rsidRPr="0012198F">
        <w:rPr>
          <w:rFonts w:ascii="Times New Roman" w:hAnsi="Times New Roman"/>
          <w:sz w:val="24"/>
          <w:szCs w:val="24"/>
        </w:rPr>
        <w:t>__________</w:t>
      </w:r>
      <w:r w:rsidR="00AE0FB1">
        <w:rPr>
          <w:rFonts w:ascii="Times New Roman" w:hAnsi="Times New Roman"/>
          <w:sz w:val="24"/>
          <w:szCs w:val="24"/>
        </w:rPr>
        <w:t>_______________</w:t>
      </w:r>
    </w:p>
    <w:p w:rsidR="00C843A1" w:rsidRPr="0012198F" w:rsidRDefault="00C843A1" w:rsidP="00C843A1">
      <w:pPr>
        <w:spacing w:after="0" w:line="240" w:lineRule="auto"/>
        <w:ind w:firstLine="1298"/>
        <w:jc w:val="both"/>
        <w:rPr>
          <w:rFonts w:ascii="Times New Roman" w:hAnsi="Times New Roman"/>
          <w:sz w:val="24"/>
          <w:szCs w:val="24"/>
        </w:rPr>
      </w:pPr>
    </w:p>
    <w:p w:rsidR="00C843A1" w:rsidRPr="0012198F" w:rsidRDefault="00C843A1" w:rsidP="00C843A1">
      <w:pPr>
        <w:spacing w:after="0" w:line="240" w:lineRule="auto"/>
        <w:ind w:firstLine="1298"/>
        <w:jc w:val="both"/>
        <w:rPr>
          <w:rFonts w:ascii="Times New Roman" w:hAnsi="Times New Roman"/>
          <w:sz w:val="24"/>
          <w:szCs w:val="24"/>
        </w:rPr>
      </w:pPr>
    </w:p>
    <w:p w:rsidR="00C843A1" w:rsidRPr="0012198F" w:rsidRDefault="00C843A1" w:rsidP="00C843A1">
      <w:pPr>
        <w:spacing w:after="0" w:line="240" w:lineRule="auto"/>
        <w:ind w:firstLine="1298"/>
        <w:jc w:val="both"/>
        <w:rPr>
          <w:rFonts w:ascii="Times New Roman" w:hAnsi="Times New Roman"/>
          <w:sz w:val="24"/>
          <w:szCs w:val="24"/>
        </w:rPr>
      </w:pPr>
    </w:p>
    <w:p w:rsidR="00C843A1" w:rsidRPr="0080787E" w:rsidRDefault="00C843A1" w:rsidP="00C843A1">
      <w:pPr>
        <w:spacing w:after="0" w:line="240" w:lineRule="auto"/>
        <w:ind w:firstLine="1298"/>
        <w:jc w:val="both"/>
        <w:rPr>
          <w:rFonts w:ascii="Times New Roman" w:hAnsi="Times New Roman"/>
          <w:sz w:val="24"/>
          <w:szCs w:val="24"/>
        </w:rPr>
      </w:pPr>
    </w:p>
    <w:p w:rsidR="00C843A1" w:rsidRPr="0080787E" w:rsidRDefault="00C843A1" w:rsidP="00C843A1">
      <w:pPr>
        <w:spacing w:after="0" w:line="240" w:lineRule="auto"/>
        <w:ind w:firstLine="1298"/>
        <w:jc w:val="both"/>
        <w:rPr>
          <w:rFonts w:ascii="Times New Roman" w:hAnsi="Times New Roman"/>
          <w:sz w:val="24"/>
          <w:szCs w:val="24"/>
        </w:rPr>
      </w:pPr>
    </w:p>
    <w:p w:rsidR="00C843A1" w:rsidRPr="0080787E" w:rsidRDefault="00C843A1" w:rsidP="00C843A1">
      <w:pPr>
        <w:spacing w:after="0" w:line="240" w:lineRule="auto"/>
        <w:ind w:firstLine="1298"/>
        <w:jc w:val="both"/>
        <w:rPr>
          <w:rFonts w:ascii="Times New Roman" w:hAnsi="Times New Roman"/>
          <w:sz w:val="24"/>
          <w:szCs w:val="24"/>
        </w:rPr>
      </w:pPr>
    </w:p>
    <w:p w:rsidR="00C843A1" w:rsidRPr="0080787E" w:rsidRDefault="00C843A1" w:rsidP="00C843A1">
      <w:pPr>
        <w:spacing w:after="0" w:line="240" w:lineRule="auto"/>
        <w:ind w:firstLine="1298"/>
        <w:jc w:val="both"/>
        <w:rPr>
          <w:rFonts w:ascii="Times New Roman" w:hAnsi="Times New Roman"/>
          <w:sz w:val="24"/>
          <w:szCs w:val="24"/>
        </w:rPr>
      </w:pPr>
    </w:p>
    <w:p w:rsidR="00C843A1" w:rsidRPr="0080787E" w:rsidRDefault="00C843A1" w:rsidP="00C843A1">
      <w:pPr>
        <w:spacing w:after="0" w:line="240" w:lineRule="auto"/>
        <w:ind w:firstLine="1298"/>
        <w:jc w:val="both"/>
        <w:rPr>
          <w:rFonts w:ascii="Times New Roman" w:hAnsi="Times New Roman"/>
          <w:sz w:val="24"/>
          <w:szCs w:val="24"/>
        </w:rPr>
      </w:pPr>
    </w:p>
    <w:p w:rsidR="00C843A1" w:rsidRPr="0080787E" w:rsidRDefault="00C843A1" w:rsidP="00C843A1">
      <w:pPr>
        <w:spacing w:after="0" w:line="240" w:lineRule="auto"/>
        <w:ind w:firstLine="1298"/>
        <w:jc w:val="both"/>
        <w:rPr>
          <w:rFonts w:ascii="Times New Roman" w:hAnsi="Times New Roman"/>
          <w:sz w:val="24"/>
          <w:szCs w:val="24"/>
        </w:rPr>
      </w:pPr>
    </w:p>
    <w:p w:rsidR="00C843A1" w:rsidRDefault="00C843A1" w:rsidP="00C843A1">
      <w:pPr>
        <w:spacing w:after="0" w:line="240" w:lineRule="auto"/>
        <w:ind w:firstLine="1298"/>
        <w:jc w:val="both"/>
        <w:rPr>
          <w:rFonts w:ascii="Times New Roman" w:hAnsi="Times New Roman"/>
          <w:sz w:val="24"/>
          <w:szCs w:val="24"/>
        </w:rPr>
      </w:pPr>
    </w:p>
    <w:p w:rsidR="00C843A1" w:rsidRDefault="00C843A1" w:rsidP="00C843A1">
      <w:pPr>
        <w:spacing w:after="0" w:line="240" w:lineRule="auto"/>
        <w:jc w:val="both"/>
        <w:rPr>
          <w:rFonts w:ascii="Times New Roman" w:hAnsi="Times New Roman"/>
          <w:sz w:val="24"/>
          <w:szCs w:val="24"/>
        </w:rPr>
      </w:pPr>
    </w:p>
    <w:p w:rsidR="00654547" w:rsidRDefault="00654547" w:rsidP="00C843A1">
      <w:pPr>
        <w:spacing w:after="0" w:line="240" w:lineRule="auto"/>
        <w:jc w:val="both"/>
        <w:rPr>
          <w:rFonts w:ascii="Times New Roman" w:hAnsi="Times New Roman"/>
          <w:sz w:val="24"/>
          <w:szCs w:val="24"/>
        </w:rPr>
      </w:pPr>
    </w:p>
    <w:p w:rsidR="00654547" w:rsidRDefault="00654547" w:rsidP="00C843A1">
      <w:pPr>
        <w:spacing w:after="0" w:line="240" w:lineRule="auto"/>
        <w:jc w:val="both"/>
        <w:rPr>
          <w:rFonts w:ascii="Times New Roman" w:hAnsi="Times New Roman"/>
          <w:sz w:val="24"/>
          <w:szCs w:val="24"/>
        </w:rPr>
      </w:pPr>
    </w:p>
    <w:p w:rsidR="00654547" w:rsidRDefault="00654547" w:rsidP="00C843A1">
      <w:pPr>
        <w:spacing w:after="0" w:line="240" w:lineRule="auto"/>
        <w:jc w:val="both"/>
        <w:rPr>
          <w:rFonts w:ascii="Times New Roman" w:hAnsi="Times New Roman"/>
          <w:sz w:val="24"/>
          <w:szCs w:val="24"/>
        </w:rPr>
      </w:pPr>
    </w:p>
    <w:p w:rsidR="00654547" w:rsidRDefault="00654547" w:rsidP="00C843A1">
      <w:pPr>
        <w:spacing w:after="0" w:line="240" w:lineRule="auto"/>
        <w:jc w:val="both"/>
        <w:rPr>
          <w:rFonts w:ascii="Times New Roman" w:hAnsi="Times New Roman"/>
          <w:sz w:val="24"/>
          <w:szCs w:val="24"/>
        </w:rPr>
      </w:pPr>
    </w:p>
    <w:p w:rsidR="00654547" w:rsidRDefault="00654547" w:rsidP="00C843A1">
      <w:pPr>
        <w:spacing w:after="0" w:line="240" w:lineRule="auto"/>
        <w:jc w:val="both"/>
        <w:rPr>
          <w:rFonts w:ascii="Times New Roman" w:hAnsi="Times New Roman"/>
          <w:sz w:val="24"/>
          <w:szCs w:val="24"/>
        </w:rPr>
      </w:pPr>
    </w:p>
    <w:p w:rsidR="00654547" w:rsidRDefault="00654547" w:rsidP="00C843A1">
      <w:pPr>
        <w:spacing w:after="0" w:line="240" w:lineRule="auto"/>
        <w:jc w:val="both"/>
        <w:rPr>
          <w:rFonts w:ascii="Times New Roman" w:hAnsi="Times New Roman"/>
          <w:sz w:val="24"/>
          <w:szCs w:val="24"/>
        </w:rPr>
      </w:pPr>
    </w:p>
    <w:p w:rsidR="00654547" w:rsidRPr="0080787E" w:rsidRDefault="00654547" w:rsidP="00C843A1">
      <w:pPr>
        <w:spacing w:after="0" w:line="240" w:lineRule="auto"/>
        <w:jc w:val="both"/>
        <w:rPr>
          <w:rFonts w:ascii="Times New Roman" w:hAnsi="Times New Roman"/>
          <w:sz w:val="24"/>
          <w:szCs w:val="24"/>
        </w:rPr>
      </w:pPr>
    </w:p>
    <w:p w:rsidR="00C843A1" w:rsidRPr="0080787E" w:rsidRDefault="00C843A1" w:rsidP="00C843A1">
      <w:pPr>
        <w:pBdr>
          <w:top w:val="thinThickSmallGap" w:sz="36" w:space="10" w:color="656319"/>
          <w:bottom w:val="thickThinSmallGap" w:sz="36" w:space="10" w:color="656319"/>
        </w:pBdr>
        <w:spacing w:after="0" w:line="240" w:lineRule="auto"/>
        <w:jc w:val="center"/>
        <w:rPr>
          <w:rFonts w:ascii="Times New Roman" w:hAnsi="Times New Roman"/>
          <w:b/>
          <w:bCs/>
          <w:sz w:val="24"/>
          <w:szCs w:val="24"/>
        </w:rPr>
      </w:pPr>
      <w:r w:rsidRPr="002050F9">
        <w:rPr>
          <w:rFonts w:ascii="Times New Roman" w:hAnsi="Times New Roman"/>
          <w:b/>
          <w:bCs/>
          <w:sz w:val="24"/>
          <w:szCs w:val="24"/>
        </w:rPr>
        <w:lastRenderedPageBreak/>
        <w:t>APLINKOSAUGOS VADYBOS SISTEMA</w:t>
      </w:r>
    </w:p>
    <w:p w:rsidR="00C843A1" w:rsidRPr="0080787E" w:rsidRDefault="00C843A1" w:rsidP="00C843A1">
      <w:pPr>
        <w:spacing w:after="0" w:line="240" w:lineRule="auto"/>
        <w:ind w:firstLine="1298"/>
        <w:jc w:val="both"/>
        <w:rPr>
          <w:rFonts w:ascii="Times New Roman" w:hAnsi="Times New Roman"/>
          <w:sz w:val="24"/>
          <w:szCs w:val="24"/>
        </w:rPr>
      </w:pPr>
    </w:p>
    <w:p w:rsidR="00C843A1" w:rsidRPr="008A4BBF" w:rsidRDefault="00C843A1" w:rsidP="00C843A1">
      <w:pPr>
        <w:spacing w:after="0" w:line="240" w:lineRule="auto"/>
        <w:ind w:firstLine="1134"/>
        <w:jc w:val="both"/>
        <w:rPr>
          <w:rFonts w:ascii="Times New Roman" w:hAnsi="Times New Roman"/>
          <w:sz w:val="24"/>
          <w:szCs w:val="24"/>
        </w:rPr>
      </w:pPr>
      <w:r w:rsidRPr="008A4BBF">
        <w:rPr>
          <w:rFonts w:ascii="Times New Roman" w:hAnsi="Times New Roman"/>
          <w:sz w:val="24"/>
          <w:szCs w:val="24"/>
        </w:rPr>
        <w:t xml:space="preserve">Ministerijoje veikianti aplinkosaugos vadybos sistema (toliau – AVS) atitinka 2009 m. lapkričio 25 d. Europos Parlamento ir Tarybos reglamento Nr.1221/2009 ir LST EN ISO 14001:2005 standarto reikalavimus.  </w:t>
      </w:r>
    </w:p>
    <w:p w:rsidR="00C843A1" w:rsidRPr="008A4BBF" w:rsidRDefault="00C843A1" w:rsidP="00C843A1">
      <w:pPr>
        <w:spacing w:after="0" w:line="240" w:lineRule="auto"/>
        <w:ind w:firstLine="1134"/>
        <w:jc w:val="both"/>
        <w:rPr>
          <w:rFonts w:ascii="Times New Roman" w:hAnsi="Times New Roman"/>
          <w:sz w:val="24"/>
          <w:szCs w:val="24"/>
        </w:rPr>
      </w:pPr>
      <w:r w:rsidRPr="008A4BBF">
        <w:rPr>
          <w:rFonts w:ascii="Times New Roman" w:hAnsi="Times New Roman"/>
          <w:sz w:val="24"/>
          <w:szCs w:val="24"/>
        </w:rPr>
        <w:t xml:space="preserve">AVS yra viena iš Ministerijos valdymo grandžių. Sukurti AVS reglamentavimo dokumentai patvirtinti AVS Komisijos susirinkimų sprendimais ir yra privalomi visiems Aplinkos ministerijos administracijos darbuotojams. Aplinkos ministro įsakymu Aplinkos ministerijos kancleris paskirtas vadovybės atstovu aplinkosaugai, kuris atsakingas už AVS priežiūros organizavimą, koordinavimą, informacijos apie jos veikimą ir gerinimo poreikius perdavimą vadovybei. </w:t>
      </w:r>
    </w:p>
    <w:p w:rsidR="00C843A1" w:rsidRPr="008A4BBF" w:rsidRDefault="00C843A1" w:rsidP="00C843A1">
      <w:pPr>
        <w:spacing w:after="0" w:line="240" w:lineRule="auto"/>
        <w:ind w:firstLine="1134"/>
        <w:jc w:val="both"/>
        <w:rPr>
          <w:rFonts w:ascii="Times New Roman" w:hAnsi="Times New Roman"/>
          <w:sz w:val="24"/>
          <w:szCs w:val="24"/>
        </w:rPr>
      </w:pPr>
      <w:r w:rsidRPr="008A4BBF">
        <w:rPr>
          <w:rFonts w:ascii="Times New Roman" w:hAnsi="Times New Roman"/>
          <w:sz w:val="24"/>
          <w:szCs w:val="24"/>
        </w:rPr>
        <w:t xml:space="preserve">Ministerijoje veikia aplinkos ministro sudaryta AVS komisija, patvirtintas jos darbo reglamentas. Komisijos tikslas – užtikrinti AVS efektyvų funkcionavimą, vykdyti Ministerijos aplinkos apsaugos veiksmingumo stebėjimą, tvirtinti AVS reglamentuojančius dokumentus. AVS komisijos posėdžiuose aptariama, kaip sekasi įgyvendinti su aplinkosaugos aspektais susijusius tikslus ir mažinti neigiamą poveikį aplinkai. </w:t>
      </w:r>
    </w:p>
    <w:p w:rsidR="00C843A1" w:rsidRPr="008A4BBF" w:rsidRDefault="00C843A1" w:rsidP="00C843A1">
      <w:pPr>
        <w:spacing w:after="0" w:line="240" w:lineRule="auto"/>
        <w:ind w:firstLine="1134"/>
        <w:jc w:val="both"/>
        <w:rPr>
          <w:rFonts w:ascii="Times New Roman" w:hAnsi="Times New Roman"/>
          <w:sz w:val="24"/>
          <w:szCs w:val="24"/>
        </w:rPr>
      </w:pPr>
      <w:r>
        <w:rPr>
          <w:rFonts w:ascii="Times New Roman" w:hAnsi="Times New Roman"/>
          <w:sz w:val="24"/>
          <w:szCs w:val="24"/>
        </w:rPr>
        <w:t>Kasmet a</w:t>
      </w:r>
      <w:r w:rsidRPr="008A4BBF">
        <w:rPr>
          <w:rFonts w:ascii="Times New Roman" w:hAnsi="Times New Roman"/>
          <w:sz w:val="24"/>
          <w:szCs w:val="24"/>
        </w:rPr>
        <w:t>tli</w:t>
      </w:r>
      <w:r>
        <w:rPr>
          <w:rFonts w:ascii="Times New Roman" w:hAnsi="Times New Roman"/>
          <w:sz w:val="24"/>
          <w:szCs w:val="24"/>
        </w:rPr>
        <w:t>e</w:t>
      </w:r>
      <w:r w:rsidRPr="008A4BBF">
        <w:rPr>
          <w:rFonts w:ascii="Times New Roman" w:hAnsi="Times New Roman"/>
          <w:sz w:val="24"/>
          <w:szCs w:val="24"/>
        </w:rPr>
        <w:t>k</w:t>
      </w:r>
      <w:r>
        <w:rPr>
          <w:rFonts w:ascii="Times New Roman" w:hAnsi="Times New Roman"/>
          <w:sz w:val="24"/>
          <w:szCs w:val="24"/>
        </w:rPr>
        <w:t>amas</w:t>
      </w:r>
      <w:r w:rsidRPr="008A4BBF">
        <w:rPr>
          <w:rFonts w:ascii="Times New Roman" w:hAnsi="Times New Roman"/>
          <w:sz w:val="24"/>
          <w:szCs w:val="24"/>
        </w:rPr>
        <w:t xml:space="preserve"> AVS vidaus </w:t>
      </w:r>
      <w:r>
        <w:rPr>
          <w:rFonts w:ascii="Times New Roman" w:hAnsi="Times New Roman"/>
          <w:sz w:val="24"/>
          <w:szCs w:val="24"/>
        </w:rPr>
        <w:t xml:space="preserve">ir išorės </w:t>
      </w:r>
      <w:r w:rsidRPr="008A4BBF">
        <w:rPr>
          <w:rFonts w:ascii="Times New Roman" w:hAnsi="Times New Roman"/>
          <w:sz w:val="24"/>
          <w:szCs w:val="24"/>
        </w:rPr>
        <w:t xml:space="preserve">auditas norint nustatyti, ar AVS tinkamai įgyvendinama ir prižiūrima. </w:t>
      </w:r>
      <w:r>
        <w:rPr>
          <w:rFonts w:ascii="Times New Roman" w:hAnsi="Times New Roman"/>
          <w:sz w:val="24"/>
          <w:szCs w:val="24"/>
        </w:rPr>
        <w:t>A</w:t>
      </w:r>
      <w:r w:rsidRPr="008A4BBF">
        <w:rPr>
          <w:rFonts w:ascii="Times New Roman" w:hAnsi="Times New Roman"/>
          <w:sz w:val="24"/>
          <w:szCs w:val="24"/>
        </w:rPr>
        <w:t>udit</w:t>
      </w:r>
      <w:r>
        <w:rPr>
          <w:rFonts w:ascii="Times New Roman" w:hAnsi="Times New Roman"/>
          <w:sz w:val="24"/>
          <w:szCs w:val="24"/>
        </w:rPr>
        <w:t>ų</w:t>
      </w:r>
      <w:r w:rsidRPr="008A4BBF">
        <w:rPr>
          <w:rFonts w:ascii="Times New Roman" w:hAnsi="Times New Roman"/>
          <w:sz w:val="24"/>
          <w:szCs w:val="24"/>
        </w:rPr>
        <w:t xml:space="preserve"> išvados pateik</w:t>
      </w:r>
      <w:r>
        <w:rPr>
          <w:rFonts w:ascii="Times New Roman" w:hAnsi="Times New Roman"/>
          <w:sz w:val="24"/>
          <w:szCs w:val="24"/>
        </w:rPr>
        <w:t>iamos</w:t>
      </w:r>
      <w:r w:rsidRPr="008A4BBF">
        <w:rPr>
          <w:rFonts w:ascii="Times New Roman" w:hAnsi="Times New Roman"/>
          <w:sz w:val="24"/>
          <w:szCs w:val="24"/>
        </w:rPr>
        <w:t xml:space="preserve"> Ministerijos vadovybei. Tobulinant AVS valdymą, </w:t>
      </w:r>
      <w:r>
        <w:rPr>
          <w:rFonts w:ascii="Times New Roman" w:hAnsi="Times New Roman"/>
          <w:sz w:val="24"/>
          <w:szCs w:val="24"/>
        </w:rPr>
        <w:t xml:space="preserve">nuolat </w:t>
      </w:r>
      <w:r w:rsidRPr="008A4BBF">
        <w:rPr>
          <w:rFonts w:ascii="Times New Roman" w:hAnsi="Times New Roman"/>
          <w:sz w:val="24"/>
          <w:szCs w:val="24"/>
        </w:rPr>
        <w:t>peržiūr</w:t>
      </w:r>
      <w:r>
        <w:rPr>
          <w:rFonts w:ascii="Times New Roman" w:hAnsi="Times New Roman"/>
          <w:sz w:val="24"/>
          <w:szCs w:val="24"/>
        </w:rPr>
        <w:t>imi</w:t>
      </w:r>
      <w:r w:rsidRPr="008A4BBF">
        <w:rPr>
          <w:rFonts w:ascii="Times New Roman" w:hAnsi="Times New Roman"/>
          <w:sz w:val="24"/>
          <w:szCs w:val="24"/>
        </w:rPr>
        <w:t xml:space="preserve"> AVS reglamentavimo dokumentai,</w:t>
      </w:r>
      <w:r>
        <w:rPr>
          <w:rFonts w:ascii="Times New Roman" w:hAnsi="Times New Roman"/>
          <w:sz w:val="24"/>
          <w:szCs w:val="24"/>
        </w:rPr>
        <w:t xml:space="preserve"> esant poreikiui</w:t>
      </w:r>
      <w:r w:rsidRPr="008A4BBF">
        <w:rPr>
          <w:rFonts w:ascii="Times New Roman" w:hAnsi="Times New Roman"/>
          <w:sz w:val="24"/>
          <w:szCs w:val="24"/>
        </w:rPr>
        <w:t xml:space="preserve"> patikslin</w:t>
      </w:r>
      <w:r>
        <w:rPr>
          <w:rFonts w:ascii="Times New Roman" w:hAnsi="Times New Roman"/>
          <w:sz w:val="24"/>
          <w:szCs w:val="24"/>
        </w:rPr>
        <w:t>ama</w:t>
      </w:r>
      <w:r w:rsidRPr="008A4BBF">
        <w:rPr>
          <w:rFonts w:ascii="Times New Roman" w:hAnsi="Times New Roman"/>
          <w:sz w:val="24"/>
          <w:szCs w:val="24"/>
        </w:rPr>
        <w:t xml:space="preserve"> ir atnaujin</w:t>
      </w:r>
      <w:r>
        <w:rPr>
          <w:rFonts w:ascii="Times New Roman" w:hAnsi="Times New Roman"/>
          <w:sz w:val="24"/>
          <w:szCs w:val="24"/>
        </w:rPr>
        <w:t>ama</w:t>
      </w:r>
      <w:r w:rsidRPr="008A4BBF">
        <w:rPr>
          <w:rFonts w:ascii="Times New Roman" w:hAnsi="Times New Roman"/>
          <w:sz w:val="24"/>
          <w:szCs w:val="24"/>
        </w:rPr>
        <w:t xml:space="preserve"> AVS komisijos sudėtis.</w:t>
      </w:r>
      <w:r>
        <w:rPr>
          <w:rFonts w:ascii="Times New Roman" w:hAnsi="Times New Roman"/>
          <w:sz w:val="24"/>
          <w:szCs w:val="24"/>
        </w:rPr>
        <w:t xml:space="preserve"> </w:t>
      </w:r>
      <w:r w:rsidRPr="008A4BBF">
        <w:rPr>
          <w:rFonts w:ascii="Times New Roman" w:hAnsi="Times New Roman"/>
          <w:sz w:val="24"/>
          <w:szCs w:val="24"/>
        </w:rPr>
        <w:t>AVS būklė ir jos gerinimo tikslų programos įgyvendinimas aptar</w:t>
      </w:r>
      <w:r>
        <w:rPr>
          <w:rFonts w:ascii="Times New Roman" w:hAnsi="Times New Roman"/>
          <w:sz w:val="24"/>
          <w:szCs w:val="24"/>
        </w:rPr>
        <w:t>iami</w:t>
      </w:r>
      <w:r w:rsidRPr="008A4BBF">
        <w:rPr>
          <w:rFonts w:ascii="Times New Roman" w:hAnsi="Times New Roman"/>
          <w:sz w:val="24"/>
          <w:szCs w:val="24"/>
        </w:rPr>
        <w:t xml:space="preserve"> </w:t>
      </w:r>
      <w:proofErr w:type="spellStart"/>
      <w:r w:rsidRPr="008A4BBF">
        <w:rPr>
          <w:rFonts w:ascii="Times New Roman" w:hAnsi="Times New Roman"/>
          <w:sz w:val="24"/>
          <w:szCs w:val="24"/>
        </w:rPr>
        <w:t>vadovybinės</w:t>
      </w:r>
      <w:proofErr w:type="spellEnd"/>
      <w:r w:rsidRPr="008A4BBF">
        <w:rPr>
          <w:rFonts w:ascii="Times New Roman" w:hAnsi="Times New Roman"/>
          <w:sz w:val="24"/>
          <w:szCs w:val="24"/>
        </w:rPr>
        <w:t xml:space="preserve"> vertinamosios analizės </w:t>
      </w:r>
      <w:r>
        <w:rPr>
          <w:rFonts w:ascii="Times New Roman" w:hAnsi="Times New Roman"/>
          <w:sz w:val="24"/>
          <w:szCs w:val="24"/>
        </w:rPr>
        <w:t xml:space="preserve">bei AVS komisijos posėdžių </w:t>
      </w:r>
      <w:r w:rsidRPr="008A4BBF">
        <w:rPr>
          <w:rFonts w:ascii="Times New Roman" w:hAnsi="Times New Roman"/>
          <w:sz w:val="24"/>
          <w:szCs w:val="24"/>
        </w:rPr>
        <w:t>metu, kuri</w:t>
      </w:r>
      <w:r>
        <w:rPr>
          <w:rFonts w:ascii="Times New Roman" w:hAnsi="Times New Roman"/>
          <w:sz w:val="24"/>
          <w:szCs w:val="24"/>
        </w:rPr>
        <w:t>uose</w:t>
      </w:r>
      <w:r w:rsidRPr="008A4BBF">
        <w:rPr>
          <w:rFonts w:ascii="Times New Roman" w:hAnsi="Times New Roman"/>
          <w:sz w:val="24"/>
          <w:szCs w:val="24"/>
        </w:rPr>
        <w:t xml:space="preserve"> dalyva</w:t>
      </w:r>
      <w:r>
        <w:rPr>
          <w:rFonts w:ascii="Times New Roman" w:hAnsi="Times New Roman"/>
          <w:sz w:val="24"/>
          <w:szCs w:val="24"/>
        </w:rPr>
        <w:t>uja</w:t>
      </w:r>
      <w:r w:rsidRPr="008A4BBF">
        <w:rPr>
          <w:rFonts w:ascii="Times New Roman" w:hAnsi="Times New Roman"/>
          <w:sz w:val="24"/>
          <w:szCs w:val="24"/>
        </w:rPr>
        <w:t xml:space="preserve"> Aplinkos ministerijos vadovybės atstovas aplinkosaugai – Aplinkos ministerijos kancleris ir struktūrinių padalinių vadovai ar jų paskirti kontaktiniai asmenys AVS klausimais. Ši</w:t>
      </w:r>
      <w:r>
        <w:rPr>
          <w:rFonts w:ascii="Times New Roman" w:hAnsi="Times New Roman"/>
          <w:sz w:val="24"/>
          <w:szCs w:val="24"/>
        </w:rPr>
        <w:t>ų</w:t>
      </w:r>
      <w:r w:rsidRPr="008A4BBF">
        <w:rPr>
          <w:rFonts w:ascii="Times New Roman" w:hAnsi="Times New Roman"/>
          <w:sz w:val="24"/>
          <w:szCs w:val="24"/>
        </w:rPr>
        <w:t xml:space="preserve"> </w:t>
      </w:r>
      <w:r>
        <w:rPr>
          <w:rFonts w:ascii="Times New Roman" w:hAnsi="Times New Roman"/>
          <w:sz w:val="24"/>
          <w:szCs w:val="24"/>
        </w:rPr>
        <w:t>posėdžių</w:t>
      </w:r>
      <w:r w:rsidRPr="008A4BBF">
        <w:rPr>
          <w:rFonts w:ascii="Times New Roman" w:hAnsi="Times New Roman"/>
          <w:sz w:val="24"/>
          <w:szCs w:val="24"/>
        </w:rPr>
        <w:t xml:space="preserve"> metu priim</w:t>
      </w:r>
      <w:r>
        <w:rPr>
          <w:rFonts w:ascii="Times New Roman" w:hAnsi="Times New Roman"/>
          <w:sz w:val="24"/>
          <w:szCs w:val="24"/>
        </w:rPr>
        <w:t>ami</w:t>
      </w:r>
      <w:r w:rsidRPr="008A4BBF">
        <w:rPr>
          <w:rFonts w:ascii="Times New Roman" w:hAnsi="Times New Roman"/>
          <w:sz w:val="24"/>
          <w:szCs w:val="24"/>
        </w:rPr>
        <w:t xml:space="preserve"> sprendimai, kaip tobulinti AVS, nustat</w:t>
      </w:r>
      <w:r>
        <w:rPr>
          <w:rFonts w:ascii="Times New Roman" w:hAnsi="Times New Roman"/>
          <w:sz w:val="24"/>
          <w:szCs w:val="24"/>
        </w:rPr>
        <w:t>omi</w:t>
      </w:r>
      <w:r w:rsidRPr="008A4BBF">
        <w:rPr>
          <w:rFonts w:ascii="Times New Roman" w:hAnsi="Times New Roman"/>
          <w:sz w:val="24"/>
          <w:szCs w:val="24"/>
        </w:rPr>
        <w:t xml:space="preserve"> aplinkosaugos veiksmingumo gerinimo tikslai, uždaviniai, priemonės ateinantiems metams.</w:t>
      </w:r>
    </w:p>
    <w:p w:rsidR="00C843A1" w:rsidRDefault="00C843A1" w:rsidP="00C843A1">
      <w:pPr>
        <w:spacing w:after="0" w:line="240" w:lineRule="auto"/>
        <w:ind w:firstLine="1134"/>
        <w:jc w:val="both"/>
        <w:rPr>
          <w:rFonts w:ascii="Times New Roman" w:hAnsi="Times New Roman"/>
          <w:sz w:val="24"/>
          <w:szCs w:val="24"/>
        </w:rPr>
      </w:pPr>
      <w:r w:rsidRPr="008A4BBF">
        <w:rPr>
          <w:rFonts w:ascii="Times New Roman" w:hAnsi="Times New Roman"/>
          <w:sz w:val="24"/>
          <w:szCs w:val="24"/>
        </w:rPr>
        <w:t>Įgyvendinant AVS keliamus uždavinius, daug dėmesio skiriama tiesioginių ir netiesioginių aplinkosaugos aspektų valdymui. Įvertinant galimybes sukelti žalą, aplinkos pažeidžiamumą, poveikio mastą, kiekį, dažnumą, grįžtamumą (pasikartojimą) ir susijusius teisės reikalavimus,</w:t>
      </w:r>
      <w:r w:rsidR="00C92A23">
        <w:rPr>
          <w:rFonts w:ascii="Times New Roman" w:hAnsi="Times New Roman"/>
          <w:sz w:val="24"/>
          <w:szCs w:val="24"/>
        </w:rPr>
        <w:t xml:space="preserve"> </w:t>
      </w:r>
      <w:r>
        <w:rPr>
          <w:rFonts w:ascii="Times New Roman" w:hAnsi="Times New Roman"/>
          <w:sz w:val="24"/>
          <w:szCs w:val="24"/>
        </w:rPr>
        <w:t>identifikuojami</w:t>
      </w:r>
      <w:r w:rsidRPr="008A4BBF">
        <w:rPr>
          <w:rFonts w:ascii="Times New Roman" w:hAnsi="Times New Roman"/>
          <w:sz w:val="24"/>
          <w:szCs w:val="24"/>
        </w:rPr>
        <w:t xml:space="preserve"> reikšmingi aplinkosaugos aspektai. Šiems aspektams nustatomi tikslai, įgyvendinimo uždaviniai ir jų vykdymo kontrolė. Siekiant pagerinti aplinkosaugos aspektų valdymo efektyvumą, buvo atsisakyta dalies funkcijų dubliavimo ir priimtas sprendimas, netiesioginių aplinkosaugos aspektų valdymą, veiksmingumo gerinimo tikslų, uždavinių nustatymą bei jų įgyvendinimo kontrolę vykdyti per Ministerijos strateginį veiklos planą, kurį rengia ir jo įgyvendinimo kontrolę vykdo Strateginio planavimo skyrius. Tiesioginių aplinkosaugos aspektų veiksmingumo gerinimo tikslai, uždaviniai ir jų vykdymo kontrolė pateikiami kasmet rengiamoje AVS veiksmingumo gerinimo tikslų programoje.</w:t>
      </w:r>
    </w:p>
    <w:p w:rsidR="00654547" w:rsidRPr="00956229" w:rsidRDefault="00654547" w:rsidP="00654547">
      <w:pPr>
        <w:spacing w:after="0" w:line="240" w:lineRule="auto"/>
        <w:ind w:firstLine="567"/>
        <w:jc w:val="both"/>
        <w:rPr>
          <w:rFonts w:ascii="Times New Roman" w:hAnsi="Times New Roman"/>
          <w:sz w:val="24"/>
          <w:szCs w:val="24"/>
        </w:rPr>
      </w:pPr>
      <w:r w:rsidRPr="00654547">
        <w:rPr>
          <w:rFonts w:ascii="Times New Roman" w:hAnsi="Times New Roman"/>
          <w:sz w:val="24"/>
          <w:szCs w:val="24"/>
        </w:rPr>
        <w:t xml:space="preserve">Ministerija yra pirmoji valstybės įstaiga Lietuvoje, įdiegusi aplinkosaugos valdymo sistemą pagal EMAS reglamento ir LST EN ISO 14001:2005 standarto reikalavimus. </w:t>
      </w:r>
      <w:r w:rsidR="00F2420C">
        <w:rPr>
          <w:rFonts w:ascii="Times New Roman" w:hAnsi="Times New Roman"/>
          <w:sz w:val="24"/>
          <w:szCs w:val="24"/>
        </w:rPr>
        <w:t xml:space="preserve">Pažymėtina, kad </w:t>
      </w:r>
      <w:r w:rsidR="00956229">
        <w:rPr>
          <w:rFonts w:ascii="Times New Roman" w:hAnsi="Times New Roman"/>
          <w:sz w:val="24"/>
          <w:szCs w:val="24"/>
        </w:rPr>
        <w:t>M</w:t>
      </w:r>
      <w:r w:rsidR="00956229" w:rsidRPr="00956229">
        <w:rPr>
          <w:rFonts w:ascii="Times New Roman" w:hAnsi="Times New Roman"/>
          <w:sz w:val="24"/>
          <w:szCs w:val="24"/>
        </w:rPr>
        <w:t xml:space="preserve">inisterija </w:t>
      </w:r>
      <w:r w:rsidR="00F2420C">
        <w:rPr>
          <w:rFonts w:ascii="Times New Roman" w:hAnsi="Times New Roman"/>
          <w:sz w:val="24"/>
          <w:szCs w:val="24"/>
        </w:rPr>
        <w:t xml:space="preserve">2016 m. </w:t>
      </w:r>
      <w:r w:rsidR="00956229" w:rsidRPr="00956229">
        <w:rPr>
          <w:rFonts w:ascii="Times New Roman" w:hAnsi="Times New Roman"/>
          <w:sz w:val="24"/>
          <w:szCs w:val="24"/>
        </w:rPr>
        <w:t>gavo Europos Komisijos įvertinimą už aplinkosaugos vadybos</w:t>
      </w:r>
      <w:r w:rsidR="00956229" w:rsidRPr="00956229">
        <w:rPr>
          <w:rFonts w:ascii="Times New Roman" w:hAnsi="Times New Roman"/>
          <w:color w:val="222222"/>
          <w:sz w:val="24"/>
          <w:szCs w:val="24"/>
        </w:rPr>
        <w:t xml:space="preserve"> funkcionalumą, patikimumą ir skaidrumą bei išskirtinius įsipareigojimus </w:t>
      </w:r>
      <w:r w:rsidR="00956229" w:rsidRPr="00956229">
        <w:rPr>
          <w:rFonts w:ascii="Times New Roman" w:hAnsi="Times New Roman"/>
          <w:sz w:val="24"/>
          <w:szCs w:val="24"/>
        </w:rPr>
        <w:t xml:space="preserve">aplinkosaugos vadybos srityje </w:t>
      </w:r>
      <w:r w:rsidR="00F2420C">
        <w:rPr>
          <w:rFonts w:ascii="Times New Roman" w:hAnsi="Times New Roman"/>
          <w:sz w:val="24"/>
          <w:szCs w:val="24"/>
        </w:rPr>
        <w:t xml:space="preserve">ir </w:t>
      </w:r>
      <w:r w:rsidR="00956229" w:rsidRPr="00956229">
        <w:rPr>
          <w:rFonts w:ascii="Times New Roman" w:hAnsi="Times New Roman"/>
          <w:sz w:val="24"/>
          <w:szCs w:val="24"/>
        </w:rPr>
        <w:t>indėlį vystant</w:t>
      </w:r>
      <w:r w:rsidR="00F2420C">
        <w:rPr>
          <w:rFonts w:ascii="Times New Roman" w:hAnsi="Times New Roman"/>
          <w:sz w:val="24"/>
          <w:szCs w:val="24"/>
        </w:rPr>
        <w:t xml:space="preserve"> bei</w:t>
      </w:r>
      <w:r w:rsidR="00956229" w:rsidRPr="00956229">
        <w:rPr>
          <w:rFonts w:ascii="Times New Roman" w:hAnsi="Times New Roman"/>
          <w:sz w:val="24"/>
          <w:szCs w:val="24"/>
        </w:rPr>
        <w:t xml:space="preserve"> propaguojant EMAS Lietuvoje.</w:t>
      </w:r>
    </w:p>
    <w:p w:rsidR="00C843A1" w:rsidRPr="00654547" w:rsidRDefault="00654547" w:rsidP="006F7DB0">
      <w:pPr>
        <w:spacing w:after="0" w:line="240" w:lineRule="auto"/>
        <w:ind w:firstLine="567"/>
        <w:jc w:val="both"/>
        <w:rPr>
          <w:rFonts w:ascii="Times New Roman" w:hAnsi="Times New Roman"/>
          <w:sz w:val="24"/>
          <w:szCs w:val="24"/>
        </w:rPr>
      </w:pPr>
      <w:r w:rsidRPr="00654547">
        <w:rPr>
          <w:rFonts w:ascii="Times New Roman" w:hAnsi="Times New Roman"/>
          <w:sz w:val="24"/>
          <w:szCs w:val="24"/>
        </w:rPr>
        <w:t>Ministerijos informacija apie aplinkosauginį veiksmingumą yra vieša, prieinama visuomenei ir nustaty</w:t>
      </w:r>
      <w:r w:rsidR="006F7DB0">
        <w:rPr>
          <w:rFonts w:ascii="Times New Roman" w:hAnsi="Times New Roman"/>
          <w:sz w:val="24"/>
          <w:szCs w:val="24"/>
        </w:rPr>
        <w:t>tu periodiškumu aktualizuojama.</w:t>
      </w:r>
    </w:p>
    <w:p w:rsidR="00C843A1" w:rsidRDefault="00C843A1" w:rsidP="00C843A1">
      <w:pPr>
        <w:spacing w:after="0" w:line="240" w:lineRule="auto"/>
        <w:ind w:firstLine="1134"/>
        <w:jc w:val="center"/>
        <w:rPr>
          <w:rFonts w:ascii="Times New Roman" w:hAnsi="Times New Roman"/>
          <w:sz w:val="24"/>
          <w:szCs w:val="24"/>
        </w:rPr>
      </w:pPr>
      <w:r>
        <w:rPr>
          <w:rFonts w:ascii="Times New Roman" w:hAnsi="Times New Roman"/>
          <w:sz w:val="24"/>
          <w:szCs w:val="24"/>
        </w:rPr>
        <w:t>______________</w:t>
      </w:r>
      <w:r w:rsidR="00AE0FB1">
        <w:rPr>
          <w:rFonts w:ascii="Times New Roman" w:hAnsi="Times New Roman"/>
          <w:sz w:val="24"/>
          <w:szCs w:val="24"/>
        </w:rPr>
        <w:t>__________</w:t>
      </w:r>
    </w:p>
    <w:p w:rsidR="00C843A1" w:rsidRPr="008A4BBF" w:rsidRDefault="00C843A1" w:rsidP="00C843A1">
      <w:pPr>
        <w:ind w:firstLine="1298"/>
        <w:jc w:val="center"/>
        <w:rPr>
          <w:rFonts w:ascii="Times New Roman" w:hAnsi="Times New Roman"/>
          <w:sz w:val="24"/>
          <w:szCs w:val="24"/>
        </w:rPr>
      </w:pPr>
    </w:p>
    <w:p w:rsidR="00C843A1" w:rsidRPr="008A4BBF" w:rsidRDefault="00C843A1" w:rsidP="00C843A1">
      <w:pPr>
        <w:ind w:firstLine="1298"/>
        <w:jc w:val="both"/>
        <w:rPr>
          <w:rFonts w:ascii="Times New Roman" w:hAnsi="Times New Roman"/>
          <w:sz w:val="24"/>
          <w:szCs w:val="24"/>
        </w:rPr>
      </w:pPr>
    </w:p>
    <w:p w:rsidR="00C843A1" w:rsidRPr="008A4BBF" w:rsidRDefault="00C843A1" w:rsidP="00C843A1">
      <w:pPr>
        <w:spacing w:after="80" w:line="240" w:lineRule="auto"/>
        <w:jc w:val="both"/>
        <w:rPr>
          <w:rFonts w:ascii="Times New Roman" w:hAnsi="Times New Roman"/>
          <w:strike/>
          <w:sz w:val="24"/>
          <w:szCs w:val="24"/>
        </w:rPr>
      </w:pPr>
    </w:p>
    <w:p w:rsidR="00C843A1" w:rsidRPr="00D923C7" w:rsidRDefault="00C843A1" w:rsidP="00C843A1">
      <w:pPr>
        <w:pBdr>
          <w:top w:val="thinThickSmallGap" w:sz="36" w:space="10" w:color="656319"/>
          <w:bottom w:val="thickThinSmallGap" w:sz="36" w:space="10" w:color="656319"/>
        </w:pBdr>
        <w:spacing w:after="120" w:line="240" w:lineRule="auto"/>
        <w:jc w:val="center"/>
        <w:rPr>
          <w:rFonts w:ascii="Times New Roman" w:hAnsi="Times New Roman"/>
          <w:b/>
          <w:bCs/>
          <w:sz w:val="24"/>
          <w:szCs w:val="24"/>
        </w:rPr>
      </w:pPr>
      <w:r w:rsidRPr="00165D80">
        <w:rPr>
          <w:rFonts w:ascii="Times New Roman" w:hAnsi="Times New Roman"/>
          <w:b/>
          <w:bCs/>
          <w:sz w:val="24"/>
          <w:szCs w:val="24"/>
        </w:rPr>
        <w:lastRenderedPageBreak/>
        <w:t xml:space="preserve">REIKŠMINGI NETIESIOGINIAI </w:t>
      </w:r>
      <w:r w:rsidRPr="00165D80">
        <w:rPr>
          <w:rFonts w:ascii="Times New Roman" w:hAnsi="Times New Roman"/>
          <w:b/>
          <w:bCs/>
          <w:color w:val="000000"/>
          <w:sz w:val="24"/>
          <w:szCs w:val="24"/>
        </w:rPr>
        <w:t>APLINKOSAUGOS ASPEKTAI</w:t>
      </w:r>
      <w:r w:rsidRPr="00165D80">
        <w:rPr>
          <w:rFonts w:ascii="Times New Roman" w:hAnsi="Times New Roman"/>
          <w:b/>
          <w:bCs/>
          <w:sz w:val="24"/>
          <w:szCs w:val="24"/>
        </w:rPr>
        <w:t xml:space="preserve"> IR JŲ POVEIKIS APLINKAI</w:t>
      </w:r>
    </w:p>
    <w:p w:rsidR="00C843A1" w:rsidRPr="00260403" w:rsidRDefault="00C843A1" w:rsidP="00C843A1">
      <w:pPr>
        <w:spacing w:after="120" w:line="240" w:lineRule="auto"/>
        <w:jc w:val="both"/>
        <w:rPr>
          <w:rFonts w:ascii="Times New Roman" w:hAnsi="Times New Roman"/>
          <w:b/>
          <w:bCs/>
          <w:sz w:val="24"/>
          <w:szCs w:val="24"/>
        </w:rPr>
      </w:pPr>
    </w:p>
    <w:tbl>
      <w:tblPr>
        <w:tblW w:w="9671" w:type="dxa"/>
        <w:tblInd w:w="360" w:type="dxa"/>
        <w:tblLook w:val="04A0" w:firstRow="1" w:lastRow="0" w:firstColumn="1" w:lastColumn="0" w:noHBand="0" w:noVBand="1"/>
      </w:tblPr>
      <w:tblGrid>
        <w:gridCol w:w="2583"/>
        <w:gridCol w:w="7088"/>
      </w:tblGrid>
      <w:tr w:rsidR="00C843A1" w:rsidRPr="00DA3AAE" w:rsidTr="005502C1">
        <w:tc>
          <w:tcPr>
            <w:tcW w:w="2583" w:type="dxa"/>
          </w:tcPr>
          <w:p w:rsidR="005043D9" w:rsidRDefault="00C843A1" w:rsidP="005043D9">
            <w:pPr>
              <w:rPr>
                <w:rFonts w:ascii="Times New Roman" w:hAnsi="Times New Roman"/>
                <w:b/>
                <w:i/>
                <w:sz w:val="24"/>
                <w:szCs w:val="24"/>
              </w:rPr>
            </w:pPr>
            <w:r w:rsidRPr="00DA3AAE">
              <w:rPr>
                <w:rFonts w:ascii="Times New Roman" w:hAnsi="Times New Roman"/>
                <w:b/>
                <w:i/>
                <w:sz w:val="24"/>
                <w:szCs w:val="24"/>
              </w:rPr>
              <w:t xml:space="preserve">1. </w:t>
            </w:r>
            <w:r w:rsidR="005043D9">
              <w:rPr>
                <w:rFonts w:ascii="Times New Roman" w:hAnsi="Times New Roman"/>
                <w:b/>
                <w:i/>
                <w:sz w:val="24"/>
                <w:szCs w:val="24"/>
              </w:rPr>
              <w:t xml:space="preserve">Europos </w:t>
            </w:r>
            <w:r w:rsidR="005043D9" w:rsidRPr="005043D9">
              <w:rPr>
                <w:rFonts w:ascii="Times New Roman" w:hAnsi="Times New Roman"/>
                <w:b/>
                <w:i/>
                <w:sz w:val="24"/>
                <w:szCs w:val="24"/>
              </w:rPr>
              <w:t>kraštovaizdžio konvencijos, Lietuvos kraštovaizdžio politikos nuostatų įgyvendinimas</w:t>
            </w:r>
          </w:p>
          <w:p w:rsidR="005870C9" w:rsidRPr="005870C9" w:rsidRDefault="005870C9" w:rsidP="005043D9">
            <w:pPr>
              <w:rPr>
                <w:rFonts w:ascii="Times New Roman" w:hAnsi="Times New Roman"/>
                <w:b/>
                <w:i/>
                <w:sz w:val="24"/>
                <w:szCs w:val="24"/>
              </w:rPr>
            </w:pPr>
            <w:r w:rsidRPr="005870C9">
              <w:rPr>
                <w:rFonts w:ascii="Times New Roman" w:hAnsi="Times New Roman"/>
                <w:b/>
                <w:i/>
                <w:sz w:val="24"/>
                <w:szCs w:val="24"/>
              </w:rPr>
              <w:t>2. ES buveinių direktyvos 92/43/EEB nuostatų įgyvendinimas</w:t>
            </w:r>
          </w:p>
          <w:p w:rsidR="00C843A1" w:rsidRPr="00DA3AAE" w:rsidRDefault="00C843A1" w:rsidP="005043D9">
            <w:pPr>
              <w:spacing w:after="120" w:line="240" w:lineRule="auto"/>
              <w:rPr>
                <w:rFonts w:ascii="Times New Roman" w:hAnsi="Times New Roman"/>
                <w:b/>
                <w:bCs/>
                <w:i/>
                <w:sz w:val="24"/>
                <w:szCs w:val="24"/>
              </w:rPr>
            </w:pPr>
          </w:p>
        </w:tc>
        <w:tc>
          <w:tcPr>
            <w:tcW w:w="7088" w:type="dxa"/>
          </w:tcPr>
          <w:p w:rsidR="00C843A1" w:rsidRPr="000E1C75" w:rsidRDefault="00C843A1" w:rsidP="005502C1">
            <w:pPr>
              <w:spacing w:after="80" w:line="240" w:lineRule="auto"/>
              <w:jc w:val="both"/>
              <w:rPr>
                <w:rFonts w:ascii="Times New Roman" w:hAnsi="Times New Roman"/>
                <w:sz w:val="24"/>
                <w:szCs w:val="24"/>
              </w:rPr>
            </w:pPr>
            <w:r w:rsidRPr="000E1C75">
              <w:rPr>
                <w:rFonts w:ascii="Times New Roman" w:hAnsi="Times New Roman"/>
                <w:sz w:val="24"/>
                <w:szCs w:val="24"/>
              </w:rPr>
              <w:t>Saugomų teritorijų steigimas ir jų priežiūra išsaugos gamtos ir kultūros paveldo teritorinius kompleksus ir vertybes, kraštovaizdžio ir biologinę įvairovę, užtikrins kraštovaizdžio ekologinę pusiausvyrą, gamtos išteklių subalansuotą naudojimą ir atkūrimą, sudarys sąlygas pažintiniam turizmui, moksliniams tyrimams ir aplinkos būklės stebėjimams, propaguos gamtos ir kultūros paveldo teritorinius kompleksus ir objektus (vertybes).</w:t>
            </w:r>
            <w:r w:rsidR="00FF1226">
              <w:rPr>
                <w:rFonts w:ascii="Times New Roman" w:hAnsi="Times New Roman"/>
                <w:sz w:val="24"/>
                <w:szCs w:val="24"/>
              </w:rPr>
              <w:t xml:space="preserve"> Europos kraštovaizdžio konvencijos ir Lietuvos kraštovaizdžio politikos nuostatų įgyvendinimas leis užtikrinti kraštovaizdžio apsaugą, pagerins žalos aplinkai nustatymo ir apskaičiavimo tvarką. Įgyvendinus ES buveinių direktyvos nuostatas, bus parengta ES svarbos natūralių buveinių monitoringo programa.</w:t>
            </w:r>
          </w:p>
          <w:p w:rsidR="00C843A1" w:rsidRPr="000E1C75" w:rsidRDefault="00C843A1" w:rsidP="005502C1">
            <w:pPr>
              <w:spacing w:after="120" w:line="240" w:lineRule="auto"/>
              <w:jc w:val="both"/>
              <w:rPr>
                <w:rFonts w:ascii="Times New Roman" w:hAnsi="Times New Roman"/>
                <w:b/>
                <w:bCs/>
                <w:sz w:val="24"/>
                <w:szCs w:val="24"/>
              </w:rPr>
            </w:pPr>
          </w:p>
        </w:tc>
      </w:tr>
      <w:tr w:rsidR="00C843A1" w:rsidRPr="00DA3AAE" w:rsidTr="005502C1">
        <w:tc>
          <w:tcPr>
            <w:tcW w:w="2583" w:type="dxa"/>
          </w:tcPr>
          <w:p w:rsidR="00C843A1" w:rsidRPr="00DA3AAE" w:rsidRDefault="00945ABD" w:rsidP="005502C1">
            <w:pPr>
              <w:spacing w:after="120"/>
              <w:rPr>
                <w:rFonts w:ascii="Times New Roman" w:hAnsi="Times New Roman"/>
                <w:b/>
                <w:i/>
                <w:sz w:val="24"/>
                <w:szCs w:val="24"/>
              </w:rPr>
            </w:pPr>
            <w:r>
              <w:rPr>
                <w:rFonts w:ascii="Times New Roman" w:hAnsi="Times New Roman"/>
                <w:b/>
                <w:i/>
                <w:sz w:val="24"/>
                <w:szCs w:val="24"/>
              </w:rPr>
              <w:t>3</w:t>
            </w:r>
            <w:r w:rsidR="00C843A1" w:rsidRPr="00DA3AAE">
              <w:rPr>
                <w:rFonts w:ascii="Times New Roman" w:hAnsi="Times New Roman"/>
                <w:b/>
                <w:i/>
                <w:sz w:val="24"/>
                <w:szCs w:val="24"/>
              </w:rPr>
              <w:t>.</w:t>
            </w:r>
            <w:r>
              <w:rPr>
                <w:rFonts w:ascii="Times New Roman" w:hAnsi="Times New Roman"/>
                <w:b/>
                <w:i/>
                <w:sz w:val="24"/>
                <w:szCs w:val="24"/>
              </w:rPr>
              <w:t xml:space="preserve"> </w:t>
            </w:r>
            <w:r w:rsidR="00C843A1" w:rsidRPr="00DA3AAE">
              <w:rPr>
                <w:rFonts w:ascii="Times New Roman" w:hAnsi="Times New Roman"/>
                <w:b/>
                <w:i/>
                <w:sz w:val="24"/>
                <w:szCs w:val="24"/>
              </w:rPr>
              <w:t>Šiltnamio efektą sukeliančių dujų išmetamo į atmosferą kiekio mažinimas</w:t>
            </w:r>
          </w:p>
        </w:tc>
        <w:tc>
          <w:tcPr>
            <w:tcW w:w="7088" w:type="dxa"/>
          </w:tcPr>
          <w:p w:rsidR="00C843A1" w:rsidRPr="000E1C75" w:rsidRDefault="00C843A1" w:rsidP="005502C1">
            <w:pPr>
              <w:spacing w:after="120" w:line="240" w:lineRule="auto"/>
              <w:jc w:val="both"/>
              <w:rPr>
                <w:rFonts w:ascii="Times New Roman" w:hAnsi="Times New Roman"/>
                <w:sz w:val="24"/>
                <w:szCs w:val="24"/>
              </w:rPr>
            </w:pPr>
            <w:r w:rsidRPr="000E1C75">
              <w:rPr>
                <w:rFonts w:ascii="Times New Roman" w:hAnsi="Times New Roman"/>
                <w:sz w:val="24"/>
                <w:szCs w:val="24"/>
              </w:rPr>
              <w:t xml:space="preserve">Teisingas teisinis reglamentavimas sudarys sąlygas mažinti išmetamų į atmosferą šiltnamio efektą sukeliančių dujų kiekį, planuoti priemones, skirtas valdyti klimato kaitą, ir lėšas šioms priemonėms įgyvendinti, įgyvendinti Lietuvos Respublikos įsipareigojimus pagal Klimato kaitos konvenciją ir </w:t>
            </w:r>
            <w:proofErr w:type="spellStart"/>
            <w:r w:rsidRPr="000E1C75">
              <w:rPr>
                <w:rFonts w:ascii="Times New Roman" w:hAnsi="Times New Roman"/>
                <w:sz w:val="24"/>
                <w:szCs w:val="24"/>
              </w:rPr>
              <w:t>Kioto</w:t>
            </w:r>
            <w:proofErr w:type="spellEnd"/>
            <w:r w:rsidRPr="000E1C75">
              <w:rPr>
                <w:rFonts w:ascii="Times New Roman" w:hAnsi="Times New Roman"/>
                <w:sz w:val="24"/>
                <w:szCs w:val="24"/>
              </w:rPr>
              <w:t xml:space="preserve"> protokolą.</w:t>
            </w:r>
          </w:p>
          <w:p w:rsidR="00C843A1" w:rsidRPr="000E1C75" w:rsidRDefault="00C843A1" w:rsidP="005502C1">
            <w:pPr>
              <w:spacing w:after="120" w:line="240" w:lineRule="auto"/>
              <w:jc w:val="both"/>
              <w:rPr>
                <w:rFonts w:ascii="Times New Roman" w:hAnsi="Times New Roman"/>
                <w:b/>
                <w:bCs/>
                <w:sz w:val="24"/>
                <w:szCs w:val="24"/>
              </w:rPr>
            </w:pPr>
          </w:p>
        </w:tc>
      </w:tr>
      <w:tr w:rsidR="00C843A1" w:rsidRPr="00DA3AAE" w:rsidTr="005502C1">
        <w:tc>
          <w:tcPr>
            <w:tcW w:w="2583" w:type="dxa"/>
          </w:tcPr>
          <w:p w:rsidR="005F3E59" w:rsidRPr="00DA3AAE" w:rsidRDefault="00945ABD" w:rsidP="005F3E59">
            <w:pPr>
              <w:spacing w:after="120"/>
              <w:rPr>
                <w:rFonts w:ascii="Times New Roman" w:hAnsi="Times New Roman"/>
                <w:b/>
                <w:i/>
                <w:sz w:val="24"/>
                <w:szCs w:val="24"/>
              </w:rPr>
            </w:pPr>
            <w:r>
              <w:rPr>
                <w:rFonts w:ascii="Times New Roman" w:hAnsi="Times New Roman"/>
                <w:b/>
                <w:i/>
                <w:sz w:val="24"/>
                <w:szCs w:val="24"/>
              </w:rPr>
              <w:t>4</w:t>
            </w:r>
            <w:r w:rsidR="00C843A1" w:rsidRPr="00DA3AAE">
              <w:rPr>
                <w:rFonts w:ascii="Times New Roman" w:hAnsi="Times New Roman"/>
                <w:b/>
                <w:i/>
                <w:sz w:val="24"/>
                <w:szCs w:val="24"/>
              </w:rPr>
              <w:t>.</w:t>
            </w:r>
            <w:r w:rsidR="00C843A1" w:rsidRPr="00DA3AAE">
              <w:rPr>
                <w:rFonts w:ascii="Times New Roman" w:hAnsi="Times New Roman"/>
                <w:b/>
                <w:i/>
                <w:color w:val="FF0000"/>
                <w:sz w:val="24"/>
                <w:szCs w:val="24"/>
              </w:rPr>
              <w:t xml:space="preserve"> </w:t>
            </w:r>
            <w:r w:rsidR="005F3E59" w:rsidRPr="00B15806">
              <w:rPr>
                <w:rFonts w:ascii="Times New Roman" w:hAnsi="Times New Roman"/>
                <w:b/>
                <w:i/>
                <w:sz w:val="24"/>
                <w:szCs w:val="24"/>
              </w:rPr>
              <w:t>Savivaldybių infrastruktūros plėtros valdymas ir reguliavimas</w:t>
            </w:r>
          </w:p>
          <w:p w:rsidR="00C843A1" w:rsidRPr="00DA3AAE" w:rsidRDefault="00C843A1" w:rsidP="005F3E59">
            <w:pPr>
              <w:spacing w:after="120" w:line="240" w:lineRule="auto"/>
              <w:rPr>
                <w:rFonts w:ascii="Times New Roman" w:hAnsi="Times New Roman"/>
                <w:b/>
                <w:bCs/>
                <w:sz w:val="24"/>
                <w:szCs w:val="24"/>
              </w:rPr>
            </w:pPr>
          </w:p>
        </w:tc>
        <w:tc>
          <w:tcPr>
            <w:tcW w:w="7088" w:type="dxa"/>
          </w:tcPr>
          <w:p w:rsidR="00C843A1" w:rsidRPr="000E1C75" w:rsidRDefault="00C843A1" w:rsidP="005502C1">
            <w:pPr>
              <w:spacing w:after="120" w:line="240" w:lineRule="auto"/>
              <w:jc w:val="both"/>
              <w:rPr>
                <w:rFonts w:ascii="Times New Roman" w:hAnsi="Times New Roman"/>
                <w:sz w:val="24"/>
                <w:szCs w:val="24"/>
              </w:rPr>
            </w:pPr>
            <w:r w:rsidRPr="000E1C75">
              <w:rPr>
                <w:rFonts w:ascii="Times New Roman" w:hAnsi="Times New Roman"/>
                <w:sz w:val="24"/>
                <w:szCs w:val="24"/>
              </w:rPr>
              <w:t>Tinkamas teritorijų planavimas nustatys žemės naudojimo prioritetus, užtikrins teritorijos vystymo bendrosios erdvinės koncepcijos įgyvendinimą, aplinkosaugos, paminklosaugos ir kitų reikalavimų įgyvendinimą šalyje, žemės, miško ir vandens naudmenų, gyvenamųjų vietovių, gamybos ir infrastruktūros tinkamą formavimą, fizinių ir juridinių asmenų veiklos plėtojimo teisių teritorijose laikymąsi.</w:t>
            </w:r>
            <w:r w:rsidR="005F3E59">
              <w:t xml:space="preserve"> </w:t>
            </w:r>
            <w:r w:rsidR="005F3E59" w:rsidRPr="005F3E59">
              <w:rPr>
                <w:rFonts w:ascii="Times New Roman" w:hAnsi="Times New Roman"/>
                <w:sz w:val="24"/>
                <w:szCs w:val="24"/>
              </w:rPr>
              <w:t>Savivaldybių infrastruktūros plėtros valdymo ir reguliavimo pagrindų nustatymas užtikrins visuomenės poreikius atitinkančią infrastruktūros plėtrą.</w:t>
            </w:r>
          </w:p>
          <w:p w:rsidR="00C843A1" w:rsidRPr="000E1C75" w:rsidRDefault="00C843A1" w:rsidP="005502C1">
            <w:pPr>
              <w:spacing w:after="120" w:line="240" w:lineRule="auto"/>
              <w:jc w:val="both"/>
              <w:rPr>
                <w:rFonts w:ascii="Times New Roman" w:hAnsi="Times New Roman"/>
                <w:b/>
                <w:bCs/>
                <w:sz w:val="24"/>
                <w:szCs w:val="24"/>
              </w:rPr>
            </w:pPr>
          </w:p>
        </w:tc>
      </w:tr>
      <w:tr w:rsidR="00C843A1" w:rsidRPr="00DA3AAE" w:rsidTr="00552876">
        <w:tc>
          <w:tcPr>
            <w:tcW w:w="2583" w:type="dxa"/>
          </w:tcPr>
          <w:p w:rsidR="00B940C0" w:rsidRPr="001C1FF8" w:rsidRDefault="00945ABD" w:rsidP="00B940C0">
            <w:pPr>
              <w:rPr>
                <w:b/>
                <w:sz w:val="20"/>
                <w:szCs w:val="16"/>
              </w:rPr>
            </w:pPr>
            <w:r>
              <w:rPr>
                <w:rFonts w:ascii="Times New Roman" w:hAnsi="Times New Roman"/>
                <w:b/>
                <w:i/>
                <w:sz w:val="24"/>
                <w:szCs w:val="24"/>
              </w:rPr>
              <w:t>5</w:t>
            </w:r>
            <w:r w:rsidR="00C843A1" w:rsidRPr="00DA3AAE">
              <w:rPr>
                <w:rFonts w:ascii="Times New Roman" w:hAnsi="Times New Roman"/>
                <w:b/>
                <w:i/>
                <w:sz w:val="24"/>
                <w:szCs w:val="24"/>
              </w:rPr>
              <w:t xml:space="preserve">. </w:t>
            </w:r>
            <w:r w:rsidR="00B940C0" w:rsidRPr="00B940C0">
              <w:rPr>
                <w:rFonts w:ascii="Times New Roman" w:hAnsi="Times New Roman"/>
                <w:b/>
                <w:i/>
                <w:sz w:val="24"/>
                <w:szCs w:val="24"/>
              </w:rPr>
              <w:t>Daugiabučių gyvenamųjų namų ir viešosios paskirties pastatų energijos vartojimo efektyvumo didinimas</w:t>
            </w:r>
          </w:p>
          <w:p w:rsidR="00C843A1" w:rsidRPr="00DA3AAE" w:rsidRDefault="00C843A1" w:rsidP="005502C1">
            <w:pPr>
              <w:spacing w:after="120"/>
              <w:rPr>
                <w:rFonts w:ascii="Times New Roman" w:hAnsi="Times New Roman"/>
                <w:b/>
                <w:i/>
                <w:sz w:val="24"/>
                <w:szCs w:val="24"/>
              </w:rPr>
            </w:pPr>
          </w:p>
          <w:p w:rsidR="00C843A1" w:rsidRPr="00DA3AAE" w:rsidRDefault="00945ABD" w:rsidP="009A5A7A">
            <w:pPr>
              <w:spacing w:after="120" w:line="240" w:lineRule="auto"/>
              <w:rPr>
                <w:rFonts w:ascii="Times New Roman" w:hAnsi="Times New Roman"/>
                <w:b/>
                <w:bCs/>
                <w:sz w:val="24"/>
                <w:szCs w:val="24"/>
              </w:rPr>
            </w:pPr>
            <w:r>
              <w:rPr>
                <w:rFonts w:ascii="Times New Roman" w:hAnsi="Times New Roman"/>
                <w:b/>
                <w:i/>
                <w:sz w:val="24"/>
                <w:szCs w:val="24"/>
              </w:rPr>
              <w:t>6</w:t>
            </w:r>
            <w:r w:rsidR="00C843A1" w:rsidRPr="00DA3AAE">
              <w:rPr>
                <w:rFonts w:ascii="Times New Roman" w:hAnsi="Times New Roman"/>
                <w:b/>
                <w:i/>
                <w:sz w:val="24"/>
                <w:szCs w:val="24"/>
              </w:rPr>
              <w:t xml:space="preserve">. </w:t>
            </w:r>
            <w:r w:rsidR="009A5A7A">
              <w:rPr>
                <w:rFonts w:ascii="Times New Roman" w:hAnsi="Times New Roman"/>
                <w:b/>
                <w:i/>
                <w:sz w:val="24"/>
                <w:szCs w:val="24"/>
              </w:rPr>
              <w:t xml:space="preserve">Biologinės įvairovės </w:t>
            </w:r>
            <w:r w:rsidR="00C843A1" w:rsidRPr="00115A62">
              <w:rPr>
                <w:rFonts w:ascii="Times New Roman" w:hAnsi="Times New Roman"/>
                <w:b/>
                <w:i/>
                <w:sz w:val="24"/>
                <w:szCs w:val="24"/>
              </w:rPr>
              <w:t>išsaugojimas</w:t>
            </w:r>
          </w:p>
        </w:tc>
        <w:tc>
          <w:tcPr>
            <w:tcW w:w="7088" w:type="dxa"/>
          </w:tcPr>
          <w:p w:rsidR="00552876" w:rsidRDefault="00552876" w:rsidP="00552876">
            <w:pPr>
              <w:spacing w:after="0" w:line="240" w:lineRule="auto"/>
              <w:jc w:val="both"/>
              <w:rPr>
                <w:rFonts w:ascii="Times New Roman" w:hAnsi="Times New Roman"/>
                <w:sz w:val="24"/>
                <w:szCs w:val="24"/>
              </w:rPr>
            </w:pPr>
            <w:r>
              <w:rPr>
                <w:rFonts w:ascii="Times New Roman" w:hAnsi="Times New Roman"/>
                <w:sz w:val="24"/>
                <w:szCs w:val="24"/>
              </w:rPr>
              <w:t>Daugiabučių gyvenamųjų namų ir viešosios paskirties pastatų atnaujinimas ir t</w:t>
            </w:r>
            <w:r w:rsidRPr="000E1C75">
              <w:rPr>
                <w:rFonts w:ascii="Times New Roman" w:hAnsi="Times New Roman"/>
                <w:sz w:val="24"/>
                <w:szCs w:val="24"/>
              </w:rPr>
              <w:t xml:space="preserve">eisiškai sureguliuotas statybos normavimo procesas </w:t>
            </w:r>
            <w:r>
              <w:rPr>
                <w:rFonts w:ascii="Times New Roman" w:hAnsi="Times New Roman"/>
                <w:sz w:val="24"/>
                <w:szCs w:val="24"/>
              </w:rPr>
              <w:t>bei</w:t>
            </w:r>
            <w:r w:rsidRPr="000E1C75">
              <w:rPr>
                <w:rFonts w:ascii="Times New Roman" w:hAnsi="Times New Roman"/>
                <w:sz w:val="24"/>
                <w:szCs w:val="24"/>
              </w:rPr>
              <w:t xml:space="preserve"> būsto </w:t>
            </w:r>
            <w:r w:rsidR="00613E9B">
              <w:rPr>
                <w:rFonts w:ascii="Times New Roman" w:hAnsi="Times New Roman"/>
                <w:sz w:val="24"/>
                <w:szCs w:val="24"/>
              </w:rPr>
              <w:t xml:space="preserve">atnaujinimo </w:t>
            </w:r>
            <w:r w:rsidRPr="000E1C75">
              <w:rPr>
                <w:rFonts w:ascii="Times New Roman" w:hAnsi="Times New Roman"/>
                <w:sz w:val="24"/>
                <w:szCs w:val="24"/>
              </w:rPr>
              <w:t>priežiūra</w:t>
            </w:r>
            <w:r>
              <w:rPr>
                <w:rFonts w:ascii="Times New Roman" w:hAnsi="Times New Roman"/>
                <w:sz w:val="24"/>
                <w:szCs w:val="24"/>
              </w:rPr>
              <w:t xml:space="preserve"> užtikrins geresnę</w:t>
            </w:r>
            <w:r w:rsidR="00C843A1" w:rsidRPr="000E1C75">
              <w:rPr>
                <w:rFonts w:ascii="Times New Roman" w:hAnsi="Times New Roman"/>
                <w:sz w:val="24"/>
                <w:szCs w:val="24"/>
              </w:rPr>
              <w:t xml:space="preserve"> </w:t>
            </w:r>
            <w:r>
              <w:rPr>
                <w:rFonts w:ascii="Times New Roman" w:hAnsi="Times New Roman"/>
                <w:sz w:val="24"/>
                <w:szCs w:val="24"/>
              </w:rPr>
              <w:t xml:space="preserve"> gyvenimo kokybę ir efektyvų,  racionalų energetinių išteklių </w:t>
            </w:r>
            <w:r w:rsidR="0090573E">
              <w:rPr>
                <w:rFonts w:ascii="Times New Roman" w:hAnsi="Times New Roman"/>
                <w:sz w:val="24"/>
                <w:szCs w:val="24"/>
              </w:rPr>
              <w:t>naudojimą, sumažins skaičiuojamosios šilumos energijos sąnaudas daugiabučiuose namuose, pastatytuose pagal galiojusius 1993 m. statybos techninius normatyvus.</w:t>
            </w:r>
            <w:r w:rsidR="001A1DC8">
              <w:t xml:space="preserve"> </w:t>
            </w:r>
          </w:p>
          <w:p w:rsidR="00552876" w:rsidRDefault="00552876" w:rsidP="00552876">
            <w:pPr>
              <w:spacing w:after="0" w:line="240" w:lineRule="auto"/>
              <w:rPr>
                <w:rFonts w:ascii="Times New Roman" w:hAnsi="Times New Roman"/>
                <w:sz w:val="24"/>
                <w:szCs w:val="24"/>
              </w:rPr>
            </w:pPr>
          </w:p>
          <w:p w:rsidR="00552876" w:rsidRDefault="00552876" w:rsidP="00552876">
            <w:pPr>
              <w:spacing w:after="0" w:line="240" w:lineRule="auto"/>
              <w:rPr>
                <w:rFonts w:ascii="Times New Roman" w:hAnsi="Times New Roman"/>
                <w:sz w:val="24"/>
                <w:szCs w:val="24"/>
              </w:rPr>
            </w:pPr>
          </w:p>
          <w:p w:rsidR="00552876" w:rsidRDefault="00552876" w:rsidP="00552876">
            <w:pPr>
              <w:spacing w:after="0" w:line="240" w:lineRule="auto"/>
              <w:rPr>
                <w:rFonts w:ascii="Times New Roman" w:hAnsi="Times New Roman"/>
                <w:sz w:val="24"/>
                <w:szCs w:val="24"/>
              </w:rPr>
            </w:pPr>
          </w:p>
          <w:p w:rsidR="00C843A1" w:rsidRPr="000E1C75" w:rsidRDefault="00C843A1" w:rsidP="00552876">
            <w:pPr>
              <w:spacing w:after="0" w:line="240" w:lineRule="auto"/>
              <w:jc w:val="both"/>
              <w:rPr>
                <w:rFonts w:ascii="Times New Roman" w:hAnsi="Times New Roman"/>
                <w:sz w:val="24"/>
                <w:szCs w:val="24"/>
              </w:rPr>
            </w:pPr>
            <w:r w:rsidRPr="000E1C75">
              <w:rPr>
                <w:rFonts w:ascii="Times New Roman" w:hAnsi="Times New Roman"/>
                <w:sz w:val="24"/>
                <w:szCs w:val="24"/>
              </w:rPr>
              <w:t>Racionalus gamtos išteklių naudojimo teisinis reglamentavimas (gyvosios ar negyvosios gamtos elementai: augalija, gyvūnija, įskaitant ir jų buveines, žemės paviršių ir jos gelmes), kuriuos žmogus naudoja arba gali naudoti savo reikmėms) saugos gamtą nuo kenksmingo tiesioginio ar netiesioginio ūkinės veiklos poveikio.</w:t>
            </w:r>
          </w:p>
          <w:p w:rsidR="00C843A1" w:rsidRPr="000E1C75" w:rsidRDefault="00C843A1" w:rsidP="00552876">
            <w:pPr>
              <w:spacing w:after="120" w:line="240" w:lineRule="auto"/>
              <w:rPr>
                <w:rFonts w:ascii="Times New Roman" w:hAnsi="Times New Roman"/>
                <w:b/>
                <w:bCs/>
                <w:sz w:val="24"/>
                <w:szCs w:val="24"/>
              </w:rPr>
            </w:pPr>
          </w:p>
        </w:tc>
      </w:tr>
      <w:tr w:rsidR="00C843A1" w:rsidRPr="00DA3AAE" w:rsidTr="005502C1">
        <w:tc>
          <w:tcPr>
            <w:tcW w:w="2583" w:type="dxa"/>
          </w:tcPr>
          <w:p w:rsidR="00C843A1" w:rsidRPr="00DA3AAE" w:rsidRDefault="00124821" w:rsidP="007600F8">
            <w:pPr>
              <w:spacing w:after="120" w:line="240" w:lineRule="auto"/>
              <w:rPr>
                <w:rFonts w:ascii="Times New Roman" w:hAnsi="Times New Roman"/>
                <w:b/>
                <w:bCs/>
                <w:sz w:val="24"/>
                <w:szCs w:val="24"/>
              </w:rPr>
            </w:pPr>
            <w:r>
              <w:rPr>
                <w:rFonts w:ascii="Times New Roman" w:hAnsi="Times New Roman"/>
                <w:b/>
                <w:bCs/>
                <w:i/>
                <w:iCs/>
                <w:sz w:val="24"/>
                <w:szCs w:val="24"/>
              </w:rPr>
              <w:lastRenderedPageBreak/>
              <w:t>7</w:t>
            </w:r>
            <w:r w:rsidR="00C843A1" w:rsidRPr="00DA3AAE">
              <w:rPr>
                <w:rFonts w:ascii="Times New Roman" w:hAnsi="Times New Roman"/>
                <w:b/>
                <w:bCs/>
                <w:i/>
                <w:iCs/>
                <w:sz w:val="24"/>
                <w:szCs w:val="24"/>
              </w:rPr>
              <w:t xml:space="preserve">. </w:t>
            </w:r>
            <w:r w:rsidR="007600F8">
              <w:rPr>
                <w:rFonts w:ascii="Times New Roman" w:hAnsi="Times New Roman"/>
                <w:b/>
                <w:bCs/>
                <w:i/>
                <w:iCs/>
                <w:sz w:val="24"/>
                <w:szCs w:val="24"/>
              </w:rPr>
              <w:t>Aplinkos teršimo atliekomis</w:t>
            </w:r>
            <w:r w:rsidR="00C843A1" w:rsidRPr="00DA3AAE">
              <w:rPr>
                <w:rFonts w:ascii="Times New Roman" w:hAnsi="Times New Roman"/>
                <w:b/>
                <w:bCs/>
                <w:i/>
                <w:iCs/>
                <w:sz w:val="24"/>
                <w:szCs w:val="24"/>
              </w:rPr>
              <w:t xml:space="preserve"> </w:t>
            </w:r>
            <w:r w:rsidR="007600F8">
              <w:rPr>
                <w:rFonts w:ascii="Times New Roman" w:hAnsi="Times New Roman"/>
                <w:b/>
                <w:bCs/>
                <w:i/>
                <w:iCs/>
                <w:sz w:val="24"/>
                <w:szCs w:val="24"/>
              </w:rPr>
              <w:t>mažinimas</w:t>
            </w:r>
          </w:p>
        </w:tc>
        <w:tc>
          <w:tcPr>
            <w:tcW w:w="7088" w:type="dxa"/>
          </w:tcPr>
          <w:p w:rsidR="00C843A1" w:rsidRPr="000E1C75" w:rsidRDefault="00C843A1" w:rsidP="005502C1">
            <w:pPr>
              <w:spacing w:after="120" w:line="240" w:lineRule="auto"/>
              <w:jc w:val="both"/>
              <w:rPr>
                <w:rFonts w:ascii="Times New Roman" w:hAnsi="Times New Roman"/>
                <w:sz w:val="24"/>
                <w:szCs w:val="24"/>
              </w:rPr>
            </w:pPr>
            <w:r w:rsidRPr="000E1C75">
              <w:rPr>
                <w:rFonts w:ascii="Times New Roman" w:hAnsi="Times New Roman"/>
                <w:bCs/>
                <w:iCs/>
                <w:sz w:val="24"/>
                <w:szCs w:val="24"/>
              </w:rPr>
              <w:t>A</w:t>
            </w:r>
            <w:r w:rsidRPr="000E1C75">
              <w:rPr>
                <w:rFonts w:ascii="Times New Roman" w:hAnsi="Times New Roman"/>
                <w:sz w:val="24"/>
                <w:szCs w:val="24"/>
              </w:rPr>
              <w:t xml:space="preserve">tliekų saugojimo, atliekų vengimo, antrinio panaudojimo ar perdirbimo </w:t>
            </w:r>
            <w:r w:rsidR="00613E9B">
              <w:rPr>
                <w:rFonts w:ascii="Times New Roman" w:hAnsi="Times New Roman"/>
                <w:sz w:val="24"/>
                <w:szCs w:val="24"/>
              </w:rPr>
              <w:t>ir jų panaudojimo energijai gauti modernizavimas</w:t>
            </w:r>
            <w:r w:rsidRPr="000E1C75">
              <w:rPr>
                <w:rFonts w:ascii="Times New Roman" w:hAnsi="Times New Roman"/>
                <w:sz w:val="24"/>
                <w:szCs w:val="24"/>
              </w:rPr>
              <w:t xml:space="preserve"> padės saugoti gamtos išteklius, palaikyti švarią ir sveiką aplinką.</w:t>
            </w:r>
          </w:p>
          <w:p w:rsidR="00C843A1" w:rsidRPr="000E1C75" w:rsidRDefault="00C843A1" w:rsidP="005502C1">
            <w:pPr>
              <w:spacing w:after="120" w:line="240" w:lineRule="auto"/>
              <w:jc w:val="both"/>
              <w:rPr>
                <w:rFonts w:ascii="Times New Roman" w:hAnsi="Times New Roman"/>
                <w:b/>
                <w:bCs/>
                <w:sz w:val="24"/>
                <w:szCs w:val="24"/>
              </w:rPr>
            </w:pPr>
          </w:p>
        </w:tc>
      </w:tr>
      <w:tr w:rsidR="00C843A1" w:rsidRPr="00DA3AAE" w:rsidTr="005502C1">
        <w:tc>
          <w:tcPr>
            <w:tcW w:w="2583" w:type="dxa"/>
          </w:tcPr>
          <w:p w:rsidR="00C843A1" w:rsidRPr="00DA3AAE" w:rsidRDefault="00124821" w:rsidP="005502C1">
            <w:pPr>
              <w:spacing w:after="120" w:line="240" w:lineRule="auto"/>
              <w:rPr>
                <w:rFonts w:ascii="Times New Roman" w:hAnsi="Times New Roman"/>
                <w:b/>
                <w:bCs/>
                <w:color w:val="000000"/>
                <w:sz w:val="24"/>
                <w:szCs w:val="24"/>
              </w:rPr>
            </w:pPr>
            <w:r>
              <w:rPr>
                <w:rFonts w:ascii="Times New Roman" w:hAnsi="Times New Roman"/>
                <w:b/>
                <w:bCs/>
                <w:i/>
                <w:iCs/>
                <w:color w:val="000000"/>
                <w:sz w:val="24"/>
                <w:szCs w:val="24"/>
              </w:rPr>
              <w:t>8</w:t>
            </w:r>
            <w:r w:rsidR="00091931">
              <w:rPr>
                <w:rFonts w:ascii="Times New Roman" w:hAnsi="Times New Roman"/>
                <w:b/>
                <w:bCs/>
                <w:i/>
                <w:iCs/>
                <w:color w:val="000000"/>
                <w:sz w:val="24"/>
                <w:szCs w:val="24"/>
              </w:rPr>
              <w:t>. Miškų tvarkymo</w:t>
            </w:r>
            <w:r w:rsidR="00C843A1" w:rsidRPr="00DA3AAE">
              <w:rPr>
                <w:rFonts w:ascii="Times New Roman" w:hAnsi="Times New Roman"/>
                <w:b/>
                <w:bCs/>
                <w:i/>
                <w:iCs/>
                <w:color w:val="000000"/>
                <w:sz w:val="24"/>
                <w:szCs w:val="24"/>
              </w:rPr>
              <w:t xml:space="preserve"> ir n</w:t>
            </w:r>
            <w:r w:rsidR="00091931">
              <w:rPr>
                <w:rFonts w:ascii="Times New Roman" w:hAnsi="Times New Roman"/>
                <w:b/>
                <w:bCs/>
                <w:i/>
                <w:iCs/>
                <w:color w:val="000000"/>
                <w:sz w:val="24"/>
                <w:szCs w:val="24"/>
              </w:rPr>
              <w:t>audojimo efektyvumo didinimas, miškotvarkos projektų rengimo reglamentavimas</w:t>
            </w:r>
          </w:p>
        </w:tc>
        <w:tc>
          <w:tcPr>
            <w:tcW w:w="7088" w:type="dxa"/>
          </w:tcPr>
          <w:p w:rsidR="00C843A1" w:rsidRPr="000E1C75" w:rsidRDefault="00C843A1" w:rsidP="005502C1">
            <w:pPr>
              <w:spacing w:after="120" w:line="240" w:lineRule="auto"/>
              <w:jc w:val="both"/>
              <w:rPr>
                <w:rFonts w:ascii="Times New Roman" w:hAnsi="Times New Roman"/>
                <w:sz w:val="24"/>
                <w:szCs w:val="24"/>
              </w:rPr>
            </w:pPr>
            <w:r w:rsidRPr="000E1C75">
              <w:rPr>
                <w:rFonts w:ascii="Times New Roman" w:hAnsi="Times New Roman"/>
                <w:sz w:val="24"/>
                <w:szCs w:val="24"/>
              </w:rPr>
              <w:t>Subalansuotas miškų ūkio plėtros reguliavimas įvertinant ilgą miško augimo trukmę, sąlygų, kuriomis teisingai tvarkomi miškai, skatinimas, išsaugos miškus ateities kartoms.</w:t>
            </w:r>
            <w:r w:rsidR="00B312EF">
              <w:rPr>
                <w:rFonts w:ascii="Times New Roman" w:hAnsi="Times New Roman"/>
                <w:sz w:val="24"/>
                <w:szCs w:val="24"/>
              </w:rPr>
              <w:t xml:space="preserve"> Vidinės miškotvarkos projektų derinimo ir tvirtinimo procedūrų perkėlimas į elektroninę erdvę supaprastins šias procedūras</w:t>
            </w:r>
            <w:r w:rsidR="00215472">
              <w:rPr>
                <w:rFonts w:ascii="Times New Roman" w:hAnsi="Times New Roman"/>
                <w:sz w:val="24"/>
                <w:szCs w:val="24"/>
              </w:rPr>
              <w:t>.</w:t>
            </w:r>
          </w:p>
          <w:p w:rsidR="00091931" w:rsidRDefault="00091931" w:rsidP="005502C1">
            <w:pPr>
              <w:spacing w:after="120" w:line="240" w:lineRule="auto"/>
              <w:jc w:val="center"/>
              <w:rPr>
                <w:rFonts w:ascii="Times New Roman" w:hAnsi="Times New Roman"/>
                <w:sz w:val="24"/>
                <w:szCs w:val="24"/>
              </w:rPr>
            </w:pPr>
          </w:p>
          <w:p w:rsidR="00C843A1" w:rsidRPr="000E1C75" w:rsidRDefault="00C843A1" w:rsidP="00091931">
            <w:pPr>
              <w:spacing w:after="120" w:line="240" w:lineRule="auto"/>
              <w:rPr>
                <w:rFonts w:ascii="Times New Roman" w:hAnsi="Times New Roman"/>
                <w:sz w:val="24"/>
                <w:szCs w:val="24"/>
              </w:rPr>
            </w:pPr>
            <w:r w:rsidRPr="000E1C75">
              <w:rPr>
                <w:rFonts w:ascii="Times New Roman" w:hAnsi="Times New Roman"/>
                <w:sz w:val="24"/>
                <w:szCs w:val="24"/>
              </w:rPr>
              <w:t>________</w:t>
            </w:r>
            <w:r w:rsidR="00AE0FB1">
              <w:rPr>
                <w:rFonts w:ascii="Times New Roman" w:hAnsi="Times New Roman"/>
                <w:sz w:val="24"/>
                <w:szCs w:val="24"/>
              </w:rPr>
              <w:t>_________________</w:t>
            </w:r>
          </w:p>
          <w:p w:rsidR="00C843A1" w:rsidRPr="000E1C75" w:rsidRDefault="00C843A1" w:rsidP="005502C1">
            <w:pPr>
              <w:spacing w:after="120" w:line="240" w:lineRule="auto"/>
              <w:jc w:val="center"/>
              <w:rPr>
                <w:rFonts w:ascii="Times New Roman" w:hAnsi="Times New Roman"/>
                <w:b/>
                <w:bCs/>
                <w:sz w:val="24"/>
                <w:szCs w:val="24"/>
              </w:rPr>
            </w:pPr>
          </w:p>
        </w:tc>
      </w:tr>
      <w:tr w:rsidR="00C843A1" w:rsidRPr="00DA3AAE" w:rsidTr="005502C1">
        <w:tc>
          <w:tcPr>
            <w:tcW w:w="2583" w:type="dxa"/>
          </w:tcPr>
          <w:p w:rsidR="00C843A1" w:rsidRDefault="00C843A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Default="00091931" w:rsidP="005502C1">
            <w:pPr>
              <w:spacing w:after="0" w:line="240" w:lineRule="auto"/>
              <w:rPr>
                <w:rFonts w:ascii="Times New Roman" w:hAnsi="Times New Roman"/>
                <w:b/>
                <w:bCs/>
                <w:i/>
                <w:iCs/>
                <w:sz w:val="24"/>
                <w:szCs w:val="24"/>
              </w:rPr>
            </w:pPr>
          </w:p>
          <w:p w:rsidR="00091931" w:rsidRPr="00DA3AAE" w:rsidRDefault="00091931" w:rsidP="005502C1">
            <w:pPr>
              <w:spacing w:after="0" w:line="240" w:lineRule="auto"/>
              <w:rPr>
                <w:rFonts w:ascii="Times New Roman" w:hAnsi="Times New Roman"/>
                <w:b/>
                <w:bCs/>
                <w:i/>
                <w:iCs/>
                <w:sz w:val="24"/>
                <w:szCs w:val="24"/>
              </w:rPr>
            </w:pPr>
          </w:p>
        </w:tc>
        <w:tc>
          <w:tcPr>
            <w:tcW w:w="7088" w:type="dxa"/>
          </w:tcPr>
          <w:p w:rsidR="00C843A1" w:rsidRPr="00DA3AAE" w:rsidRDefault="00C843A1" w:rsidP="005502C1">
            <w:pPr>
              <w:spacing w:after="0" w:line="240" w:lineRule="auto"/>
              <w:ind w:right="-709"/>
              <w:jc w:val="both"/>
              <w:rPr>
                <w:rFonts w:ascii="Times New Roman" w:hAnsi="Times New Roman"/>
                <w:sz w:val="24"/>
                <w:szCs w:val="24"/>
              </w:rPr>
            </w:pPr>
          </w:p>
        </w:tc>
      </w:tr>
    </w:tbl>
    <w:p w:rsidR="00C843A1" w:rsidRPr="00260403" w:rsidRDefault="00C843A1" w:rsidP="00C843A1">
      <w:pPr>
        <w:pBdr>
          <w:top w:val="thinThickSmallGap" w:sz="36" w:space="9" w:color="656319"/>
          <w:bottom w:val="thickThinSmallGap" w:sz="36" w:space="10" w:color="656319"/>
        </w:pBdr>
        <w:spacing w:after="0" w:line="240" w:lineRule="auto"/>
        <w:jc w:val="center"/>
        <w:rPr>
          <w:rFonts w:ascii="Times New Roman" w:hAnsi="Times New Roman"/>
          <w:b/>
          <w:bCs/>
          <w:sz w:val="24"/>
          <w:szCs w:val="24"/>
        </w:rPr>
      </w:pPr>
      <w:r w:rsidRPr="00115A62">
        <w:rPr>
          <w:rFonts w:ascii="Times New Roman" w:hAnsi="Times New Roman"/>
          <w:b/>
          <w:bCs/>
          <w:sz w:val="24"/>
          <w:szCs w:val="24"/>
        </w:rPr>
        <w:lastRenderedPageBreak/>
        <w:t>REIKŠMINGI TIESIOGINIAI APLINKOSAUGOS ASPEKTAI IR JŲ POVEIKIS APLINKAI</w:t>
      </w:r>
    </w:p>
    <w:p w:rsidR="00C843A1" w:rsidRDefault="00C843A1" w:rsidP="00C843A1">
      <w:pPr>
        <w:tabs>
          <w:tab w:val="left" w:pos="3850"/>
        </w:tabs>
        <w:spacing w:after="80" w:line="240" w:lineRule="auto"/>
        <w:ind w:right="-283"/>
        <w:jc w:val="both"/>
        <w:rPr>
          <w:rFonts w:ascii="Times New Roman" w:hAnsi="Times New Roman"/>
          <w:sz w:val="24"/>
          <w:szCs w:val="24"/>
        </w:rPr>
      </w:pPr>
    </w:p>
    <w:p w:rsidR="00304D04" w:rsidRPr="00260403" w:rsidRDefault="00304D04" w:rsidP="00C843A1">
      <w:pPr>
        <w:tabs>
          <w:tab w:val="left" w:pos="3850"/>
        </w:tabs>
        <w:spacing w:after="80" w:line="240" w:lineRule="auto"/>
        <w:ind w:right="-283"/>
        <w:jc w:val="both"/>
        <w:rPr>
          <w:rFonts w:ascii="Times New Roman" w:hAnsi="Times New Roman"/>
          <w:sz w:val="24"/>
          <w:szCs w:val="24"/>
        </w:rPr>
      </w:pPr>
    </w:p>
    <w:tbl>
      <w:tblPr>
        <w:tblW w:w="0" w:type="auto"/>
        <w:tblLook w:val="04A0" w:firstRow="1" w:lastRow="0" w:firstColumn="1" w:lastColumn="0" w:noHBand="0" w:noVBand="1"/>
      </w:tblPr>
      <w:tblGrid>
        <w:gridCol w:w="3227"/>
        <w:gridCol w:w="6202"/>
      </w:tblGrid>
      <w:tr w:rsidR="00C843A1" w:rsidRPr="00DA3AAE" w:rsidTr="005502C1">
        <w:tc>
          <w:tcPr>
            <w:tcW w:w="3227" w:type="dxa"/>
          </w:tcPr>
          <w:p w:rsidR="00436366" w:rsidRDefault="00C843A1" w:rsidP="005502C1">
            <w:pPr>
              <w:tabs>
                <w:tab w:val="left" w:pos="3850"/>
              </w:tabs>
              <w:spacing w:after="0" w:line="240" w:lineRule="auto"/>
              <w:rPr>
                <w:rFonts w:ascii="Times New Roman" w:hAnsi="Times New Roman"/>
                <w:b/>
                <w:i/>
                <w:sz w:val="24"/>
                <w:szCs w:val="24"/>
              </w:rPr>
            </w:pPr>
            <w:r w:rsidRPr="00D61E27">
              <w:rPr>
                <w:rFonts w:ascii="Times New Roman" w:hAnsi="Times New Roman"/>
                <w:b/>
                <w:i/>
                <w:sz w:val="24"/>
                <w:szCs w:val="24"/>
              </w:rPr>
              <w:t>Atliekų: plastiko, nebenaudojamos/</w:t>
            </w:r>
          </w:p>
          <w:p w:rsidR="00D61E27" w:rsidRDefault="00C843A1" w:rsidP="005502C1">
            <w:pPr>
              <w:tabs>
                <w:tab w:val="left" w:pos="3850"/>
              </w:tabs>
              <w:spacing w:after="0" w:line="240" w:lineRule="auto"/>
              <w:rPr>
                <w:rFonts w:ascii="Times New Roman" w:hAnsi="Times New Roman"/>
                <w:b/>
                <w:i/>
                <w:sz w:val="24"/>
                <w:szCs w:val="24"/>
              </w:rPr>
            </w:pPr>
            <w:r w:rsidRPr="00D61E27">
              <w:rPr>
                <w:rFonts w:ascii="Times New Roman" w:hAnsi="Times New Roman"/>
                <w:b/>
                <w:i/>
                <w:sz w:val="24"/>
                <w:szCs w:val="24"/>
              </w:rPr>
              <w:t xml:space="preserve">sugedusios elektroninės įrangos, perdegusių </w:t>
            </w:r>
          </w:p>
          <w:p w:rsidR="00436366" w:rsidRDefault="00C843A1" w:rsidP="005502C1">
            <w:pPr>
              <w:tabs>
                <w:tab w:val="left" w:pos="3850"/>
              </w:tabs>
              <w:spacing w:after="0" w:line="240" w:lineRule="auto"/>
              <w:rPr>
                <w:rFonts w:ascii="Times New Roman" w:hAnsi="Times New Roman"/>
                <w:b/>
                <w:i/>
                <w:sz w:val="24"/>
                <w:szCs w:val="24"/>
              </w:rPr>
            </w:pPr>
            <w:proofErr w:type="spellStart"/>
            <w:r w:rsidRPr="00D61E27">
              <w:rPr>
                <w:rFonts w:ascii="Times New Roman" w:hAnsi="Times New Roman"/>
                <w:b/>
                <w:i/>
                <w:sz w:val="24"/>
                <w:szCs w:val="24"/>
              </w:rPr>
              <w:t>liuminescensinių</w:t>
            </w:r>
            <w:proofErr w:type="spellEnd"/>
            <w:r w:rsidRPr="00D61E27">
              <w:rPr>
                <w:rFonts w:ascii="Times New Roman" w:hAnsi="Times New Roman"/>
                <w:b/>
                <w:i/>
                <w:sz w:val="24"/>
                <w:szCs w:val="24"/>
              </w:rPr>
              <w:t xml:space="preserve"> </w:t>
            </w:r>
          </w:p>
          <w:p w:rsidR="00436366" w:rsidRDefault="00C843A1" w:rsidP="005502C1">
            <w:pPr>
              <w:tabs>
                <w:tab w:val="left" w:pos="3850"/>
              </w:tabs>
              <w:spacing w:after="0" w:line="240" w:lineRule="auto"/>
              <w:rPr>
                <w:rFonts w:ascii="Times New Roman" w:hAnsi="Times New Roman"/>
                <w:b/>
                <w:i/>
                <w:sz w:val="24"/>
                <w:szCs w:val="24"/>
              </w:rPr>
            </w:pPr>
            <w:r w:rsidRPr="00D61E27">
              <w:rPr>
                <w:rFonts w:ascii="Times New Roman" w:hAnsi="Times New Roman"/>
                <w:b/>
                <w:i/>
                <w:sz w:val="24"/>
                <w:szCs w:val="24"/>
              </w:rPr>
              <w:t>(dienos šviesos) lempų, panaudotų tuščių spausdintuvų, kopijavimo aparatų dažų kasečių), susidarančių įstaigos</w:t>
            </w:r>
            <w:r w:rsidR="00D61E27">
              <w:rPr>
                <w:rFonts w:ascii="Times New Roman" w:hAnsi="Times New Roman"/>
                <w:b/>
                <w:i/>
                <w:sz w:val="24"/>
                <w:szCs w:val="24"/>
              </w:rPr>
              <w:t xml:space="preserve"> </w:t>
            </w:r>
          </w:p>
          <w:p w:rsidR="00C843A1" w:rsidRPr="00DA3AAE" w:rsidRDefault="00C843A1" w:rsidP="005502C1">
            <w:pPr>
              <w:tabs>
                <w:tab w:val="left" w:pos="3850"/>
              </w:tabs>
              <w:spacing w:after="0" w:line="240" w:lineRule="auto"/>
              <w:rPr>
                <w:rFonts w:ascii="Times New Roman" w:hAnsi="Times New Roman"/>
                <w:b/>
                <w:i/>
                <w:sz w:val="24"/>
                <w:szCs w:val="24"/>
              </w:rPr>
            </w:pPr>
            <w:r w:rsidRPr="00D61E27">
              <w:rPr>
                <w:rFonts w:ascii="Times New Roman" w:hAnsi="Times New Roman"/>
                <w:b/>
                <w:i/>
                <w:sz w:val="24"/>
                <w:szCs w:val="24"/>
              </w:rPr>
              <w:t>veikloje, tvarkymas</w:t>
            </w:r>
          </w:p>
        </w:tc>
        <w:tc>
          <w:tcPr>
            <w:tcW w:w="6202" w:type="dxa"/>
          </w:tcPr>
          <w:p w:rsidR="00C843A1" w:rsidRPr="00DF719F" w:rsidRDefault="00C843A1" w:rsidP="005502C1">
            <w:pPr>
              <w:tabs>
                <w:tab w:val="left" w:pos="3850"/>
              </w:tabs>
              <w:spacing w:after="80" w:line="240" w:lineRule="auto"/>
              <w:jc w:val="both"/>
              <w:rPr>
                <w:rFonts w:ascii="Times New Roman" w:hAnsi="Times New Roman"/>
                <w:sz w:val="24"/>
                <w:szCs w:val="24"/>
              </w:rPr>
            </w:pPr>
            <w:r w:rsidRPr="00DF719F">
              <w:rPr>
                <w:rFonts w:ascii="Times New Roman" w:hAnsi="Times New Roman"/>
                <w:sz w:val="24"/>
                <w:szCs w:val="24"/>
              </w:rPr>
              <w:t>Atliekų susidarymas ir tvarkymas yra viena opiausių aplinkosaugos problemų pasaulyje. Lietuvai įstojus į Europos Sąjungą, buvo pradėta iš esmės reorganizuoti šalies atliekų surinkimo ir tvarkymo sistemą, siekiant, kad ji atitiktų Europos Sąjungos keliamus reikalavimus.</w:t>
            </w:r>
          </w:p>
          <w:p w:rsidR="00C843A1" w:rsidRPr="00DF719F" w:rsidRDefault="00C843A1" w:rsidP="005502C1">
            <w:pPr>
              <w:tabs>
                <w:tab w:val="left" w:pos="3850"/>
              </w:tabs>
              <w:spacing w:after="80" w:line="240" w:lineRule="auto"/>
              <w:jc w:val="both"/>
              <w:rPr>
                <w:rFonts w:ascii="Times New Roman" w:hAnsi="Times New Roman"/>
                <w:sz w:val="24"/>
                <w:szCs w:val="24"/>
              </w:rPr>
            </w:pPr>
            <w:r w:rsidRPr="00DF719F">
              <w:rPr>
                <w:rFonts w:ascii="Times New Roman" w:eastAsia="Bookman Old Style" w:hAnsi="Times New Roman"/>
                <w:sz w:val="24"/>
                <w:szCs w:val="24"/>
              </w:rPr>
              <w:t>Kiekviename ministerijos aukšte ir nutolusiame padalinyje yra pastatytos interjerui pritaikytos talpos popieriaus, plastiko ir stiklo atliekoms rinkti.</w:t>
            </w:r>
            <w:r w:rsidRPr="00DF719F">
              <w:rPr>
                <w:rFonts w:ascii="Times New Roman" w:hAnsi="Times New Roman"/>
                <w:i/>
                <w:sz w:val="24"/>
                <w:szCs w:val="24"/>
              </w:rPr>
              <w:t xml:space="preserve"> </w:t>
            </w:r>
            <w:r w:rsidRPr="00DF719F">
              <w:rPr>
                <w:rFonts w:ascii="Times New Roman" w:hAnsi="Times New Roman"/>
                <w:sz w:val="24"/>
                <w:szCs w:val="24"/>
              </w:rPr>
              <w:t xml:space="preserve">Ministerijos patalpų valymo paslaugas teikianti įmonė yra </w:t>
            </w:r>
            <w:r w:rsidRPr="00DF719F">
              <w:rPr>
                <w:rFonts w:ascii="Times New Roman" w:hAnsi="Times New Roman"/>
                <w:bCs/>
                <w:sz w:val="24"/>
                <w:szCs w:val="24"/>
              </w:rPr>
              <w:t>sudariusi sutartį su atliekų tvarkymo įmone, išrūšiuotos atliekos išvežamos kiekvieną dieną. Susidarančios nebenaudojamos elektroninės įrangos ir kt. atliekos išvežamos pagal vienkartinį paslaugos užsakymą.</w:t>
            </w:r>
          </w:p>
          <w:p w:rsidR="00C843A1" w:rsidRPr="00DA3AAE" w:rsidRDefault="00C843A1" w:rsidP="005502C1">
            <w:pPr>
              <w:tabs>
                <w:tab w:val="left" w:pos="3850"/>
              </w:tabs>
              <w:spacing w:after="80" w:line="240" w:lineRule="auto"/>
              <w:jc w:val="both"/>
              <w:rPr>
                <w:rFonts w:ascii="Times New Roman" w:hAnsi="Times New Roman"/>
                <w:sz w:val="24"/>
                <w:szCs w:val="24"/>
              </w:rPr>
            </w:pPr>
            <w:r w:rsidRPr="00DF719F">
              <w:rPr>
                <w:rFonts w:ascii="Times New Roman" w:hAnsi="Times New Roman"/>
                <w:sz w:val="24"/>
                <w:szCs w:val="24"/>
              </w:rPr>
              <w:t>Lietuvos ilgalaikiai aplinkosaugos tikslai – sukurti socialiniu, aplinkos ir ekonominiu požiūriais tinkamiausią komunalinių, gamybos ir kitoje ūkio veikloje susidarančių atliekų tvarkymo sistemą, sumažinti atliekų susidarymą ir jų neigiamą poveikį aplinkai bei žmonių sveikatai, užtikrinti racionalų atliekų energijos išteklių naudojimą, visuomenės informavimą ir švietimą atliekų tvarkymo klausimais.</w:t>
            </w:r>
            <w:r w:rsidRPr="00DF719F">
              <w:rPr>
                <w:sz w:val="24"/>
                <w:szCs w:val="24"/>
              </w:rPr>
              <w:t xml:space="preserve"> </w:t>
            </w:r>
          </w:p>
        </w:tc>
      </w:tr>
    </w:tbl>
    <w:p w:rsidR="00C843A1" w:rsidRPr="00260403" w:rsidRDefault="00C843A1" w:rsidP="00C843A1">
      <w:pPr>
        <w:tabs>
          <w:tab w:val="left" w:pos="3850"/>
        </w:tabs>
        <w:spacing w:after="80" w:line="240" w:lineRule="auto"/>
        <w:jc w:val="center"/>
        <w:rPr>
          <w:rFonts w:ascii="Times New Roman" w:hAnsi="Times New Roman"/>
          <w:sz w:val="24"/>
          <w:szCs w:val="24"/>
        </w:rPr>
      </w:pPr>
      <w:r>
        <w:rPr>
          <w:rFonts w:ascii="Times New Roman" w:hAnsi="Times New Roman"/>
          <w:sz w:val="24"/>
          <w:szCs w:val="24"/>
        </w:rPr>
        <w:t>____________</w:t>
      </w:r>
      <w:r w:rsidR="00C8337F">
        <w:rPr>
          <w:rFonts w:ascii="Times New Roman" w:hAnsi="Times New Roman"/>
          <w:sz w:val="24"/>
          <w:szCs w:val="24"/>
        </w:rPr>
        <w:t>_____________</w:t>
      </w:r>
    </w:p>
    <w:p w:rsidR="00C843A1" w:rsidRPr="00260403" w:rsidRDefault="00C843A1" w:rsidP="00C843A1">
      <w:pPr>
        <w:tabs>
          <w:tab w:val="left" w:pos="3850"/>
        </w:tabs>
        <w:spacing w:after="80" w:line="240" w:lineRule="auto"/>
        <w:jc w:val="both"/>
        <w:rPr>
          <w:rFonts w:ascii="Times New Roman" w:hAnsi="Times New Roman"/>
          <w:sz w:val="24"/>
          <w:szCs w:val="24"/>
        </w:rPr>
      </w:pPr>
    </w:p>
    <w:p w:rsidR="00C843A1" w:rsidRPr="00260403" w:rsidRDefault="00C843A1" w:rsidP="00C843A1">
      <w:pPr>
        <w:tabs>
          <w:tab w:val="left" w:pos="3850"/>
        </w:tabs>
        <w:spacing w:after="80" w:line="240" w:lineRule="auto"/>
        <w:jc w:val="both"/>
        <w:rPr>
          <w:rFonts w:ascii="Times New Roman" w:hAnsi="Times New Roman"/>
          <w:sz w:val="24"/>
          <w:szCs w:val="24"/>
        </w:rPr>
      </w:pPr>
    </w:p>
    <w:p w:rsidR="00C843A1" w:rsidRPr="00260403" w:rsidRDefault="00C843A1" w:rsidP="00C843A1">
      <w:pPr>
        <w:tabs>
          <w:tab w:val="left" w:pos="3850"/>
        </w:tabs>
        <w:spacing w:after="80" w:line="240" w:lineRule="auto"/>
        <w:jc w:val="both"/>
        <w:rPr>
          <w:rFonts w:ascii="Times New Roman" w:hAnsi="Times New Roman"/>
          <w:sz w:val="24"/>
          <w:szCs w:val="24"/>
        </w:rPr>
      </w:pPr>
    </w:p>
    <w:p w:rsidR="00C843A1" w:rsidRPr="00260403" w:rsidRDefault="00C843A1" w:rsidP="00C843A1">
      <w:pPr>
        <w:tabs>
          <w:tab w:val="left" w:pos="3850"/>
        </w:tabs>
        <w:spacing w:after="80" w:line="240" w:lineRule="auto"/>
        <w:jc w:val="both"/>
        <w:rPr>
          <w:rFonts w:ascii="Times New Roman" w:hAnsi="Times New Roman"/>
          <w:sz w:val="24"/>
          <w:szCs w:val="24"/>
        </w:rPr>
      </w:pPr>
    </w:p>
    <w:p w:rsidR="00C843A1" w:rsidRDefault="00C843A1" w:rsidP="00C843A1">
      <w:pPr>
        <w:tabs>
          <w:tab w:val="left" w:pos="3850"/>
        </w:tabs>
        <w:spacing w:after="80" w:line="240" w:lineRule="auto"/>
        <w:jc w:val="both"/>
        <w:rPr>
          <w:rFonts w:ascii="Times New Roman" w:hAnsi="Times New Roman"/>
          <w:sz w:val="24"/>
          <w:szCs w:val="24"/>
        </w:rPr>
      </w:pPr>
    </w:p>
    <w:p w:rsidR="004E6552" w:rsidRDefault="004E655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Default="00046D12" w:rsidP="00C843A1">
      <w:pPr>
        <w:tabs>
          <w:tab w:val="left" w:pos="3850"/>
        </w:tabs>
        <w:spacing w:after="80" w:line="240" w:lineRule="auto"/>
        <w:jc w:val="both"/>
        <w:rPr>
          <w:rFonts w:ascii="Times New Roman" w:hAnsi="Times New Roman"/>
          <w:sz w:val="24"/>
          <w:szCs w:val="24"/>
        </w:rPr>
      </w:pPr>
    </w:p>
    <w:p w:rsidR="00046D12" w:rsidRPr="00260403" w:rsidRDefault="00046D12" w:rsidP="00C843A1">
      <w:pPr>
        <w:tabs>
          <w:tab w:val="left" w:pos="3850"/>
        </w:tabs>
        <w:spacing w:after="80" w:line="240" w:lineRule="auto"/>
        <w:jc w:val="both"/>
        <w:rPr>
          <w:rFonts w:ascii="Times New Roman" w:hAnsi="Times New Roman"/>
          <w:sz w:val="24"/>
          <w:szCs w:val="24"/>
        </w:rPr>
      </w:pPr>
    </w:p>
    <w:p w:rsidR="00C843A1" w:rsidRPr="000135D1" w:rsidRDefault="00C843A1" w:rsidP="000135D1">
      <w:pPr>
        <w:pBdr>
          <w:top w:val="thinThickSmallGap" w:sz="36" w:space="10" w:color="656319"/>
          <w:bottom w:val="thickThinSmallGap" w:sz="36" w:space="10" w:color="656319"/>
        </w:pBdr>
        <w:spacing w:after="0"/>
        <w:ind w:right="-284"/>
        <w:jc w:val="center"/>
        <w:rPr>
          <w:rFonts w:ascii="Times New Roman" w:hAnsi="Times New Roman"/>
          <w:b/>
          <w:bCs/>
          <w:sz w:val="24"/>
          <w:szCs w:val="24"/>
        </w:rPr>
      </w:pPr>
      <w:r w:rsidRPr="00165D80">
        <w:rPr>
          <w:rFonts w:ascii="Times New Roman" w:hAnsi="Times New Roman"/>
          <w:b/>
          <w:bCs/>
          <w:sz w:val="24"/>
          <w:szCs w:val="24"/>
        </w:rPr>
        <w:lastRenderedPageBreak/>
        <w:t>STRATEGINIŲ APLINKOSAUGOS TIKSLŲ IR PROGRAMŲ ĮVYKDYMAS 201</w:t>
      </w:r>
      <w:r w:rsidR="00123D55" w:rsidRPr="00165D80">
        <w:rPr>
          <w:rFonts w:ascii="Times New Roman" w:hAnsi="Times New Roman"/>
          <w:b/>
          <w:bCs/>
          <w:sz w:val="24"/>
          <w:szCs w:val="24"/>
        </w:rPr>
        <w:t>5</w:t>
      </w:r>
      <w:r w:rsidRPr="00165D80">
        <w:rPr>
          <w:rFonts w:ascii="Times New Roman" w:hAnsi="Times New Roman"/>
          <w:b/>
          <w:bCs/>
          <w:sz w:val="24"/>
          <w:szCs w:val="24"/>
        </w:rPr>
        <w:t xml:space="preserve"> M.</w:t>
      </w:r>
    </w:p>
    <w:p w:rsidR="00C843A1" w:rsidRPr="008506DB" w:rsidRDefault="00C843A1" w:rsidP="00C843A1">
      <w:pPr>
        <w:pStyle w:val="Heading2"/>
        <w:jc w:val="center"/>
        <w:rPr>
          <w:rFonts w:ascii="Times New Roman" w:hAnsi="Times New Roman"/>
          <w:b w:val="0"/>
          <w:color w:val="auto"/>
          <w:sz w:val="24"/>
          <w:szCs w:val="24"/>
        </w:rPr>
      </w:pPr>
      <w:bookmarkStart w:id="1" w:name="_Toc255205528"/>
      <w:bookmarkStart w:id="2" w:name="_Toc379462902"/>
      <w:r w:rsidRPr="008506DB">
        <w:rPr>
          <w:rFonts w:ascii="Times New Roman" w:hAnsi="Times New Roman"/>
          <w:color w:val="auto"/>
          <w:sz w:val="24"/>
          <w:szCs w:val="24"/>
        </w:rPr>
        <w:t>1. 1-asis strateginis tikslas</w:t>
      </w:r>
      <w:bookmarkEnd w:id="1"/>
      <w:bookmarkEnd w:id="2"/>
    </w:p>
    <w:p w:rsidR="00C843A1" w:rsidRDefault="00C843A1" w:rsidP="00C843A1">
      <w:pPr>
        <w:pStyle w:val="Heading2"/>
        <w:ind w:firstLine="567"/>
        <w:jc w:val="both"/>
        <w:rPr>
          <w:rFonts w:ascii="Times New Roman" w:hAnsi="Times New Roman"/>
          <w:color w:val="auto"/>
          <w:sz w:val="24"/>
          <w:szCs w:val="24"/>
        </w:rPr>
      </w:pPr>
      <w:r w:rsidRPr="008506DB">
        <w:rPr>
          <w:rFonts w:ascii="Times New Roman" w:hAnsi="Times New Roman"/>
          <w:color w:val="auto"/>
          <w:sz w:val="24"/>
          <w:szCs w:val="24"/>
        </w:rPr>
        <w:t>UŽTIKRINTI TINKAMĄ APLINKOS KOKYBĘ LIETUVOS GYVENTOJAMS, IŠSAUGOTI BIOLOGINĘ ĮVAIROVĘ IR KRAŠTOVAIZDŽIO SAVITUMĄ.</w:t>
      </w:r>
    </w:p>
    <w:p w:rsidR="00C843A1" w:rsidRPr="001253B9" w:rsidRDefault="00C843A1" w:rsidP="00C843A1">
      <w:pPr>
        <w:pStyle w:val="BodyTextIndent"/>
        <w:ind w:left="0" w:firstLine="567"/>
        <w:jc w:val="both"/>
        <w:rPr>
          <w:rFonts w:ascii="Times New Roman" w:hAnsi="Times New Roman"/>
          <w:sz w:val="24"/>
          <w:szCs w:val="24"/>
          <w:lang w:val="lt-LT"/>
        </w:rPr>
      </w:pPr>
      <w:r w:rsidRPr="001253B9">
        <w:rPr>
          <w:rFonts w:ascii="Times New Roman" w:hAnsi="Times New Roman"/>
          <w:sz w:val="24"/>
          <w:szCs w:val="24"/>
          <w:lang w:val="lt-LT" w:eastAsia="ar-SA"/>
        </w:rPr>
        <w:t>Įgyvendinant šį tikslą,</w:t>
      </w:r>
      <w:r w:rsidRPr="001253B9">
        <w:rPr>
          <w:rFonts w:ascii="Times New Roman" w:hAnsi="Times New Roman"/>
          <w:sz w:val="24"/>
          <w:szCs w:val="24"/>
          <w:lang w:val="lt-LT"/>
        </w:rPr>
        <w:t xml:space="preserve"> toliau buvo tobulinta teisinė, administracinė, ekonominė, poveikio aplinkai vertinimo, aplinkos stebėjimų (monitoringo), valstybinės kontrolės, visuomenės informavimo sistema.</w:t>
      </w:r>
      <w:r w:rsidRPr="001253B9">
        <w:rPr>
          <w:rFonts w:ascii="Times New Roman" w:hAnsi="Times New Roman"/>
          <w:color w:val="0000FF"/>
          <w:sz w:val="24"/>
          <w:szCs w:val="24"/>
          <w:lang w:val="lt-LT"/>
        </w:rPr>
        <w:t xml:space="preserve"> </w:t>
      </w:r>
      <w:r w:rsidRPr="001253B9">
        <w:rPr>
          <w:rFonts w:ascii="Times New Roman" w:hAnsi="Times New Roman"/>
          <w:sz w:val="24"/>
          <w:szCs w:val="24"/>
          <w:lang w:val="lt-LT"/>
        </w:rPr>
        <w:t>Efektyviai panaudojant valstybės ir ES</w:t>
      </w:r>
      <w:r w:rsidRPr="001253B9">
        <w:rPr>
          <w:rFonts w:ascii="Times New Roman" w:hAnsi="Times New Roman"/>
          <w:color w:val="0000FF"/>
          <w:sz w:val="24"/>
          <w:szCs w:val="24"/>
          <w:lang w:val="lt-LT"/>
        </w:rPr>
        <w:t xml:space="preserve"> </w:t>
      </w:r>
      <w:r w:rsidRPr="001253B9">
        <w:rPr>
          <w:rFonts w:ascii="Times New Roman" w:hAnsi="Times New Roman"/>
          <w:sz w:val="24"/>
          <w:szCs w:val="24"/>
          <w:lang w:val="lt-LT"/>
        </w:rPr>
        <w:t>lėšas, sudarytos prielaidos užtikrinti sveiką ir švarią aplinką šalyje.</w:t>
      </w:r>
    </w:p>
    <w:p w:rsidR="00C843A1" w:rsidRDefault="00C843A1" w:rsidP="00C843A1">
      <w:pPr>
        <w:pStyle w:val="BodyTextIndent"/>
        <w:ind w:left="0" w:firstLine="567"/>
        <w:jc w:val="both"/>
        <w:rPr>
          <w:rFonts w:ascii="Times New Roman" w:hAnsi="Times New Roman"/>
          <w:i/>
          <w:sz w:val="24"/>
          <w:szCs w:val="24"/>
          <w:lang w:eastAsia="ar-SA"/>
        </w:rPr>
      </w:pPr>
      <w:proofErr w:type="spellStart"/>
      <w:r w:rsidRPr="004B6E73">
        <w:rPr>
          <w:rFonts w:ascii="Times New Roman" w:hAnsi="Times New Roman"/>
          <w:i/>
          <w:sz w:val="24"/>
          <w:szCs w:val="24"/>
          <w:lang w:eastAsia="ar-SA"/>
        </w:rPr>
        <w:t>Šio</w:t>
      </w:r>
      <w:proofErr w:type="spellEnd"/>
      <w:r w:rsidRPr="004B6E73">
        <w:rPr>
          <w:rFonts w:ascii="Times New Roman" w:hAnsi="Times New Roman"/>
          <w:i/>
          <w:sz w:val="24"/>
          <w:szCs w:val="24"/>
          <w:lang w:eastAsia="ar-SA"/>
        </w:rPr>
        <w:t xml:space="preserve"> </w:t>
      </w:r>
      <w:proofErr w:type="spellStart"/>
      <w:r w:rsidRPr="004B6E73">
        <w:rPr>
          <w:rFonts w:ascii="Times New Roman" w:hAnsi="Times New Roman"/>
          <w:i/>
          <w:sz w:val="24"/>
          <w:szCs w:val="24"/>
          <w:lang w:eastAsia="ar-SA"/>
        </w:rPr>
        <w:t>tikslo</w:t>
      </w:r>
      <w:proofErr w:type="spellEnd"/>
      <w:r w:rsidRPr="004B6E73">
        <w:rPr>
          <w:rFonts w:ascii="Times New Roman" w:hAnsi="Times New Roman"/>
          <w:i/>
          <w:sz w:val="24"/>
          <w:szCs w:val="24"/>
          <w:lang w:eastAsia="ar-SA"/>
        </w:rPr>
        <w:t xml:space="preserve"> </w:t>
      </w:r>
      <w:proofErr w:type="spellStart"/>
      <w:r w:rsidRPr="004B6E73">
        <w:rPr>
          <w:rFonts w:ascii="Times New Roman" w:hAnsi="Times New Roman"/>
          <w:i/>
          <w:sz w:val="24"/>
          <w:szCs w:val="24"/>
          <w:lang w:eastAsia="ar-SA"/>
        </w:rPr>
        <w:t>įgyvendinimą</w:t>
      </w:r>
      <w:proofErr w:type="spellEnd"/>
      <w:r w:rsidRPr="004B6E73">
        <w:rPr>
          <w:rFonts w:ascii="Times New Roman" w:hAnsi="Times New Roman"/>
          <w:i/>
          <w:sz w:val="24"/>
          <w:szCs w:val="24"/>
          <w:lang w:eastAsia="ar-SA"/>
        </w:rPr>
        <w:t xml:space="preserve"> </w:t>
      </w:r>
      <w:proofErr w:type="spellStart"/>
      <w:r w:rsidRPr="004B6E73">
        <w:rPr>
          <w:rFonts w:ascii="Times New Roman" w:hAnsi="Times New Roman"/>
          <w:i/>
          <w:sz w:val="24"/>
          <w:szCs w:val="24"/>
          <w:lang w:eastAsia="ar-SA"/>
        </w:rPr>
        <w:t>parodo</w:t>
      </w:r>
      <w:proofErr w:type="spellEnd"/>
      <w:r w:rsidRPr="004B6E73">
        <w:rPr>
          <w:rFonts w:ascii="Times New Roman" w:hAnsi="Times New Roman"/>
          <w:i/>
          <w:sz w:val="24"/>
          <w:szCs w:val="24"/>
          <w:lang w:eastAsia="ar-SA"/>
        </w:rPr>
        <w:t xml:space="preserve"> </w:t>
      </w:r>
      <w:r w:rsidR="009109EE">
        <w:rPr>
          <w:rFonts w:ascii="Times New Roman" w:hAnsi="Times New Roman"/>
          <w:i/>
          <w:sz w:val="24"/>
          <w:szCs w:val="24"/>
          <w:lang w:eastAsia="ar-SA"/>
        </w:rPr>
        <w:t>11</w:t>
      </w:r>
      <w:r w:rsidRPr="004B6E73">
        <w:rPr>
          <w:rFonts w:ascii="Times New Roman" w:hAnsi="Times New Roman"/>
          <w:i/>
          <w:sz w:val="24"/>
          <w:szCs w:val="24"/>
          <w:lang w:eastAsia="ar-SA"/>
        </w:rPr>
        <w:t xml:space="preserve"> </w:t>
      </w:r>
      <w:proofErr w:type="spellStart"/>
      <w:r w:rsidRPr="004B6E73">
        <w:rPr>
          <w:rFonts w:ascii="Times New Roman" w:hAnsi="Times New Roman"/>
          <w:i/>
          <w:sz w:val="24"/>
          <w:szCs w:val="24"/>
          <w:lang w:eastAsia="ar-SA"/>
        </w:rPr>
        <w:t>efekto</w:t>
      </w:r>
      <w:proofErr w:type="spellEnd"/>
      <w:r w:rsidRPr="004B6E73">
        <w:rPr>
          <w:rFonts w:ascii="Times New Roman" w:hAnsi="Times New Roman"/>
          <w:i/>
          <w:sz w:val="24"/>
          <w:szCs w:val="24"/>
          <w:lang w:eastAsia="ar-SA"/>
        </w:rPr>
        <w:t xml:space="preserve"> </w:t>
      </w:r>
      <w:proofErr w:type="spellStart"/>
      <w:r w:rsidRPr="004B6E73">
        <w:rPr>
          <w:rFonts w:ascii="Times New Roman" w:hAnsi="Times New Roman"/>
          <w:i/>
          <w:sz w:val="24"/>
          <w:szCs w:val="24"/>
          <w:lang w:eastAsia="ar-SA"/>
        </w:rPr>
        <w:t>kriterij</w:t>
      </w:r>
      <w:r w:rsidR="009109EE">
        <w:rPr>
          <w:rFonts w:ascii="Times New Roman" w:hAnsi="Times New Roman"/>
          <w:i/>
          <w:sz w:val="24"/>
          <w:szCs w:val="24"/>
          <w:lang w:eastAsia="ar-SA"/>
        </w:rPr>
        <w:t>ų</w:t>
      </w:r>
      <w:proofErr w:type="spellEnd"/>
      <w:r w:rsidRPr="004B6E73">
        <w:rPr>
          <w:rFonts w:ascii="Times New Roman" w:hAnsi="Times New Roman"/>
          <w:i/>
          <w:sz w:val="24"/>
          <w:szCs w:val="24"/>
          <w:lang w:eastAsia="ar-SA"/>
        </w:rPr>
        <w:t>:</w:t>
      </w:r>
    </w:p>
    <w:p w:rsidR="00C843A1" w:rsidRPr="004B6E73" w:rsidRDefault="00DF218D" w:rsidP="00DF218D">
      <w:pPr>
        <w:pStyle w:val="BodyTextIndent"/>
        <w:spacing w:after="0" w:line="240" w:lineRule="auto"/>
        <w:ind w:left="567"/>
        <w:jc w:val="both"/>
        <w:rPr>
          <w:rFonts w:ascii="Times New Roman" w:eastAsia="Calibri" w:hAnsi="Times New Roman"/>
          <w:sz w:val="24"/>
          <w:szCs w:val="24"/>
        </w:rPr>
      </w:pPr>
      <w:r>
        <w:rPr>
          <w:rFonts w:ascii="Times New Roman" w:hAnsi="Times New Roman"/>
          <w:b/>
          <w:sz w:val="24"/>
          <w:szCs w:val="24"/>
        </w:rPr>
        <w:t xml:space="preserve">1. </w:t>
      </w:r>
      <w:proofErr w:type="spellStart"/>
      <w:r w:rsidR="00C843A1" w:rsidRPr="004B6E73">
        <w:rPr>
          <w:rFonts w:ascii="Times New Roman" w:hAnsi="Times New Roman"/>
          <w:b/>
          <w:sz w:val="24"/>
          <w:szCs w:val="24"/>
        </w:rPr>
        <w:t>Pajūrio</w:t>
      </w:r>
      <w:proofErr w:type="spellEnd"/>
      <w:r w:rsidR="00C843A1" w:rsidRPr="004B6E73">
        <w:rPr>
          <w:rFonts w:ascii="Times New Roman" w:hAnsi="Times New Roman"/>
          <w:b/>
          <w:sz w:val="24"/>
          <w:szCs w:val="24"/>
        </w:rPr>
        <w:t xml:space="preserve"> </w:t>
      </w:r>
      <w:proofErr w:type="spellStart"/>
      <w:r w:rsidR="00C843A1" w:rsidRPr="004B6E73">
        <w:rPr>
          <w:rFonts w:ascii="Times New Roman" w:hAnsi="Times New Roman"/>
          <w:b/>
          <w:sz w:val="24"/>
          <w:szCs w:val="24"/>
        </w:rPr>
        <w:t>juostos</w:t>
      </w:r>
      <w:proofErr w:type="spellEnd"/>
      <w:r w:rsidR="00C843A1" w:rsidRPr="004B6E73">
        <w:rPr>
          <w:rFonts w:ascii="Times New Roman" w:hAnsi="Times New Roman"/>
          <w:b/>
          <w:sz w:val="24"/>
          <w:szCs w:val="24"/>
        </w:rPr>
        <w:t xml:space="preserve"> </w:t>
      </w:r>
      <w:proofErr w:type="spellStart"/>
      <w:r w:rsidR="00C843A1" w:rsidRPr="004B6E73">
        <w:rPr>
          <w:rFonts w:ascii="Times New Roman" w:hAnsi="Times New Roman"/>
          <w:b/>
          <w:sz w:val="24"/>
          <w:szCs w:val="24"/>
        </w:rPr>
        <w:t>plotis</w:t>
      </w:r>
      <w:proofErr w:type="spellEnd"/>
      <w:r w:rsidR="00C843A1" w:rsidRPr="004B6E73">
        <w:rPr>
          <w:rFonts w:ascii="Times New Roman" w:hAnsi="Times New Roman"/>
          <w:b/>
          <w:sz w:val="24"/>
          <w:szCs w:val="24"/>
        </w:rPr>
        <w:t xml:space="preserve"> </w:t>
      </w:r>
      <w:proofErr w:type="spellStart"/>
      <w:r w:rsidR="00C843A1" w:rsidRPr="004B6E73">
        <w:rPr>
          <w:rFonts w:ascii="Times New Roman" w:hAnsi="Times New Roman"/>
          <w:b/>
          <w:sz w:val="24"/>
          <w:szCs w:val="24"/>
        </w:rPr>
        <w:t>nuo</w:t>
      </w:r>
      <w:proofErr w:type="spellEnd"/>
      <w:r w:rsidR="00C843A1" w:rsidRPr="004B6E73">
        <w:rPr>
          <w:rFonts w:ascii="Times New Roman" w:hAnsi="Times New Roman"/>
          <w:b/>
          <w:sz w:val="24"/>
          <w:szCs w:val="24"/>
        </w:rPr>
        <w:t xml:space="preserve"> </w:t>
      </w:r>
      <w:proofErr w:type="spellStart"/>
      <w:r w:rsidR="00C843A1" w:rsidRPr="004B6E73">
        <w:rPr>
          <w:rFonts w:ascii="Times New Roman" w:hAnsi="Times New Roman"/>
          <w:b/>
          <w:sz w:val="24"/>
          <w:szCs w:val="24"/>
        </w:rPr>
        <w:t>jūros</w:t>
      </w:r>
      <w:proofErr w:type="spellEnd"/>
      <w:r w:rsidR="00C843A1" w:rsidRPr="004B6E73">
        <w:rPr>
          <w:rFonts w:ascii="Times New Roman" w:hAnsi="Times New Roman"/>
          <w:b/>
          <w:sz w:val="24"/>
          <w:szCs w:val="24"/>
        </w:rPr>
        <w:t xml:space="preserve"> </w:t>
      </w:r>
      <w:proofErr w:type="spellStart"/>
      <w:r w:rsidR="00C843A1" w:rsidRPr="004B6E73">
        <w:rPr>
          <w:rFonts w:ascii="Times New Roman" w:hAnsi="Times New Roman"/>
          <w:b/>
          <w:sz w:val="24"/>
          <w:szCs w:val="24"/>
        </w:rPr>
        <w:t>iki</w:t>
      </w:r>
      <w:proofErr w:type="spellEnd"/>
      <w:r w:rsidR="00C843A1" w:rsidRPr="004B6E73">
        <w:rPr>
          <w:rFonts w:ascii="Times New Roman" w:hAnsi="Times New Roman"/>
          <w:b/>
          <w:sz w:val="24"/>
          <w:szCs w:val="24"/>
        </w:rPr>
        <w:t xml:space="preserve"> </w:t>
      </w:r>
      <w:proofErr w:type="spellStart"/>
      <w:r w:rsidR="00C843A1" w:rsidRPr="004B6E73">
        <w:rPr>
          <w:rFonts w:ascii="Times New Roman" w:hAnsi="Times New Roman"/>
          <w:b/>
          <w:sz w:val="24"/>
          <w:szCs w:val="24"/>
        </w:rPr>
        <w:t>apsauginio</w:t>
      </w:r>
      <w:proofErr w:type="spellEnd"/>
      <w:r w:rsidR="00C843A1" w:rsidRPr="004B6E73">
        <w:rPr>
          <w:rFonts w:ascii="Times New Roman" w:hAnsi="Times New Roman"/>
          <w:b/>
          <w:sz w:val="24"/>
          <w:szCs w:val="24"/>
        </w:rPr>
        <w:t xml:space="preserve"> </w:t>
      </w:r>
      <w:proofErr w:type="spellStart"/>
      <w:r w:rsidR="00C843A1" w:rsidRPr="004B6E73">
        <w:rPr>
          <w:rFonts w:ascii="Times New Roman" w:hAnsi="Times New Roman"/>
          <w:b/>
          <w:sz w:val="24"/>
          <w:szCs w:val="24"/>
        </w:rPr>
        <w:t>paplūdimio</w:t>
      </w:r>
      <w:proofErr w:type="spellEnd"/>
      <w:r w:rsidR="00C843A1" w:rsidRPr="004B6E73">
        <w:rPr>
          <w:rFonts w:ascii="Times New Roman" w:hAnsi="Times New Roman"/>
          <w:b/>
          <w:sz w:val="24"/>
          <w:szCs w:val="24"/>
        </w:rPr>
        <w:t xml:space="preserve"> </w:t>
      </w:r>
      <w:proofErr w:type="spellStart"/>
      <w:r w:rsidR="00C843A1" w:rsidRPr="004B6E73">
        <w:rPr>
          <w:rFonts w:ascii="Times New Roman" w:hAnsi="Times New Roman"/>
          <w:b/>
          <w:sz w:val="24"/>
          <w:szCs w:val="24"/>
        </w:rPr>
        <w:t>kopagūbrio</w:t>
      </w:r>
      <w:proofErr w:type="spellEnd"/>
      <w:r w:rsidR="00C843A1" w:rsidRPr="004B6E73">
        <w:rPr>
          <w:rFonts w:ascii="Times New Roman" w:hAnsi="Times New Roman"/>
          <w:b/>
          <w:sz w:val="24"/>
          <w:szCs w:val="24"/>
        </w:rPr>
        <w:t>, m.</w:t>
      </w:r>
      <w:r w:rsidR="00C843A1" w:rsidRPr="004B6E73">
        <w:rPr>
          <w:rFonts w:ascii="Times New Roman" w:eastAsia="Calibri" w:hAnsi="Times New Roman"/>
          <w:sz w:val="24"/>
          <w:szCs w:val="24"/>
        </w:rPr>
        <w:t xml:space="preserve"> </w:t>
      </w:r>
    </w:p>
    <w:p w:rsidR="00DF218D" w:rsidRDefault="00C843A1" w:rsidP="00DF218D">
      <w:pPr>
        <w:ind w:firstLine="567"/>
        <w:jc w:val="both"/>
        <w:rPr>
          <w:rFonts w:ascii="Times New Roman" w:hAnsi="Times New Roman"/>
          <w:sz w:val="24"/>
          <w:szCs w:val="24"/>
        </w:rPr>
      </w:pPr>
      <w:r w:rsidRPr="004B6E73">
        <w:rPr>
          <w:rFonts w:ascii="Times New Roman" w:hAnsi="Times New Roman"/>
          <w:sz w:val="24"/>
          <w:szCs w:val="24"/>
        </w:rPr>
        <w:t>Buvo planuota, kad pajūrio juostos dalis nuo jūros iki apsauginio paplūdimio kopagūbrio 201</w:t>
      </w:r>
      <w:r w:rsidR="009109EE">
        <w:rPr>
          <w:rFonts w:ascii="Times New Roman" w:hAnsi="Times New Roman"/>
          <w:sz w:val="24"/>
          <w:szCs w:val="24"/>
        </w:rPr>
        <w:t>5</w:t>
      </w:r>
      <w:r w:rsidRPr="004B6E73">
        <w:rPr>
          <w:rFonts w:ascii="Times New Roman" w:hAnsi="Times New Roman"/>
          <w:sz w:val="24"/>
          <w:szCs w:val="24"/>
        </w:rPr>
        <w:t xml:space="preserve"> m. sieks 40 – 60 m. Efekto kriterijaus reikšmė pasiekta (100 proc.) ir ji sudaro </w:t>
      </w:r>
      <w:r w:rsidR="009109EE">
        <w:rPr>
          <w:rFonts w:ascii="Times New Roman" w:hAnsi="Times New Roman"/>
          <w:sz w:val="24"/>
          <w:szCs w:val="24"/>
        </w:rPr>
        <w:t>5</w:t>
      </w:r>
      <w:r w:rsidR="00DF218D">
        <w:rPr>
          <w:rFonts w:ascii="Times New Roman" w:hAnsi="Times New Roman"/>
          <w:sz w:val="24"/>
          <w:szCs w:val="24"/>
        </w:rPr>
        <w:t xml:space="preserve">0 m. </w:t>
      </w:r>
    </w:p>
    <w:p w:rsidR="00DF218D" w:rsidRDefault="00DF218D" w:rsidP="00DF218D">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 </w:t>
      </w:r>
      <w:r w:rsidR="00C843A1" w:rsidRPr="004B6E73">
        <w:rPr>
          <w:rFonts w:ascii="Times New Roman" w:hAnsi="Times New Roman"/>
          <w:b/>
          <w:sz w:val="24"/>
          <w:szCs w:val="24"/>
        </w:rPr>
        <w:t>Geriamojo vandens tiekimo ir nuotekų tvarkymo paslaugų prieinamumas gyventojams, proc.</w:t>
      </w:r>
    </w:p>
    <w:p w:rsidR="008D7840" w:rsidRPr="008C516B" w:rsidRDefault="00C843A1" w:rsidP="00DF218D">
      <w:pPr>
        <w:spacing w:after="0" w:line="240" w:lineRule="auto"/>
        <w:ind w:firstLine="567"/>
        <w:jc w:val="both"/>
        <w:rPr>
          <w:rFonts w:ascii="Times New Roman" w:hAnsi="Times New Roman"/>
          <w:sz w:val="24"/>
          <w:szCs w:val="24"/>
        </w:rPr>
      </w:pPr>
      <w:r w:rsidRPr="004B6E73">
        <w:rPr>
          <w:rFonts w:ascii="Times New Roman" w:hAnsi="Times New Roman"/>
          <w:sz w:val="24"/>
          <w:szCs w:val="24"/>
        </w:rPr>
        <w:t>201</w:t>
      </w:r>
      <w:r w:rsidR="008D7840">
        <w:rPr>
          <w:rFonts w:ascii="Times New Roman" w:hAnsi="Times New Roman"/>
          <w:sz w:val="24"/>
          <w:szCs w:val="24"/>
        </w:rPr>
        <w:t>5</w:t>
      </w:r>
      <w:r w:rsidRPr="004B6E73">
        <w:rPr>
          <w:rFonts w:ascii="Times New Roman" w:hAnsi="Times New Roman"/>
          <w:sz w:val="24"/>
          <w:szCs w:val="24"/>
        </w:rPr>
        <w:t xml:space="preserve"> metais planuota, kad kontroliuojamos kokybės geriamojo vandens tiekimo paslauga galės pasinaudoti apie </w:t>
      </w:r>
      <w:r w:rsidR="008D7840">
        <w:rPr>
          <w:rFonts w:ascii="Times New Roman" w:hAnsi="Times New Roman"/>
          <w:sz w:val="24"/>
          <w:szCs w:val="24"/>
        </w:rPr>
        <w:t>81</w:t>
      </w:r>
      <w:r w:rsidRPr="004B6E73">
        <w:rPr>
          <w:rFonts w:ascii="Times New Roman" w:hAnsi="Times New Roman"/>
          <w:sz w:val="24"/>
          <w:szCs w:val="24"/>
        </w:rPr>
        <w:t xml:space="preserve"> proc. šalies gyventojų; nuotekų tvarkymo paslaugomis – apie 7</w:t>
      </w:r>
      <w:r w:rsidR="008D7840">
        <w:rPr>
          <w:rFonts w:ascii="Times New Roman" w:hAnsi="Times New Roman"/>
          <w:sz w:val="24"/>
          <w:szCs w:val="24"/>
        </w:rPr>
        <w:t>4</w:t>
      </w:r>
      <w:r w:rsidRPr="004B6E73">
        <w:rPr>
          <w:rFonts w:ascii="Times New Roman" w:hAnsi="Times New Roman"/>
          <w:sz w:val="24"/>
          <w:szCs w:val="24"/>
        </w:rPr>
        <w:t xml:space="preserve"> proc. gyventojų. Duomenų apie šio efekto kriterijaus 201</w:t>
      </w:r>
      <w:r w:rsidR="008D7840">
        <w:rPr>
          <w:rFonts w:ascii="Times New Roman" w:hAnsi="Times New Roman"/>
          <w:sz w:val="24"/>
          <w:szCs w:val="24"/>
        </w:rPr>
        <w:t>5</w:t>
      </w:r>
      <w:r w:rsidRPr="004B6E73">
        <w:rPr>
          <w:rFonts w:ascii="Times New Roman" w:hAnsi="Times New Roman"/>
          <w:sz w:val="24"/>
          <w:szCs w:val="24"/>
        </w:rPr>
        <w:t xml:space="preserve"> m. faktinę reikšmę nėra</w:t>
      </w:r>
      <w:r w:rsidR="008D7840">
        <w:rPr>
          <w:rFonts w:ascii="Times New Roman" w:hAnsi="Times New Roman"/>
          <w:sz w:val="24"/>
          <w:szCs w:val="24"/>
        </w:rPr>
        <w:t xml:space="preserve"> </w:t>
      </w:r>
      <w:r w:rsidR="008D7840" w:rsidRPr="008C516B">
        <w:rPr>
          <w:rFonts w:ascii="Times New Roman" w:hAnsi="Times New Roman"/>
          <w:sz w:val="24"/>
          <w:szCs w:val="24"/>
        </w:rPr>
        <w:t xml:space="preserve">– turimi tik 2013 m. faktiniai duomenys (geriamojo vandens tiekimo paslaugų prieinamumas </w:t>
      </w:r>
      <w:r w:rsidR="008D7840">
        <w:rPr>
          <w:rFonts w:ascii="Times New Roman" w:hAnsi="Times New Roman"/>
          <w:sz w:val="24"/>
          <w:szCs w:val="24"/>
        </w:rPr>
        <w:t>–</w:t>
      </w:r>
      <w:r w:rsidR="008D7840" w:rsidRPr="008C516B">
        <w:rPr>
          <w:rFonts w:ascii="Times New Roman" w:hAnsi="Times New Roman"/>
          <w:sz w:val="24"/>
          <w:szCs w:val="24"/>
        </w:rPr>
        <w:t xml:space="preserve"> 75,90 proc.; nuotekų tvarkymo paslaugų prieinamumas </w:t>
      </w:r>
      <w:r w:rsidR="008D7840">
        <w:rPr>
          <w:rFonts w:ascii="Times New Roman" w:hAnsi="Times New Roman"/>
          <w:sz w:val="24"/>
          <w:szCs w:val="24"/>
        </w:rPr>
        <w:t>–</w:t>
      </w:r>
      <w:r w:rsidR="008D7840" w:rsidRPr="008C516B">
        <w:rPr>
          <w:rFonts w:ascii="Times New Roman" w:hAnsi="Times New Roman"/>
          <w:sz w:val="24"/>
          <w:szCs w:val="24"/>
        </w:rPr>
        <w:t xml:space="preserve"> 74,48 proc.). 2014 m. duomenys vėluojami parengti dėl programinės įrangos pakeitimų, kurie atlikti Aplinkos apsaugos agentūrai perėmus dalį regionų aplinkos apsaugos departamentų vykdytų funkcijų. </w:t>
      </w:r>
    </w:p>
    <w:p w:rsidR="008D7840" w:rsidRPr="008C516B" w:rsidRDefault="008D7840" w:rsidP="008D7840">
      <w:pPr>
        <w:pStyle w:val="PlainText"/>
        <w:tabs>
          <w:tab w:val="left" w:pos="993"/>
        </w:tabs>
        <w:ind w:firstLine="567"/>
        <w:jc w:val="both"/>
        <w:rPr>
          <w:rFonts w:ascii="Times New Roman" w:hAnsi="Times New Roman"/>
          <w:sz w:val="24"/>
          <w:szCs w:val="24"/>
        </w:rPr>
      </w:pPr>
      <w:r w:rsidRPr="008C516B">
        <w:rPr>
          <w:rFonts w:ascii="Times New Roman" w:hAnsi="Times New Roman"/>
          <w:sz w:val="24"/>
          <w:szCs w:val="24"/>
        </w:rPr>
        <w:t xml:space="preserve">Vadovaujantis aplinkos ministro 2015 m. gruodžio 23 d. įsakymu Nr. D1-961 „Dėl Lietuvos Respublikos aplinkos ministro 2012 m. gruodžio 28 d. įsakymo Nr. D1-1120 „Dėl Vandens naudojimo ir nuotekų tvarkymo apskaitos tvarkos aprašo patvirtinimo“ pakeitimo“ ūkio subjektams nustatyta pareiga pateikti 2015 m. vandens naudojimo ir nuotekų tvarkymo apskaitos metines ataskaitas per informacinę sistemą „Aplinkos informacijos valdymo integruota kompiuterinė sistema“ (IS AIVIKS) iki 2016 m. kovo 15 d., o Aplinkos apsaugos agentūrai apibendrinti šiuos surinktus duomenis iki 2016 m. birželio 30 dienos. </w:t>
      </w:r>
    </w:p>
    <w:p w:rsidR="008D7840" w:rsidRDefault="008D7840" w:rsidP="008D7840">
      <w:pPr>
        <w:pStyle w:val="PlainText"/>
        <w:ind w:firstLine="567"/>
        <w:jc w:val="both"/>
        <w:rPr>
          <w:rFonts w:ascii="Times New Roman" w:hAnsi="Times New Roman"/>
          <w:sz w:val="24"/>
          <w:szCs w:val="24"/>
        </w:rPr>
      </w:pPr>
    </w:p>
    <w:p w:rsidR="00C843A1" w:rsidRPr="004B6E73" w:rsidRDefault="008D7840" w:rsidP="008D7840">
      <w:pPr>
        <w:pStyle w:val="PlainText"/>
        <w:ind w:firstLine="567"/>
        <w:jc w:val="both"/>
        <w:rPr>
          <w:rFonts w:ascii="Times New Roman" w:hAnsi="Times New Roman"/>
          <w:b/>
          <w:sz w:val="24"/>
          <w:szCs w:val="24"/>
        </w:rPr>
      </w:pPr>
      <w:r w:rsidRPr="008D7840">
        <w:rPr>
          <w:rFonts w:ascii="Times New Roman" w:hAnsi="Times New Roman"/>
          <w:b/>
          <w:sz w:val="24"/>
          <w:szCs w:val="24"/>
        </w:rPr>
        <w:t>3.</w:t>
      </w:r>
      <w:r>
        <w:rPr>
          <w:rFonts w:ascii="Times New Roman" w:hAnsi="Times New Roman"/>
          <w:sz w:val="24"/>
          <w:szCs w:val="24"/>
        </w:rPr>
        <w:t xml:space="preserve"> </w:t>
      </w:r>
      <w:r w:rsidR="00C843A1" w:rsidRPr="004B6E73">
        <w:rPr>
          <w:rFonts w:ascii="Times New Roman" w:hAnsi="Times New Roman"/>
          <w:b/>
          <w:sz w:val="24"/>
          <w:szCs w:val="24"/>
        </w:rPr>
        <w:t>Panaudotų (perdirbtų) komunalinių atliekų dalis nuo susidariusio komunalinių atliekų kiekio,</w:t>
      </w:r>
      <w:r w:rsidR="00C843A1" w:rsidRPr="004B6E73">
        <w:rPr>
          <w:rFonts w:ascii="Times New Roman" w:hAnsi="Times New Roman"/>
          <w:sz w:val="24"/>
          <w:szCs w:val="24"/>
        </w:rPr>
        <w:t xml:space="preserve"> </w:t>
      </w:r>
      <w:r w:rsidR="00C843A1" w:rsidRPr="004B6E73">
        <w:rPr>
          <w:rFonts w:ascii="Times New Roman" w:hAnsi="Times New Roman"/>
          <w:b/>
          <w:sz w:val="24"/>
          <w:szCs w:val="24"/>
        </w:rPr>
        <w:t>proc.</w:t>
      </w:r>
    </w:p>
    <w:p w:rsidR="00DF218D" w:rsidRDefault="00C843A1" w:rsidP="00DF218D">
      <w:pPr>
        <w:pStyle w:val="PlainText"/>
        <w:tabs>
          <w:tab w:val="left" w:pos="993"/>
        </w:tabs>
        <w:ind w:firstLine="567"/>
        <w:jc w:val="both"/>
        <w:rPr>
          <w:rFonts w:ascii="Times New Roman" w:hAnsi="Times New Roman"/>
          <w:sz w:val="24"/>
          <w:szCs w:val="24"/>
        </w:rPr>
      </w:pPr>
      <w:r w:rsidRPr="004B6E73">
        <w:rPr>
          <w:rFonts w:ascii="Times New Roman" w:hAnsi="Times New Roman"/>
          <w:sz w:val="24"/>
          <w:szCs w:val="24"/>
        </w:rPr>
        <w:t>Buvo planuota, kad 201</w:t>
      </w:r>
      <w:r w:rsidR="00DF218D">
        <w:rPr>
          <w:rFonts w:ascii="Times New Roman" w:hAnsi="Times New Roman"/>
          <w:sz w:val="24"/>
          <w:szCs w:val="24"/>
        </w:rPr>
        <w:t>5</w:t>
      </w:r>
      <w:r w:rsidRPr="004B6E73">
        <w:rPr>
          <w:rFonts w:ascii="Times New Roman" w:hAnsi="Times New Roman"/>
          <w:sz w:val="24"/>
          <w:szCs w:val="24"/>
        </w:rPr>
        <w:t xml:space="preserve"> m. bus panaudota/perdirbta </w:t>
      </w:r>
      <w:r w:rsidR="00DF218D">
        <w:rPr>
          <w:rFonts w:ascii="Times New Roman" w:hAnsi="Times New Roman"/>
          <w:sz w:val="24"/>
          <w:szCs w:val="24"/>
        </w:rPr>
        <w:t>40</w:t>
      </w:r>
      <w:r w:rsidRPr="004B6E73">
        <w:rPr>
          <w:rFonts w:ascii="Times New Roman" w:hAnsi="Times New Roman"/>
          <w:sz w:val="24"/>
          <w:szCs w:val="24"/>
        </w:rPr>
        <w:t xml:space="preserve"> proc. komunalinių atliekų nuo susidariusio kiekio. </w:t>
      </w:r>
      <w:r w:rsidR="00DF218D" w:rsidRPr="008C516B">
        <w:rPr>
          <w:rFonts w:ascii="Times New Roman" w:hAnsi="Times New Roman"/>
          <w:sz w:val="24"/>
          <w:szCs w:val="24"/>
        </w:rPr>
        <w:t xml:space="preserve">Vadovaujantis Pirminės atliekų apskaitos ataskaitos ir atliekų apskaitos ataskaitos duomenų surinkimo, apdorojimo ir ataskaitų rengimo tvarkos aprašu, patvirtintu aplinkos ministro 2004 m. gruodžio 17 d. įsakymu Nr. D1-657, informacija apie atliekų susidarymą ir tvarkymą parengiama iki liepos 1 d. Šio vertinimo kriterijaus faktinė 2014 m. reikšmė – 39 proc. </w:t>
      </w:r>
    </w:p>
    <w:p w:rsidR="00DF218D" w:rsidRDefault="00DF218D" w:rsidP="00DF218D">
      <w:pPr>
        <w:pStyle w:val="PlainText"/>
        <w:tabs>
          <w:tab w:val="left" w:pos="993"/>
        </w:tabs>
        <w:ind w:firstLine="567"/>
        <w:jc w:val="both"/>
        <w:rPr>
          <w:rFonts w:ascii="Times New Roman" w:hAnsi="Times New Roman"/>
          <w:sz w:val="24"/>
          <w:szCs w:val="24"/>
        </w:rPr>
      </w:pPr>
    </w:p>
    <w:p w:rsidR="00DF218D" w:rsidRPr="008C516B" w:rsidRDefault="00DF218D" w:rsidP="00DF218D">
      <w:pPr>
        <w:pStyle w:val="PlainText"/>
        <w:tabs>
          <w:tab w:val="left" w:pos="0"/>
        </w:tabs>
        <w:ind w:firstLine="567"/>
        <w:jc w:val="both"/>
        <w:rPr>
          <w:rFonts w:ascii="Times New Roman" w:hAnsi="Times New Roman"/>
          <w:b/>
          <w:sz w:val="24"/>
          <w:szCs w:val="24"/>
        </w:rPr>
      </w:pPr>
      <w:r>
        <w:rPr>
          <w:rFonts w:ascii="Times New Roman" w:hAnsi="Times New Roman"/>
          <w:b/>
          <w:sz w:val="24"/>
          <w:szCs w:val="24"/>
        </w:rPr>
        <w:t xml:space="preserve">4. </w:t>
      </w:r>
      <w:r w:rsidRPr="008C516B">
        <w:rPr>
          <w:rFonts w:ascii="Times New Roman" w:hAnsi="Times New Roman"/>
          <w:b/>
          <w:sz w:val="24"/>
          <w:szCs w:val="24"/>
        </w:rPr>
        <w:t>Sąvartynuose pašalintų komunalinių biologiškai skaidžių atliekų kiekis, proc. (lyginant su 2000 metais susidariusių komunalinių biologiškai skaidžių atliekų kiekiu).</w:t>
      </w:r>
    </w:p>
    <w:p w:rsidR="00DF218D" w:rsidRPr="008C516B" w:rsidRDefault="00DF218D" w:rsidP="00DF218D">
      <w:pPr>
        <w:pStyle w:val="PlainText"/>
        <w:tabs>
          <w:tab w:val="left" w:pos="993"/>
        </w:tabs>
        <w:ind w:firstLine="567"/>
        <w:jc w:val="both"/>
        <w:rPr>
          <w:rFonts w:ascii="Times New Roman" w:hAnsi="Times New Roman"/>
          <w:sz w:val="24"/>
          <w:szCs w:val="24"/>
        </w:rPr>
      </w:pPr>
      <w:r w:rsidRPr="008C516B">
        <w:rPr>
          <w:rFonts w:ascii="Times New Roman" w:hAnsi="Times New Roman"/>
          <w:sz w:val="24"/>
          <w:szCs w:val="24"/>
        </w:rPr>
        <w:t xml:space="preserve">Buvo planuota, kad 2015 m. sąvartynuose pašalintų komunalinių biologiškai skaidžių atliekų kiekis, lyginant su 2000 metais susidariusių komunalinių biologiškai skaidžių atliekų kiekiu, sudarys 48 proc. Vadovaujantis Pirminės atliekų apskaitos ataskaitos ir atliekų apskaitos ataskaitos duomenų surinkimo, apdorojimo ir ataskaitų rengimo tvarkos aprašu, patvirtintu </w:t>
      </w:r>
      <w:r w:rsidRPr="008C516B">
        <w:rPr>
          <w:rFonts w:ascii="Times New Roman" w:hAnsi="Times New Roman"/>
          <w:sz w:val="24"/>
          <w:szCs w:val="24"/>
        </w:rPr>
        <w:lastRenderedPageBreak/>
        <w:t xml:space="preserve">aplinkos ministro 2004 m. gruodžio 17 d. įsakymu Nr. D1-657, informacija apie atliekų susidarymą ir tvarkymą parengiama iki liepos 1 d. Šio vertinimo kriterijaus faktinė 2014 m. reikšmė – 36 proc. </w:t>
      </w:r>
    </w:p>
    <w:p w:rsidR="00DF218D" w:rsidRPr="008C516B" w:rsidRDefault="00DF218D" w:rsidP="00DF218D">
      <w:pPr>
        <w:pStyle w:val="PlainText"/>
        <w:tabs>
          <w:tab w:val="left" w:pos="993"/>
        </w:tabs>
        <w:ind w:firstLine="567"/>
        <w:jc w:val="both"/>
        <w:rPr>
          <w:rFonts w:ascii="Times New Roman" w:hAnsi="Times New Roman"/>
          <w:sz w:val="24"/>
          <w:szCs w:val="24"/>
        </w:rPr>
      </w:pPr>
    </w:p>
    <w:p w:rsidR="00C843A1" w:rsidRPr="001253B9" w:rsidRDefault="00DF218D" w:rsidP="00DF218D">
      <w:pPr>
        <w:pStyle w:val="BodyTextIndent"/>
        <w:spacing w:after="0" w:line="240" w:lineRule="auto"/>
        <w:ind w:left="0" w:firstLine="567"/>
        <w:jc w:val="both"/>
        <w:rPr>
          <w:rFonts w:ascii="Times New Roman" w:hAnsi="Times New Roman"/>
          <w:sz w:val="24"/>
          <w:szCs w:val="24"/>
          <w:lang w:val="lt-LT"/>
        </w:rPr>
      </w:pPr>
      <w:r w:rsidRPr="001253B9">
        <w:rPr>
          <w:rFonts w:ascii="Times New Roman" w:hAnsi="Times New Roman"/>
          <w:b/>
          <w:sz w:val="24"/>
          <w:szCs w:val="24"/>
          <w:lang w:val="lt-LT"/>
        </w:rPr>
        <w:t xml:space="preserve">5. </w:t>
      </w:r>
      <w:r w:rsidR="00C843A1" w:rsidRPr="001253B9">
        <w:rPr>
          <w:rFonts w:ascii="Times New Roman" w:hAnsi="Times New Roman"/>
          <w:b/>
          <w:sz w:val="24"/>
          <w:szCs w:val="24"/>
          <w:lang w:val="lt-LT"/>
        </w:rPr>
        <w:t>Ozono sluoksnį ardančių medžiagų naudojimo esamai įrangai aptarnauti sumažėjimas, palyginus su 2008 metais, proc.</w:t>
      </w:r>
      <w:r w:rsidR="00C843A1" w:rsidRPr="001253B9">
        <w:rPr>
          <w:rFonts w:ascii="Times New Roman" w:hAnsi="Times New Roman"/>
          <w:sz w:val="24"/>
          <w:szCs w:val="24"/>
          <w:lang w:val="lt-LT"/>
        </w:rPr>
        <w:t xml:space="preserve"> </w:t>
      </w:r>
    </w:p>
    <w:p w:rsidR="00DF218D" w:rsidRDefault="00DF218D" w:rsidP="00DF218D">
      <w:pPr>
        <w:pStyle w:val="ListParagraph"/>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Buvo planuota, kad 2015</w:t>
      </w:r>
      <w:r w:rsidR="00C843A1" w:rsidRPr="004B6E73">
        <w:rPr>
          <w:rFonts w:ascii="Times New Roman" w:hAnsi="Times New Roman"/>
          <w:sz w:val="24"/>
          <w:szCs w:val="24"/>
        </w:rPr>
        <w:t xml:space="preserve"> m. ozono sluoksnį ardančių medžiagų naudojimas esamai įrangai aptarnauti sumažės </w:t>
      </w:r>
      <w:r>
        <w:rPr>
          <w:rFonts w:ascii="Times New Roman" w:hAnsi="Times New Roman"/>
          <w:sz w:val="24"/>
          <w:szCs w:val="24"/>
        </w:rPr>
        <w:t>10</w:t>
      </w:r>
      <w:r w:rsidR="00C843A1" w:rsidRPr="004B6E73">
        <w:rPr>
          <w:rFonts w:ascii="Times New Roman" w:hAnsi="Times New Roman"/>
          <w:sz w:val="24"/>
          <w:szCs w:val="24"/>
        </w:rPr>
        <w:t>0 proc. palyginus su 2008 m.</w:t>
      </w:r>
      <w:r>
        <w:rPr>
          <w:rFonts w:ascii="Times New Roman" w:hAnsi="Times New Roman"/>
          <w:sz w:val="24"/>
          <w:szCs w:val="24"/>
        </w:rPr>
        <w:t xml:space="preserve"> Duomenų apie įvykdymą dar nėra. Priežastis – </w:t>
      </w:r>
      <w:r w:rsidR="00C843A1" w:rsidRPr="004B6E73">
        <w:rPr>
          <w:rFonts w:ascii="Times New Roman" w:hAnsi="Times New Roman"/>
          <w:sz w:val="24"/>
          <w:szCs w:val="24"/>
        </w:rPr>
        <w:t xml:space="preserve"> </w:t>
      </w:r>
      <w:r>
        <w:rPr>
          <w:rFonts w:ascii="Times New Roman" w:hAnsi="Times New Roman"/>
          <w:sz w:val="24"/>
          <w:szCs w:val="24"/>
        </w:rPr>
        <w:t>ūkio subjektai pateikia</w:t>
      </w:r>
      <w:r w:rsidR="00C843A1" w:rsidRPr="004B6E73">
        <w:rPr>
          <w:rFonts w:ascii="Times New Roman" w:hAnsi="Times New Roman"/>
          <w:sz w:val="24"/>
          <w:szCs w:val="24"/>
        </w:rPr>
        <w:t xml:space="preserve"> informaciją Aplinkos apsaugos agentūrai iki 201</w:t>
      </w:r>
      <w:r>
        <w:rPr>
          <w:rFonts w:ascii="Times New Roman" w:hAnsi="Times New Roman"/>
          <w:sz w:val="24"/>
          <w:szCs w:val="24"/>
        </w:rPr>
        <w:t>6</w:t>
      </w:r>
      <w:r w:rsidR="00C843A1" w:rsidRPr="004B6E73">
        <w:rPr>
          <w:rFonts w:ascii="Times New Roman" w:hAnsi="Times New Roman"/>
          <w:sz w:val="24"/>
          <w:szCs w:val="24"/>
        </w:rPr>
        <w:t xml:space="preserve"> m. kovo 31 d., o Aplinkos apsaugos agentūra, apdorojusi informaciją, pateik</w:t>
      </w:r>
      <w:r>
        <w:rPr>
          <w:rFonts w:ascii="Times New Roman" w:hAnsi="Times New Roman"/>
          <w:sz w:val="24"/>
          <w:szCs w:val="24"/>
        </w:rPr>
        <w:t>ia</w:t>
      </w:r>
      <w:r w:rsidR="00C843A1" w:rsidRPr="004B6E73">
        <w:rPr>
          <w:rFonts w:ascii="Times New Roman" w:hAnsi="Times New Roman"/>
          <w:sz w:val="24"/>
          <w:szCs w:val="24"/>
        </w:rPr>
        <w:t xml:space="preserve"> ją Aplinkos ministerijai iki 201</w:t>
      </w:r>
      <w:r>
        <w:rPr>
          <w:rFonts w:ascii="Times New Roman" w:hAnsi="Times New Roman"/>
          <w:sz w:val="24"/>
          <w:szCs w:val="24"/>
        </w:rPr>
        <w:t>6</w:t>
      </w:r>
      <w:r w:rsidR="00C843A1" w:rsidRPr="004B6E73">
        <w:rPr>
          <w:rFonts w:ascii="Times New Roman" w:hAnsi="Times New Roman"/>
          <w:sz w:val="24"/>
          <w:szCs w:val="24"/>
        </w:rPr>
        <w:t xml:space="preserve"> m. birželio 1 d. Minėto vertinimo kriterijaus </w:t>
      </w:r>
      <w:r w:rsidRPr="008C516B">
        <w:rPr>
          <w:rFonts w:ascii="Times New Roman" w:hAnsi="Times New Roman"/>
          <w:sz w:val="24"/>
          <w:szCs w:val="24"/>
        </w:rPr>
        <w:t>faktinė reikšmė</w:t>
      </w:r>
      <w:r>
        <w:rPr>
          <w:rFonts w:ascii="Times New Roman" w:hAnsi="Times New Roman"/>
          <w:sz w:val="24"/>
          <w:szCs w:val="24"/>
        </w:rPr>
        <w:t xml:space="preserve"> </w:t>
      </w:r>
      <w:r w:rsidRPr="008C516B">
        <w:rPr>
          <w:rFonts w:ascii="Times New Roman" w:hAnsi="Times New Roman"/>
          <w:sz w:val="24"/>
          <w:szCs w:val="24"/>
        </w:rPr>
        <w:t>2010 m.  sudarė 88 proc., 2011 m. – 96 proc., 2012 m. – 97 proc., 2013 m. – 98,5 proc., 2014 m. – 97,5 proc. 2013–2014 m. pasiekti kriterijai yra labai aukšti, viršijantys planuotą reikšmę (60 proc.). Tikėtina, kad 2015 m. kriterijaus reikšmė bus pasiekta, kadangi nuo 2015 m. sausio 1 d. draudžiama naudoti negrynus (</w:t>
      </w:r>
      <w:proofErr w:type="spellStart"/>
      <w:r w:rsidRPr="008C516B">
        <w:rPr>
          <w:rFonts w:ascii="Times New Roman" w:hAnsi="Times New Roman"/>
          <w:sz w:val="24"/>
          <w:szCs w:val="24"/>
        </w:rPr>
        <w:t>recirkuliuotus</w:t>
      </w:r>
      <w:proofErr w:type="spellEnd"/>
      <w:r w:rsidRPr="008C516B">
        <w:rPr>
          <w:rFonts w:ascii="Times New Roman" w:hAnsi="Times New Roman"/>
          <w:sz w:val="24"/>
          <w:szCs w:val="24"/>
        </w:rPr>
        <w:t xml:space="preserve"> ir regeneruotus) </w:t>
      </w:r>
      <w:proofErr w:type="spellStart"/>
      <w:r w:rsidRPr="008C516B">
        <w:rPr>
          <w:rFonts w:ascii="Times New Roman" w:hAnsi="Times New Roman"/>
          <w:sz w:val="24"/>
          <w:szCs w:val="24"/>
        </w:rPr>
        <w:t>hidrochlorfluorangliavandenilius</w:t>
      </w:r>
      <w:proofErr w:type="spellEnd"/>
      <w:r w:rsidRPr="008C516B">
        <w:rPr>
          <w:rFonts w:ascii="Times New Roman" w:hAnsi="Times New Roman"/>
          <w:sz w:val="24"/>
          <w:szCs w:val="24"/>
        </w:rPr>
        <w:t xml:space="preserve"> (HCFC) esamai šaldymo, oro kondicionavimo ir šilumos siurblių įrangai techniškai prižiūrėti ar remontuoti. Grynų HCFC naudojimas uždraustas jau nuo 2010 m.</w:t>
      </w:r>
    </w:p>
    <w:p w:rsidR="00DF218D" w:rsidRPr="008C516B" w:rsidRDefault="00DF218D" w:rsidP="00DF218D">
      <w:pPr>
        <w:pStyle w:val="ListParagraph"/>
        <w:tabs>
          <w:tab w:val="left" w:pos="993"/>
        </w:tabs>
        <w:spacing w:after="0" w:line="240" w:lineRule="auto"/>
        <w:ind w:left="0" w:firstLine="567"/>
        <w:jc w:val="both"/>
        <w:rPr>
          <w:rFonts w:ascii="Times New Roman" w:hAnsi="Times New Roman"/>
          <w:sz w:val="24"/>
          <w:szCs w:val="24"/>
        </w:rPr>
      </w:pPr>
    </w:p>
    <w:p w:rsidR="00C843A1" w:rsidRPr="00DF218D" w:rsidRDefault="00DF218D" w:rsidP="00C23FB7">
      <w:pPr>
        <w:tabs>
          <w:tab w:val="num" w:pos="993"/>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6. </w:t>
      </w:r>
      <w:r w:rsidR="00C843A1" w:rsidRPr="00DF218D">
        <w:rPr>
          <w:rFonts w:ascii="Times New Roman" w:hAnsi="Times New Roman"/>
          <w:b/>
          <w:sz w:val="24"/>
          <w:szCs w:val="24"/>
        </w:rPr>
        <w:t>Išmetamųjų šiltnamio efektą sukeliančių dujų kiekis, t/ 1 mln. Lt BVP ir mln. t CO</w:t>
      </w:r>
      <w:r w:rsidR="00C843A1" w:rsidRPr="00DF218D">
        <w:rPr>
          <w:rFonts w:ascii="Times New Roman" w:hAnsi="Times New Roman"/>
          <w:b/>
          <w:sz w:val="24"/>
          <w:szCs w:val="24"/>
          <w:vertAlign w:val="subscript"/>
        </w:rPr>
        <w:t>2</w:t>
      </w:r>
      <w:r w:rsidR="00C843A1" w:rsidRPr="00DF218D">
        <w:rPr>
          <w:rFonts w:ascii="Times New Roman" w:hAnsi="Times New Roman"/>
          <w:b/>
          <w:sz w:val="24"/>
          <w:szCs w:val="24"/>
        </w:rPr>
        <w:t>e.</w:t>
      </w:r>
    </w:p>
    <w:p w:rsidR="00C843A1" w:rsidRPr="004B6E73" w:rsidRDefault="00C843A1" w:rsidP="00C843A1">
      <w:pPr>
        <w:pStyle w:val="PlainText"/>
        <w:tabs>
          <w:tab w:val="num" w:pos="993"/>
        </w:tabs>
        <w:ind w:firstLine="600"/>
        <w:jc w:val="both"/>
        <w:rPr>
          <w:rFonts w:ascii="Times New Roman" w:hAnsi="Times New Roman"/>
          <w:sz w:val="24"/>
          <w:szCs w:val="24"/>
        </w:rPr>
      </w:pPr>
      <w:r w:rsidRPr="004B6E73">
        <w:rPr>
          <w:rFonts w:ascii="Times New Roman" w:hAnsi="Times New Roman"/>
          <w:sz w:val="24"/>
          <w:szCs w:val="24"/>
        </w:rPr>
        <w:t>Buvo planuota, kad 201</w:t>
      </w:r>
      <w:r w:rsidR="00DF218D">
        <w:rPr>
          <w:rFonts w:ascii="Times New Roman" w:hAnsi="Times New Roman"/>
          <w:sz w:val="24"/>
          <w:szCs w:val="24"/>
        </w:rPr>
        <w:t>5</w:t>
      </w:r>
      <w:r w:rsidRPr="004B6E73">
        <w:rPr>
          <w:rFonts w:ascii="Times New Roman" w:hAnsi="Times New Roman"/>
          <w:sz w:val="24"/>
          <w:szCs w:val="24"/>
        </w:rPr>
        <w:t xml:space="preserve"> m. išmetamųjų šiltnamio efektą sukeliančių dujų (ŠESD) kiekis, t/ 1 mln. Lt BVP sudarys </w:t>
      </w:r>
      <w:r w:rsidR="00DF218D">
        <w:rPr>
          <w:rFonts w:ascii="Times New Roman" w:hAnsi="Times New Roman"/>
          <w:sz w:val="24"/>
          <w:szCs w:val="24"/>
        </w:rPr>
        <w:t>564,6</w:t>
      </w:r>
      <w:r w:rsidRPr="004B6E73">
        <w:rPr>
          <w:rFonts w:ascii="Times New Roman" w:hAnsi="Times New Roman"/>
          <w:sz w:val="24"/>
          <w:szCs w:val="24"/>
        </w:rPr>
        <w:t xml:space="preserve"> mln. t/ 1 mln. </w:t>
      </w:r>
      <w:r w:rsidR="00DF218D">
        <w:rPr>
          <w:rFonts w:ascii="Times New Roman" w:hAnsi="Times New Roman"/>
          <w:sz w:val="24"/>
          <w:szCs w:val="24"/>
        </w:rPr>
        <w:t>eurų</w:t>
      </w:r>
      <w:r w:rsidRPr="004B6E73">
        <w:rPr>
          <w:rFonts w:ascii="Times New Roman" w:hAnsi="Times New Roman"/>
          <w:sz w:val="24"/>
          <w:szCs w:val="24"/>
        </w:rPr>
        <w:t xml:space="preserve"> BVP; išmetamųjų ŠESD kiekis mln. t CO</w:t>
      </w:r>
      <w:r w:rsidRPr="004B6E73">
        <w:rPr>
          <w:rFonts w:ascii="Times New Roman" w:hAnsi="Times New Roman"/>
          <w:sz w:val="24"/>
          <w:szCs w:val="24"/>
          <w:vertAlign w:val="subscript"/>
        </w:rPr>
        <w:t>2</w:t>
      </w:r>
      <w:r w:rsidRPr="004B6E73">
        <w:rPr>
          <w:rFonts w:ascii="Times New Roman" w:hAnsi="Times New Roman"/>
          <w:sz w:val="24"/>
          <w:szCs w:val="24"/>
        </w:rPr>
        <w:t>e – 2</w:t>
      </w:r>
      <w:r w:rsidR="00DF218D">
        <w:rPr>
          <w:rFonts w:ascii="Times New Roman" w:hAnsi="Times New Roman"/>
          <w:sz w:val="24"/>
          <w:szCs w:val="24"/>
        </w:rPr>
        <w:t>1</w:t>
      </w:r>
      <w:r w:rsidRPr="004B6E73">
        <w:rPr>
          <w:rFonts w:ascii="Times New Roman" w:hAnsi="Times New Roman"/>
          <w:sz w:val="24"/>
          <w:szCs w:val="24"/>
        </w:rPr>
        <w:t>,</w:t>
      </w:r>
      <w:r w:rsidR="00DF218D">
        <w:rPr>
          <w:rFonts w:ascii="Times New Roman" w:hAnsi="Times New Roman"/>
          <w:sz w:val="24"/>
          <w:szCs w:val="24"/>
        </w:rPr>
        <w:t>8</w:t>
      </w:r>
      <w:r w:rsidRPr="004B6E73">
        <w:rPr>
          <w:rFonts w:ascii="Times New Roman" w:hAnsi="Times New Roman"/>
          <w:sz w:val="24"/>
          <w:szCs w:val="24"/>
        </w:rPr>
        <w:t xml:space="preserve"> t. Duomenų apie 201</w:t>
      </w:r>
      <w:r w:rsidR="00F577FF">
        <w:rPr>
          <w:rFonts w:ascii="Times New Roman" w:hAnsi="Times New Roman"/>
          <w:sz w:val="24"/>
          <w:szCs w:val="24"/>
        </w:rPr>
        <w:t>5</w:t>
      </w:r>
      <w:r w:rsidRPr="004B6E73">
        <w:rPr>
          <w:rFonts w:ascii="Times New Roman" w:hAnsi="Times New Roman"/>
          <w:sz w:val="24"/>
          <w:szCs w:val="24"/>
        </w:rPr>
        <w:t xml:space="preserve"> m. šio vertinimo kriterijaus faktines reikšmes nėra</w:t>
      </w:r>
      <w:r w:rsidR="00F577FF">
        <w:rPr>
          <w:rFonts w:ascii="Times New Roman" w:hAnsi="Times New Roman"/>
          <w:sz w:val="24"/>
          <w:szCs w:val="24"/>
        </w:rPr>
        <w:t xml:space="preserve">. </w:t>
      </w:r>
      <w:r w:rsidR="00F577FF" w:rsidRPr="008C516B">
        <w:rPr>
          <w:rFonts w:ascii="Times New Roman" w:hAnsi="Times New Roman"/>
          <w:sz w:val="24"/>
          <w:szCs w:val="24"/>
        </w:rPr>
        <w:t>Prognozuojama, kad 2015 m. faktinės šio vertinimo kriterijaus reikšmės bus 564,8 mln. t</w:t>
      </w:r>
      <w:r w:rsidR="00F577FF">
        <w:rPr>
          <w:rFonts w:ascii="Times New Roman" w:hAnsi="Times New Roman"/>
          <w:sz w:val="24"/>
          <w:szCs w:val="24"/>
        </w:rPr>
        <w:t>/ 1 mln. eurų BVP ir 21,288 t.</w:t>
      </w:r>
    </w:p>
    <w:p w:rsidR="00C843A1" w:rsidRPr="004B6E73" w:rsidRDefault="00C23FB7" w:rsidP="00340CF5">
      <w:pPr>
        <w:ind w:left="-180" w:firstLine="747"/>
        <w:jc w:val="both"/>
        <w:rPr>
          <w:rFonts w:ascii="Times New Roman" w:hAnsi="Times New Roman"/>
          <w:sz w:val="24"/>
          <w:szCs w:val="24"/>
        </w:rPr>
      </w:pPr>
      <w:r>
        <w:rPr>
          <w:rFonts w:ascii="Times New Roman" w:hAnsi="Times New Roman"/>
          <w:b/>
          <w:sz w:val="24"/>
          <w:szCs w:val="24"/>
        </w:rPr>
        <w:t>7</w:t>
      </w:r>
      <w:r w:rsidR="00C843A1" w:rsidRPr="004B6E73">
        <w:rPr>
          <w:rFonts w:ascii="Times New Roman" w:hAnsi="Times New Roman"/>
          <w:b/>
          <w:sz w:val="24"/>
          <w:szCs w:val="24"/>
        </w:rPr>
        <w:t xml:space="preserve">. </w:t>
      </w:r>
      <w:r w:rsidRPr="00C23FB7">
        <w:rPr>
          <w:rFonts w:ascii="Times New Roman" w:hAnsi="Times New Roman"/>
          <w:b/>
          <w:sz w:val="24"/>
          <w:szCs w:val="24"/>
        </w:rPr>
        <w:t>Saugomose teritorijose pritaikytų lankymui objektų/teritorijų skaičius nuo visų planuojamų pritaikyti lankymui objektų/teritorijų skaičiaus, proc.</w:t>
      </w:r>
    </w:p>
    <w:p w:rsidR="00C843A1" w:rsidRDefault="00C23FB7" w:rsidP="00C92A23">
      <w:pPr>
        <w:pStyle w:val="BodyText"/>
        <w:ind w:firstLine="601"/>
        <w:jc w:val="both"/>
        <w:rPr>
          <w:rFonts w:ascii="Times New Roman" w:hAnsi="Times New Roman"/>
          <w:color w:val="000000"/>
          <w:sz w:val="24"/>
          <w:szCs w:val="24"/>
        </w:rPr>
      </w:pPr>
      <w:r w:rsidRPr="00C23FB7">
        <w:rPr>
          <w:rFonts w:ascii="Times New Roman" w:hAnsi="Times New Roman"/>
          <w:color w:val="000000"/>
          <w:sz w:val="24"/>
          <w:szCs w:val="24"/>
        </w:rPr>
        <w:t>2015 m. buvo planuota, kad saugomose teritorijose pritaikytų lankymui objektų/teritorijų skaičius nuo visų planuojamų pritaikyti lankymui objektų/teritorijų skaičiaus sudarys 73,42 proc. Vertinimo kriterijaus reikšmė pasiekta (100 proc.) ir ji sudaro 73,4 proc. Nuolat didėjantis lankymui pritaikytų teritorijų skaičius užtikrina pažintinio turizmo plėtrą saugomose teritorijose, skatina visuomenę geriau pažinti gamtos ir kultūros paveldo vertybes, kraštovaizdį, biologinę įvairovę.</w:t>
      </w:r>
      <w:bookmarkStart w:id="3" w:name="_Toc255205530"/>
      <w:bookmarkStart w:id="4" w:name="_Toc379462903"/>
    </w:p>
    <w:p w:rsidR="00C23FB7" w:rsidRPr="00C23FB7" w:rsidRDefault="00C23FB7" w:rsidP="00C23FB7">
      <w:pPr>
        <w:pStyle w:val="BodyText"/>
        <w:ind w:firstLine="600"/>
        <w:jc w:val="both"/>
        <w:rPr>
          <w:rFonts w:ascii="Times New Roman" w:hAnsi="Times New Roman"/>
          <w:b/>
          <w:color w:val="000000"/>
          <w:sz w:val="24"/>
          <w:szCs w:val="24"/>
        </w:rPr>
      </w:pPr>
      <w:r>
        <w:rPr>
          <w:rFonts w:ascii="Times New Roman" w:hAnsi="Times New Roman"/>
          <w:b/>
          <w:color w:val="000000"/>
          <w:sz w:val="24"/>
          <w:szCs w:val="24"/>
        </w:rPr>
        <w:t xml:space="preserve">8. </w:t>
      </w:r>
      <w:r w:rsidRPr="00C23FB7">
        <w:rPr>
          <w:rFonts w:ascii="Times New Roman" w:hAnsi="Times New Roman"/>
          <w:b/>
          <w:color w:val="000000"/>
          <w:sz w:val="24"/>
          <w:szCs w:val="24"/>
        </w:rPr>
        <w:t>Į aplinkos orą išmestas sieros dioksido (SO2) kiekis, t/ per metus.</w:t>
      </w:r>
    </w:p>
    <w:p w:rsidR="00C23FB7" w:rsidRPr="00C23FB7" w:rsidRDefault="00C23FB7" w:rsidP="00C23FB7">
      <w:pPr>
        <w:pStyle w:val="BodyText"/>
        <w:ind w:firstLine="600"/>
        <w:jc w:val="both"/>
        <w:rPr>
          <w:rFonts w:ascii="Times New Roman" w:hAnsi="Times New Roman"/>
          <w:b/>
          <w:color w:val="000000"/>
          <w:sz w:val="24"/>
          <w:szCs w:val="24"/>
        </w:rPr>
      </w:pPr>
      <w:r w:rsidRPr="00C23FB7">
        <w:rPr>
          <w:rFonts w:ascii="Times New Roman" w:hAnsi="Times New Roman"/>
          <w:color w:val="000000"/>
          <w:sz w:val="24"/>
          <w:szCs w:val="24"/>
        </w:rPr>
        <w:t xml:space="preserve">Planuota 2015 m. vertinimo kriterijaus reikšmė (145 000 t/ per metus) – tai Lietuvai 2010 ir vėlesniems metams  patvirtintas išmetamo kiekio limitas (2020 metams jis pagal tarptautinius ir ES reikalavimus bus sumažintas). Nacionalinės į aplinkos orą išmetamo teršalų kiekio apskaitos duomenys  už  2015 m. bus 2017 m. sausio 1 d. 2014 m. faktinė vertinimo kriterijaus reikšmė – 17 832. </w:t>
      </w:r>
    </w:p>
    <w:p w:rsidR="00C23FB7" w:rsidRPr="00C23FB7" w:rsidRDefault="00C23FB7" w:rsidP="00C23FB7">
      <w:pPr>
        <w:pStyle w:val="BodyText"/>
        <w:ind w:firstLine="600"/>
        <w:jc w:val="both"/>
        <w:rPr>
          <w:rFonts w:ascii="Times New Roman" w:hAnsi="Times New Roman"/>
          <w:b/>
          <w:color w:val="000000"/>
          <w:sz w:val="24"/>
          <w:szCs w:val="24"/>
        </w:rPr>
      </w:pPr>
      <w:r>
        <w:rPr>
          <w:rFonts w:ascii="Times New Roman" w:hAnsi="Times New Roman"/>
          <w:b/>
          <w:color w:val="000000"/>
          <w:sz w:val="24"/>
          <w:szCs w:val="24"/>
        </w:rPr>
        <w:t xml:space="preserve">9. </w:t>
      </w:r>
      <w:r w:rsidRPr="00C23FB7">
        <w:rPr>
          <w:rFonts w:ascii="Times New Roman" w:hAnsi="Times New Roman"/>
          <w:b/>
          <w:color w:val="000000"/>
          <w:sz w:val="24"/>
          <w:szCs w:val="24"/>
        </w:rPr>
        <w:t>Į aplinkos orą išmestas azoto oksidų (</w:t>
      </w:r>
      <w:proofErr w:type="spellStart"/>
      <w:r w:rsidRPr="00C23FB7">
        <w:rPr>
          <w:rFonts w:ascii="Times New Roman" w:hAnsi="Times New Roman"/>
          <w:b/>
          <w:color w:val="000000"/>
          <w:sz w:val="24"/>
          <w:szCs w:val="24"/>
        </w:rPr>
        <w:t>NOx</w:t>
      </w:r>
      <w:proofErr w:type="spellEnd"/>
      <w:r w:rsidRPr="00C23FB7">
        <w:rPr>
          <w:rFonts w:ascii="Times New Roman" w:hAnsi="Times New Roman"/>
          <w:b/>
          <w:color w:val="000000"/>
          <w:sz w:val="24"/>
          <w:szCs w:val="24"/>
        </w:rPr>
        <w:t>) kiekis, t/per metus.</w:t>
      </w:r>
    </w:p>
    <w:p w:rsidR="00C23FB7" w:rsidRPr="00C23FB7" w:rsidRDefault="00C23FB7" w:rsidP="00C23FB7">
      <w:pPr>
        <w:pStyle w:val="BodyText"/>
        <w:ind w:firstLine="600"/>
        <w:jc w:val="both"/>
        <w:rPr>
          <w:rFonts w:ascii="Times New Roman" w:hAnsi="Times New Roman"/>
          <w:color w:val="000000"/>
          <w:sz w:val="24"/>
          <w:szCs w:val="24"/>
        </w:rPr>
      </w:pPr>
      <w:r w:rsidRPr="00C23FB7">
        <w:rPr>
          <w:rFonts w:ascii="Times New Roman" w:hAnsi="Times New Roman"/>
          <w:color w:val="000000"/>
          <w:sz w:val="24"/>
          <w:szCs w:val="24"/>
        </w:rPr>
        <w:t>Planuota 2015 m. vertinimo kriterijaus reikšmė (110 000 t/ per metus) – tai Lietuvai 2010 ir vėlesniems metams  patvirtintas išmetamo kiekio limitas (2020 metams jis pagal tarptautinius ir ES reikalavimus bus sumažintas). Nacionalinės į aplinkos orą išmetamo ter</w:t>
      </w:r>
      <w:r w:rsidR="00920B61">
        <w:rPr>
          <w:rFonts w:ascii="Times New Roman" w:hAnsi="Times New Roman"/>
          <w:color w:val="000000"/>
          <w:sz w:val="24"/>
          <w:szCs w:val="24"/>
        </w:rPr>
        <w:t xml:space="preserve">šalų kiekio apskaitos duomenys už </w:t>
      </w:r>
      <w:r w:rsidRPr="00C23FB7">
        <w:rPr>
          <w:rFonts w:ascii="Times New Roman" w:hAnsi="Times New Roman"/>
          <w:color w:val="000000"/>
          <w:sz w:val="24"/>
          <w:szCs w:val="24"/>
        </w:rPr>
        <w:t xml:space="preserve">2015 m. bus 2017 m. sausio 1 d. 2014 m. faktinė vertinimo kriterijaus reikšmė – 51 414. </w:t>
      </w:r>
    </w:p>
    <w:p w:rsidR="00C23FB7" w:rsidRPr="00A54EC0" w:rsidRDefault="00A54EC0" w:rsidP="00C23FB7">
      <w:pPr>
        <w:pStyle w:val="BodyText"/>
        <w:ind w:firstLine="600"/>
        <w:jc w:val="both"/>
        <w:rPr>
          <w:rFonts w:ascii="Times New Roman" w:hAnsi="Times New Roman"/>
          <w:b/>
          <w:color w:val="000000"/>
          <w:sz w:val="24"/>
          <w:szCs w:val="24"/>
        </w:rPr>
      </w:pPr>
      <w:r>
        <w:rPr>
          <w:rFonts w:ascii="Times New Roman" w:hAnsi="Times New Roman"/>
          <w:b/>
          <w:color w:val="000000"/>
          <w:sz w:val="24"/>
          <w:szCs w:val="24"/>
        </w:rPr>
        <w:lastRenderedPageBreak/>
        <w:t xml:space="preserve">10. </w:t>
      </w:r>
      <w:r w:rsidR="00C23FB7" w:rsidRPr="00A54EC0">
        <w:rPr>
          <w:rFonts w:ascii="Times New Roman" w:hAnsi="Times New Roman"/>
          <w:b/>
          <w:color w:val="000000"/>
          <w:sz w:val="24"/>
          <w:szCs w:val="24"/>
        </w:rPr>
        <w:t>Į aplinkos orą išmestas amoniako (NH3) kiekis, t/ per metus.</w:t>
      </w:r>
    </w:p>
    <w:p w:rsidR="00C23FB7" w:rsidRPr="00C23FB7" w:rsidRDefault="00C23FB7" w:rsidP="00C23FB7">
      <w:pPr>
        <w:pStyle w:val="BodyText"/>
        <w:ind w:firstLine="600"/>
        <w:jc w:val="both"/>
        <w:rPr>
          <w:rFonts w:ascii="Times New Roman" w:hAnsi="Times New Roman"/>
          <w:color w:val="000000"/>
          <w:sz w:val="24"/>
          <w:szCs w:val="24"/>
        </w:rPr>
      </w:pPr>
      <w:r w:rsidRPr="00C23FB7">
        <w:rPr>
          <w:rFonts w:ascii="Times New Roman" w:hAnsi="Times New Roman"/>
          <w:color w:val="000000"/>
          <w:sz w:val="24"/>
          <w:szCs w:val="24"/>
        </w:rPr>
        <w:t>Planuota 2015 m. vertinimo kriterijaus reikšmė (84 000 t/ per metus) – tai Lietuvai 2010 ir vėlesniems metams  patvirtintas išmetamo kiekio limitas (2020 metams jis pagal tarptautinius ir ES reikalavimus bus sumažintas). Nacionalinės į aplinkos orą išmetamo teršalų kiekio apska</w:t>
      </w:r>
      <w:r w:rsidR="00920B61">
        <w:rPr>
          <w:rFonts w:ascii="Times New Roman" w:hAnsi="Times New Roman"/>
          <w:color w:val="000000"/>
          <w:sz w:val="24"/>
          <w:szCs w:val="24"/>
        </w:rPr>
        <w:t xml:space="preserve">itos duomenys už </w:t>
      </w:r>
      <w:r w:rsidRPr="00C23FB7">
        <w:rPr>
          <w:rFonts w:ascii="Times New Roman" w:hAnsi="Times New Roman"/>
          <w:color w:val="000000"/>
          <w:sz w:val="24"/>
          <w:szCs w:val="24"/>
        </w:rPr>
        <w:t xml:space="preserve">2015 m. bus 2017 m. sausio 1 d. 2014 m. faktinė vertinimo kriterijaus reikšmė – 40 930. </w:t>
      </w:r>
    </w:p>
    <w:p w:rsidR="00C23FB7" w:rsidRPr="00A54EC0" w:rsidRDefault="00A54EC0" w:rsidP="00C23FB7">
      <w:pPr>
        <w:pStyle w:val="BodyText"/>
        <w:ind w:firstLine="600"/>
        <w:jc w:val="both"/>
        <w:rPr>
          <w:rFonts w:ascii="Times New Roman" w:hAnsi="Times New Roman"/>
          <w:b/>
          <w:color w:val="000000"/>
          <w:sz w:val="24"/>
          <w:szCs w:val="24"/>
        </w:rPr>
      </w:pPr>
      <w:r>
        <w:rPr>
          <w:rFonts w:ascii="Times New Roman" w:hAnsi="Times New Roman"/>
          <w:b/>
          <w:color w:val="000000"/>
          <w:sz w:val="24"/>
          <w:szCs w:val="24"/>
        </w:rPr>
        <w:t xml:space="preserve">11. </w:t>
      </w:r>
      <w:r w:rsidR="00C23FB7" w:rsidRPr="00A54EC0">
        <w:rPr>
          <w:rFonts w:ascii="Times New Roman" w:hAnsi="Times New Roman"/>
          <w:b/>
          <w:color w:val="000000"/>
          <w:sz w:val="24"/>
          <w:szCs w:val="24"/>
        </w:rPr>
        <w:t xml:space="preserve">Į aplinkos orą išmestas nemetaninių lakiųjų organinių junginių (LOJ) kiekis, t/ per metus. </w:t>
      </w:r>
    </w:p>
    <w:p w:rsidR="00C23FB7" w:rsidRDefault="00C23FB7" w:rsidP="00C23FB7">
      <w:pPr>
        <w:pStyle w:val="BodyText"/>
        <w:ind w:firstLine="600"/>
        <w:jc w:val="both"/>
        <w:rPr>
          <w:rFonts w:ascii="Times New Roman" w:hAnsi="Times New Roman"/>
          <w:color w:val="000000"/>
          <w:sz w:val="24"/>
          <w:szCs w:val="24"/>
        </w:rPr>
      </w:pPr>
      <w:r w:rsidRPr="00C23FB7">
        <w:rPr>
          <w:rFonts w:ascii="Times New Roman" w:hAnsi="Times New Roman"/>
          <w:color w:val="000000"/>
          <w:sz w:val="24"/>
          <w:szCs w:val="24"/>
        </w:rPr>
        <w:t>Planuota 2015 m. vertinimo kriterijaus reikšmė (92 000 t/ per metus) – tai Lietuvai 2010 ir vėlesniems metams  patvirtintas išmetamo kiekio limitas (2020 metams jis pagal tarptautinius ir ES reikalavimus bus sumažintas). Nacionalinės į aplinkos orą išmetamo ter</w:t>
      </w:r>
      <w:r w:rsidR="004566C8">
        <w:rPr>
          <w:rFonts w:ascii="Times New Roman" w:hAnsi="Times New Roman"/>
          <w:color w:val="000000"/>
          <w:sz w:val="24"/>
          <w:szCs w:val="24"/>
        </w:rPr>
        <w:t xml:space="preserve">šalų kiekio apskaitos duomenys už </w:t>
      </w:r>
      <w:r w:rsidRPr="00C23FB7">
        <w:rPr>
          <w:rFonts w:ascii="Times New Roman" w:hAnsi="Times New Roman"/>
          <w:color w:val="000000"/>
          <w:sz w:val="24"/>
          <w:szCs w:val="24"/>
        </w:rPr>
        <w:t>2015 m. bus 2017 m. sausio 1 d. 2014 m. faktinė vertinimo kriterijaus reikšmė –</w:t>
      </w:r>
      <w:r w:rsidR="004566C8">
        <w:rPr>
          <w:rFonts w:ascii="Times New Roman" w:hAnsi="Times New Roman"/>
          <w:color w:val="000000"/>
          <w:sz w:val="24"/>
          <w:szCs w:val="24"/>
        </w:rPr>
        <w:t xml:space="preserve">   </w:t>
      </w:r>
      <w:r w:rsidRPr="00C23FB7">
        <w:rPr>
          <w:rFonts w:ascii="Times New Roman" w:hAnsi="Times New Roman"/>
          <w:color w:val="000000"/>
          <w:sz w:val="24"/>
          <w:szCs w:val="24"/>
        </w:rPr>
        <w:t xml:space="preserve"> 69</w:t>
      </w:r>
      <w:r w:rsidR="006D042E">
        <w:rPr>
          <w:rFonts w:ascii="Times New Roman" w:hAnsi="Times New Roman"/>
          <w:color w:val="000000"/>
          <w:sz w:val="24"/>
          <w:szCs w:val="24"/>
        </w:rPr>
        <w:t> </w:t>
      </w:r>
      <w:r w:rsidRPr="00C23FB7">
        <w:rPr>
          <w:rFonts w:ascii="Times New Roman" w:hAnsi="Times New Roman"/>
          <w:color w:val="000000"/>
          <w:sz w:val="24"/>
          <w:szCs w:val="24"/>
        </w:rPr>
        <w:t>260.</w:t>
      </w:r>
    </w:p>
    <w:p w:rsidR="006D042E" w:rsidRPr="00BC1E4C" w:rsidRDefault="006D042E" w:rsidP="006D042E">
      <w:pPr>
        <w:ind w:firstLine="567"/>
        <w:jc w:val="both"/>
        <w:rPr>
          <w:rFonts w:ascii="Times New Roman" w:hAnsi="Times New Roman"/>
          <w:i/>
          <w:sz w:val="24"/>
          <w:szCs w:val="24"/>
        </w:rPr>
      </w:pPr>
      <w:r>
        <w:rPr>
          <w:rFonts w:ascii="Times New Roman" w:hAnsi="Times New Roman"/>
          <w:i/>
          <w:sz w:val="24"/>
          <w:szCs w:val="24"/>
        </w:rPr>
        <w:t>1</w:t>
      </w:r>
      <w:r w:rsidRPr="002030E2">
        <w:rPr>
          <w:rFonts w:ascii="Times New Roman" w:hAnsi="Times New Roman"/>
          <w:i/>
          <w:sz w:val="24"/>
          <w:szCs w:val="24"/>
        </w:rPr>
        <w:t>-</w:t>
      </w:r>
      <w:r>
        <w:rPr>
          <w:rFonts w:ascii="Times New Roman" w:hAnsi="Times New Roman"/>
          <w:i/>
          <w:sz w:val="24"/>
          <w:szCs w:val="24"/>
        </w:rPr>
        <w:t>ojo</w:t>
      </w:r>
      <w:r w:rsidRPr="002030E2">
        <w:rPr>
          <w:rFonts w:ascii="Times New Roman" w:hAnsi="Times New Roman"/>
          <w:i/>
          <w:sz w:val="24"/>
          <w:szCs w:val="24"/>
        </w:rPr>
        <w:t xml:space="preserve"> strategini</w:t>
      </w:r>
      <w:r>
        <w:rPr>
          <w:rFonts w:ascii="Times New Roman" w:hAnsi="Times New Roman"/>
          <w:i/>
          <w:sz w:val="24"/>
          <w:szCs w:val="24"/>
        </w:rPr>
        <w:t>o</w:t>
      </w:r>
      <w:r w:rsidRPr="002030E2">
        <w:rPr>
          <w:rFonts w:ascii="Times New Roman" w:hAnsi="Times New Roman"/>
          <w:i/>
          <w:sz w:val="24"/>
          <w:szCs w:val="24"/>
        </w:rPr>
        <w:t xml:space="preserve"> </w:t>
      </w:r>
      <w:r>
        <w:rPr>
          <w:rFonts w:ascii="Times New Roman" w:hAnsi="Times New Roman"/>
          <w:i/>
          <w:sz w:val="24"/>
          <w:szCs w:val="24"/>
        </w:rPr>
        <w:t xml:space="preserve">aplinkosaugos </w:t>
      </w:r>
      <w:r w:rsidRPr="002030E2">
        <w:rPr>
          <w:rFonts w:ascii="Times New Roman" w:hAnsi="Times New Roman"/>
          <w:i/>
          <w:sz w:val="24"/>
          <w:szCs w:val="24"/>
        </w:rPr>
        <w:t>tiksl</w:t>
      </w:r>
      <w:r>
        <w:rPr>
          <w:rFonts w:ascii="Times New Roman" w:hAnsi="Times New Roman"/>
          <w:i/>
          <w:sz w:val="24"/>
          <w:szCs w:val="24"/>
        </w:rPr>
        <w:t>o</w:t>
      </w:r>
      <w:r w:rsidRPr="002030E2">
        <w:rPr>
          <w:rFonts w:ascii="Times New Roman" w:hAnsi="Times New Roman"/>
          <w:i/>
          <w:sz w:val="24"/>
          <w:szCs w:val="24"/>
        </w:rPr>
        <w:t xml:space="preserve"> program</w:t>
      </w:r>
      <w:r>
        <w:rPr>
          <w:rFonts w:ascii="Times New Roman" w:hAnsi="Times New Roman"/>
          <w:i/>
          <w:sz w:val="24"/>
          <w:szCs w:val="24"/>
        </w:rPr>
        <w:t>o</w:t>
      </w:r>
      <w:r w:rsidRPr="002030E2">
        <w:rPr>
          <w:rFonts w:ascii="Times New Roman" w:hAnsi="Times New Roman"/>
          <w:i/>
          <w:sz w:val="24"/>
          <w:szCs w:val="24"/>
        </w:rPr>
        <w:t>s:</w:t>
      </w:r>
    </w:p>
    <w:p w:rsidR="00C843A1" w:rsidRPr="008506DB" w:rsidRDefault="00C843A1" w:rsidP="006D042E">
      <w:pPr>
        <w:pStyle w:val="Heading3"/>
        <w:tabs>
          <w:tab w:val="left" w:pos="1134"/>
        </w:tabs>
        <w:spacing w:before="0" w:line="240" w:lineRule="auto"/>
        <w:jc w:val="center"/>
        <w:rPr>
          <w:rFonts w:ascii="Times New Roman" w:hAnsi="Times New Roman"/>
          <w:i/>
          <w:caps/>
          <w:color w:val="auto"/>
          <w:sz w:val="24"/>
          <w:szCs w:val="24"/>
        </w:rPr>
      </w:pPr>
      <w:r w:rsidRPr="00C843E6">
        <w:rPr>
          <w:rFonts w:ascii="Times New Roman" w:hAnsi="Times New Roman"/>
          <w:i/>
          <w:color w:val="auto"/>
          <w:sz w:val="24"/>
          <w:szCs w:val="24"/>
        </w:rPr>
        <w:t>1.1. APLINKOS APSAUGOS KONTROLĖ IR BŪKLĖS VERTINIMAS</w:t>
      </w:r>
      <w:r w:rsidRPr="00C843E6">
        <w:rPr>
          <w:rFonts w:ascii="Times New Roman" w:hAnsi="Times New Roman"/>
          <w:b w:val="0"/>
          <w:i/>
          <w:color w:val="auto"/>
          <w:sz w:val="24"/>
          <w:szCs w:val="24"/>
        </w:rPr>
        <w:t xml:space="preserve"> </w:t>
      </w:r>
      <w:r w:rsidRPr="00C843E6">
        <w:rPr>
          <w:rFonts w:ascii="Times New Roman" w:hAnsi="Times New Roman"/>
          <w:i/>
          <w:caps/>
          <w:color w:val="auto"/>
          <w:sz w:val="24"/>
          <w:szCs w:val="24"/>
        </w:rPr>
        <w:t>(01 30)</w:t>
      </w:r>
      <w:bookmarkEnd w:id="3"/>
      <w:bookmarkEnd w:id="4"/>
    </w:p>
    <w:p w:rsidR="00C843A1" w:rsidRDefault="00C843A1" w:rsidP="00C843A1">
      <w:pPr>
        <w:pStyle w:val="BodyText"/>
        <w:spacing w:after="0" w:line="240" w:lineRule="auto"/>
        <w:ind w:firstLine="567"/>
        <w:jc w:val="both"/>
        <w:rPr>
          <w:rFonts w:ascii="Times New Roman" w:hAnsi="Times New Roman"/>
          <w:b/>
          <w:sz w:val="24"/>
          <w:szCs w:val="24"/>
        </w:rPr>
      </w:pPr>
    </w:p>
    <w:p w:rsidR="00C843A1" w:rsidRDefault="00C843A1" w:rsidP="00C843A1">
      <w:pPr>
        <w:pStyle w:val="BodyText"/>
        <w:spacing w:after="0" w:line="240" w:lineRule="auto"/>
        <w:ind w:firstLine="567"/>
        <w:jc w:val="both"/>
        <w:rPr>
          <w:rFonts w:ascii="Times New Roman" w:hAnsi="Times New Roman"/>
          <w:b/>
          <w:bCs/>
          <w:sz w:val="24"/>
          <w:szCs w:val="24"/>
        </w:rPr>
      </w:pPr>
      <w:r w:rsidRPr="00412FB4">
        <w:rPr>
          <w:rFonts w:ascii="Times New Roman" w:hAnsi="Times New Roman"/>
          <w:b/>
          <w:sz w:val="24"/>
          <w:szCs w:val="24"/>
        </w:rPr>
        <w:t>1 programos tikslas – aprūpinti valstybės ir tarptautines institucijas, visuomenę patikima informacija apie gamtinės aplinkos būklę ir jos pokyčius, organizuoti tinkamą aplinkos apsaugos valstybinę kontrolę, užtikrinti aplinkosauginio reguliavimo priežiūrą ir taršos prevenciją</w:t>
      </w:r>
      <w:r w:rsidRPr="00412FB4">
        <w:rPr>
          <w:rFonts w:ascii="Times New Roman" w:hAnsi="Times New Roman"/>
          <w:b/>
          <w:bCs/>
          <w:sz w:val="24"/>
          <w:szCs w:val="24"/>
        </w:rPr>
        <w:t>.</w:t>
      </w:r>
    </w:p>
    <w:p w:rsidR="00560122" w:rsidRDefault="00560122" w:rsidP="004566C8">
      <w:pPr>
        <w:pStyle w:val="BodyText"/>
        <w:ind w:firstLine="567"/>
        <w:jc w:val="both"/>
        <w:rPr>
          <w:rFonts w:ascii="Times New Roman" w:hAnsi="Times New Roman"/>
          <w:sz w:val="24"/>
          <w:szCs w:val="24"/>
        </w:rPr>
      </w:pP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Įgyvendinant šį tikslą:</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Atnaujinti teršalų sklaidos skaičiavimams reikalingi meteorologinių stebėjimų, įmonių į aplinkos orą išmetamo teršalų kiekio duomenys bei kiti parametrai, kurių pagrindu apskaičiuota teršalų sklaida 9 Lietuvos miestuose, parengti teršalų sklaidos žemėlapiai;</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Surinkus ir išanalizavus oro kokybės vertinimo duomenis, jų pagrindu apskaičiuoti aplinkosauginiai rodikliai, įvertintas jų atitikimas nustatytiems aplinkosauginiams tikslams bei įvertinta aplinkos oro kokybė visoje Lietuvos teritorijoje;</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Organizuoti Valstybinės aplinkos monitoringo 2011–2017 metų programos uždavinių vykdymui 2015 m. reikalingi nacionalinės apimties tyrimai, skirti Europos Sąjungos direktyvų dėl ozono aplinkos ore, dėl aplinkos oro kokybės vertinimo, dėl arseno, kadmio, gyvsidabrio, nikelio ir policiklinių aromatinių angliavandenilių aplinkos ore, dėl aplinkos oro kokybės ir švaresnio oro Europoje;</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Vykdytas Baltijos jūros ir Kuršių marių monitoringas, valstybinis monitoringas 493 upių vietose ir 209 ežeruose bei tvenkiniuose, surinkta 98 procentai upių, ežerų ir tvenkinių monitoringo duomenų;</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Organizuoti Valstybinės aplinkos monitoringo 2011–2017 metų programos uždavinių vykdymui 2015 m. reikalingi nacionalinės apimties tyrimai, skirti Europos Sąjungos direktyvų dėl vandenų apsaugos nuo taršos nitratais iš žemės ūkio šaltinių, Bendrosios vandens politikos ir Jūrų strategijos pagrindų direktyvų įgyvendinimui;</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Atnaujinant Nemuno, Lielupės, Ventos ir Dauguvos upių baseinų rajonų valdymo planus atliktas paviršinių vandens telkinių būklės vertinimas;</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 xml:space="preserve">Organizuoti Valstybinės aplinkos monitoringo 2011–2017 metų programos uždavinių vykdymui 2015 m. reikalingi nacionalinės apimties tyrimai, skirti Europos Sąjungos direktyvų dėl natūralių buveinių ir laukinės faunos ir floros apsaugos, dėl laukinių paukščių apsaugos, o taip pat Tolimųjų tarpvalstybinių oro teršalų pernašų konvencijos ir jos protokolų, Bendradarbiavimo </w:t>
      </w:r>
      <w:r w:rsidRPr="004566C8">
        <w:rPr>
          <w:rFonts w:ascii="Times New Roman" w:hAnsi="Times New Roman"/>
          <w:sz w:val="24"/>
          <w:szCs w:val="24"/>
        </w:rPr>
        <w:lastRenderedPageBreak/>
        <w:t>programos tolimų oro teršalų pernašų Europoje monitoringo ir vertinimo srityje (EMEP), Bendradarbiavimo Sąlygiškai natūralių ekosistemų kompleksiško monitoringo srityje programos (ICP IM) ir EURATOM sutarties įgyvendinimui;</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Vykdant išmetamų/išleidžiamų teršalų į aplinką valstybinę laboratorinę kontrolę, atlikti 4763 aplinką teršiančių medžiagų kontroliniai ir kiti tyrimai;</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Išduota/pakeista 394 taršos leidimų iš 762 išnagrinėtų paraiškų taršos leidimui gauti/pakeisti;</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Iš 125 išnagrinėtų paraiškų išduota 100 taršos integruotos prevencijos ir kontrolės leidimų;</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Priimtos 597 atrankų išvados dėl planuojamos ūkinės veiklos poveikio aplinkai vertinimo. Patvirtintos 23 poveikio aplinkai vertinimo programos. Priimta 18 sprendimų dėl planuojamos ūkinės veiklos leistinumo;</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Išnagrinėtas 2221 prašymas dėl teritorijų planavimo dokumentų derinimo (iš jų 440 prašymų išduoti planavimo sąlygas ir 1781 prašymas suderinti teritorijų planavimo dokumentus);</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 xml:space="preserve">Išduota 20 </w:t>
      </w:r>
      <w:proofErr w:type="spellStart"/>
      <w:r w:rsidRPr="004566C8">
        <w:rPr>
          <w:rFonts w:ascii="Times New Roman" w:hAnsi="Times New Roman"/>
          <w:sz w:val="24"/>
          <w:szCs w:val="24"/>
        </w:rPr>
        <w:t>fluorintų</w:t>
      </w:r>
      <w:proofErr w:type="spellEnd"/>
      <w:r w:rsidRPr="004566C8">
        <w:rPr>
          <w:rFonts w:ascii="Times New Roman" w:hAnsi="Times New Roman"/>
          <w:sz w:val="24"/>
          <w:szCs w:val="24"/>
        </w:rPr>
        <w:t xml:space="preserve"> šiltnamio efektą sukeliančių dujų tvarkymo atestatų; </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6 laboratorijoms išduoti nauji leidimai atlikti taršos šaltinių išmetamų į aplinką teršalų ir teršalų aplinkos elementuose matavimus bei tyrimus, 23 laboratorijoms leidimai atnaujinti (papildyti) išduodant naujus leidimo priedus;</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Tvarkant duomenis ir informaciją apie Lietuvos Respublikoje gaminamas, importuojamas, platinamas, eksportuojamas ir profesionaliai naudojamas chemines medžiagas ir preparatus (mišinius) 2015 m. parengtas duomenų teikėjų, pateikusių duomenis ir informaciją apie chemines medžiagas ir preparatus už 2014 m., sąrašas ir patalpintas interneto svetainėje http://gamta.lt. 2014 m. duomenis apie chemines medžiagas ir preparatus (mišinius) už 2014 m. pateikė 915 duomenų teikėjų;</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 xml:space="preserve">Tvarkant duomenis ir informaciją apie </w:t>
      </w:r>
      <w:proofErr w:type="spellStart"/>
      <w:r w:rsidRPr="004566C8">
        <w:rPr>
          <w:rFonts w:ascii="Times New Roman" w:hAnsi="Times New Roman"/>
          <w:sz w:val="24"/>
          <w:szCs w:val="24"/>
        </w:rPr>
        <w:t>fluorintas</w:t>
      </w:r>
      <w:proofErr w:type="spellEnd"/>
      <w:r w:rsidRPr="004566C8">
        <w:rPr>
          <w:rFonts w:ascii="Times New Roman" w:hAnsi="Times New Roman"/>
          <w:sz w:val="24"/>
          <w:szCs w:val="24"/>
        </w:rPr>
        <w:t xml:space="preserve"> šiltnamio efektą sukeliančias dujas ir ozono sluoksnį ardančias medžiagas 2015 m. parengtas duomenų teikėjų, pateikusių duomenis ir informaciją apie </w:t>
      </w:r>
      <w:proofErr w:type="spellStart"/>
      <w:r w:rsidRPr="004566C8">
        <w:rPr>
          <w:rFonts w:ascii="Times New Roman" w:hAnsi="Times New Roman"/>
          <w:sz w:val="24"/>
          <w:szCs w:val="24"/>
        </w:rPr>
        <w:t>fluorintas</w:t>
      </w:r>
      <w:proofErr w:type="spellEnd"/>
      <w:r w:rsidRPr="004566C8">
        <w:rPr>
          <w:rFonts w:ascii="Times New Roman" w:hAnsi="Times New Roman"/>
          <w:sz w:val="24"/>
          <w:szCs w:val="24"/>
        </w:rPr>
        <w:t xml:space="preserve"> šiltnamio efektą sukeliančias dujas ir ozono sluoksnį ardančias medžiagas už 2014 m., sąrašas ir patalpintas interneto svetainėje http://gamta.lt. 2014 m. duomenis apie </w:t>
      </w:r>
      <w:proofErr w:type="spellStart"/>
      <w:r w:rsidRPr="004566C8">
        <w:rPr>
          <w:rFonts w:ascii="Times New Roman" w:hAnsi="Times New Roman"/>
          <w:sz w:val="24"/>
          <w:szCs w:val="24"/>
        </w:rPr>
        <w:t>fluorintas</w:t>
      </w:r>
      <w:proofErr w:type="spellEnd"/>
      <w:r w:rsidRPr="004566C8">
        <w:rPr>
          <w:rFonts w:ascii="Times New Roman" w:hAnsi="Times New Roman"/>
          <w:sz w:val="24"/>
          <w:szCs w:val="24"/>
        </w:rPr>
        <w:t xml:space="preserve"> šiltnamio efektą sukeliančias dujas ir ozono sluoksnį ardančias medžiagas už 2014 m. pateikė 561 duomenų teikėjas;</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Parengti Nemuno, Ventos, Lielupės ir Dauguvos upių baseinų rajonų valdymo planų ir priemonių programų 2016–2021 metams ir Potvynių rizikos valdymo plano 2016–2021 metams projektai;</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Parengtas ir išleistas leidinys „Aplinkos būklė 2014. Tik faktai" - tryliktas kasmetinis leidinys, skirtas Lietuvos aplinkos būklės pokyčių per metus analizei. Leidinys yra skirtas valstybės institucijoms, tarptautinėms aplinkosauginėms organizacijoms bei visuomenei siekiant suteikti patikimą informaciją apie aplinkos būklę ir antropogeninio poveikio nulemtus aplinkos būklės pokyčius;</w:t>
      </w:r>
    </w:p>
    <w:p w:rsidR="004566C8" w:rsidRP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Parengta ir paskelbta 10 informacinių leidinių apie cheminių medžiagų ir preparatų (mišinių) tvarkymą bei kontrolę;</w:t>
      </w:r>
    </w:p>
    <w:p w:rsidR="004566C8" w:rsidRDefault="004566C8" w:rsidP="00560122">
      <w:pPr>
        <w:pStyle w:val="BodyText"/>
        <w:spacing w:after="0" w:line="240" w:lineRule="auto"/>
        <w:ind w:firstLine="567"/>
        <w:jc w:val="both"/>
        <w:rPr>
          <w:rFonts w:ascii="Times New Roman" w:hAnsi="Times New Roman"/>
          <w:sz w:val="24"/>
          <w:szCs w:val="24"/>
        </w:rPr>
      </w:pPr>
      <w:r w:rsidRPr="004566C8">
        <w:rPr>
          <w:rFonts w:ascii="Times New Roman" w:hAnsi="Times New Roman"/>
          <w:sz w:val="24"/>
          <w:szCs w:val="24"/>
        </w:rPr>
        <w:t>Suorganizuota 11 seminarų ūkio subjektų bei valstybinių ir mokslo institucijų atstovams apie cheminių medžiagų ir preparatų (mišinių) tvarkymo reikalavimų įgyvendinimą. Seminaruose dalyvavo 279 ūkio subjektų bei valstybinių institucijų atstovai.</w:t>
      </w:r>
    </w:p>
    <w:p w:rsidR="00560122" w:rsidRPr="004B6E73" w:rsidRDefault="00560122" w:rsidP="00560122">
      <w:pPr>
        <w:pStyle w:val="BodyText"/>
        <w:spacing w:after="0" w:line="240" w:lineRule="auto"/>
        <w:ind w:firstLine="567"/>
        <w:jc w:val="both"/>
        <w:rPr>
          <w:rFonts w:ascii="Times New Roman" w:hAnsi="Times New Roman"/>
          <w:sz w:val="24"/>
          <w:szCs w:val="24"/>
        </w:rPr>
      </w:pPr>
    </w:p>
    <w:p w:rsidR="00C843A1" w:rsidRPr="00637AA8" w:rsidRDefault="00C843A1" w:rsidP="00521CC8">
      <w:pPr>
        <w:tabs>
          <w:tab w:val="left" w:pos="690"/>
        </w:tabs>
        <w:spacing w:line="100" w:lineRule="atLeast"/>
        <w:ind w:firstLine="567"/>
        <w:jc w:val="both"/>
        <w:rPr>
          <w:rFonts w:ascii="Times New Roman" w:eastAsia="Lucida Sans Unicode" w:hAnsi="Times New Roman"/>
          <w:b/>
          <w:iCs/>
          <w:sz w:val="24"/>
          <w:szCs w:val="24"/>
          <w:lang w:bidi="lt-LT"/>
        </w:rPr>
      </w:pPr>
      <w:r w:rsidRPr="00637AA8">
        <w:rPr>
          <w:rFonts w:ascii="Times New Roman" w:hAnsi="Times New Roman"/>
          <w:b/>
          <w:sz w:val="24"/>
          <w:szCs w:val="24"/>
        </w:rPr>
        <w:t>2 programos tikslas – u</w:t>
      </w:r>
      <w:r w:rsidRPr="00637AA8">
        <w:rPr>
          <w:rFonts w:ascii="Times New Roman" w:eastAsia="Lucida Sans Unicode" w:hAnsi="Times New Roman"/>
          <w:b/>
          <w:iCs/>
          <w:sz w:val="24"/>
          <w:szCs w:val="24"/>
          <w:lang w:bidi="lt-LT"/>
        </w:rPr>
        <w:t>žtikrinti tinkamą aplinkos apsaugos valstybinę kontrolę regioniniame ir vietiniame lygmeny</w:t>
      </w:r>
      <w:r w:rsidR="00E976B4">
        <w:rPr>
          <w:rFonts w:ascii="Times New Roman" w:eastAsia="Lucida Sans Unicode" w:hAnsi="Times New Roman"/>
          <w:b/>
          <w:iCs/>
          <w:sz w:val="24"/>
          <w:szCs w:val="24"/>
          <w:lang w:bidi="lt-LT"/>
        </w:rPr>
        <w:t>s</w:t>
      </w:r>
      <w:r w:rsidRPr="00637AA8">
        <w:rPr>
          <w:rFonts w:ascii="Times New Roman" w:eastAsia="Lucida Sans Unicode" w:hAnsi="Times New Roman"/>
          <w:b/>
          <w:iCs/>
          <w:sz w:val="24"/>
          <w:szCs w:val="24"/>
          <w:lang w:bidi="lt-LT"/>
        </w:rPr>
        <w:t>e.</w:t>
      </w:r>
    </w:p>
    <w:p w:rsidR="00BD6118" w:rsidRPr="00BD6118" w:rsidRDefault="00BD6118" w:rsidP="00521CC8">
      <w:pPr>
        <w:pStyle w:val="BodyText"/>
        <w:spacing w:after="0" w:line="240" w:lineRule="auto"/>
        <w:ind w:firstLine="709"/>
        <w:jc w:val="both"/>
        <w:rPr>
          <w:rFonts w:ascii="Times New Roman" w:hAnsi="Times New Roman"/>
          <w:bCs/>
          <w:color w:val="000000"/>
          <w:sz w:val="24"/>
          <w:szCs w:val="24"/>
        </w:rPr>
      </w:pPr>
      <w:r w:rsidRPr="00BD6118">
        <w:rPr>
          <w:rFonts w:ascii="Times New Roman" w:hAnsi="Times New Roman"/>
          <w:bCs/>
          <w:color w:val="000000"/>
          <w:sz w:val="24"/>
          <w:szCs w:val="24"/>
        </w:rPr>
        <w:t xml:space="preserve">Įgyvendinant šį tikslą 2015 m. buvo vykdomos nustatytų aplinkosauginių sąlygų, gyvūnijos ir jūros aplinkos apsaugos reikalavimų laikymosi valstybinės kontrolės, objektų taršos valstybinės laboratorinės kontrolės, aplinkosauginių pažeidimų prevencijos priemonės.  </w:t>
      </w:r>
    </w:p>
    <w:p w:rsidR="00BD6118" w:rsidRPr="00BD6118" w:rsidRDefault="00BD6118" w:rsidP="00521CC8">
      <w:pPr>
        <w:pStyle w:val="BodyText"/>
        <w:spacing w:after="0" w:line="240" w:lineRule="auto"/>
        <w:ind w:firstLine="709"/>
        <w:jc w:val="both"/>
        <w:rPr>
          <w:rFonts w:ascii="Times New Roman" w:hAnsi="Times New Roman"/>
          <w:bCs/>
          <w:color w:val="000000"/>
          <w:sz w:val="24"/>
          <w:szCs w:val="24"/>
        </w:rPr>
      </w:pPr>
      <w:r w:rsidRPr="00BD6118">
        <w:rPr>
          <w:rFonts w:ascii="Times New Roman" w:hAnsi="Times New Roman"/>
          <w:bCs/>
          <w:color w:val="000000"/>
          <w:sz w:val="24"/>
          <w:szCs w:val="24"/>
        </w:rPr>
        <w:t xml:space="preserve">Pagal aukščiau išvardintas priemones vykdyti Taršos integruotos prevencijos ir kontrolės leidimais nustatytų sąlygų bei normatyvais reguliuojamų objektų patikrinimai, kurie buvo </w:t>
      </w:r>
      <w:r w:rsidRPr="00BD6118">
        <w:rPr>
          <w:rFonts w:ascii="Times New Roman" w:hAnsi="Times New Roman"/>
          <w:bCs/>
          <w:color w:val="000000"/>
          <w:sz w:val="24"/>
          <w:szCs w:val="24"/>
        </w:rPr>
        <w:lastRenderedPageBreak/>
        <w:t xml:space="preserve">įgyvendinami vadovaujantis aplinkos ministro įsakymu patvirtintu metiniu patikrinimų planu. Per 2015 m. patikrinta 339 objektai. </w:t>
      </w:r>
    </w:p>
    <w:p w:rsidR="00BD6118" w:rsidRPr="00BD6118" w:rsidRDefault="00BD6118" w:rsidP="00521CC8">
      <w:pPr>
        <w:pStyle w:val="BodyText"/>
        <w:spacing w:after="0" w:line="240" w:lineRule="auto"/>
        <w:ind w:firstLine="709"/>
        <w:jc w:val="both"/>
        <w:rPr>
          <w:rFonts w:ascii="Times New Roman" w:hAnsi="Times New Roman"/>
          <w:bCs/>
          <w:color w:val="000000"/>
          <w:sz w:val="24"/>
          <w:szCs w:val="24"/>
        </w:rPr>
      </w:pPr>
      <w:r w:rsidRPr="00BD6118">
        <w:rPr>
          <w:rFonts w:ascii="Times New Roman" w:hAnsi="Times New Roman"/>
          <w:bCs/>
          <w:color w:val="000000"/>
          <w:sz w:val="24"/>
          <w:szCs w:val="24"/>
        </w:rPr>
        <w:t xml:space="preserve">Per 2015 m. atlikti 1200 patikrinimų įregistruotose atliekas tvarkančiose įmonėse. Tikrinant atliekas tvarkančias įmones buvo vertinami realūs įmonių laikomų atliekų, žaliavos/produkcijos kiekiai. </w:t>
      </w:r>
    </w:p>
    <w:p w:rsidR="00BD6118" w:rsidRPr="00BD6118" w:rsidRDefault="00BD6118" w:rsidP="00521CC8">
      <w:pPr>
        <w:pStyle w:val="BodyText"/>
        <w:spacing w:after="0" w:line="240" w:lineRule="auto"/>
        <w:ind w:firstLine="709"/>
        <w:jc w:val="both"/>
        <w:rPr>
          <w:rFonts w:ascii="Times New Roman" w:hAnsi="Times New Roman"/>
          <w:bCs/>
          <w:color w:val="000000"/>
          <w:sz w:val="24"/>
          <w:szCs w:val="24"/>
        </w:rPr>
      </w:pPr>
      <w:r w:rsidRPr="00BD6118">
        <w:rPr>
          <w:rFonts w:ascii="Times New Roman" w:hAnsi="Times New Roman"/>
          <w:bCs/>
          <w:color w:val="000000"/>
          <w:sz w:val="24"/>
          <w:szCs w:val="24"/>
        </w:rPr>
        <w:t xml:space="preserve">Vykdyta gyvosios gamtos apsaugos kontrolė. Šiurkščių pažeidimų prevencijai įtakos turėjo intensyvi gyvosios gamtos apsauga bei sugriežtinta administracinė atsakomybė už pažeidimus gyvosios gamtos srityje. Metų eigoje taip pat buvo vykdomi specifiniai reidai, siekiant sustiprinti konkrečios gyvosios gamtos dalies apsaugą. </w:t>
      </w:r>
    </w:p>
    <w:p w:rsidR="00C843A1" w:rsidRDefault="00BD6118" w:rsidP="00521CC8">
      <w:pPr>
        <w:pStyle w:val="BodyText"/>
        <w:spacing w:after="0" w:line="240" w:lineRule="auto"/>
        <w:ind w:firstLine="709"/>
        <w:jc w:val="both"/>
        <w:rPr>
          <w:rFonts w:ascii="Times New Roman" w:hAnsi="Times New Roman"/>
          <w:bCs/>
          <w:color w:val="000000"/>
          <w:sz w:val="24"/>
          <w:szCs w:val="24"/>
        </w:rPr>
      </w:pPr>
      <w:r w:rsidRPr="00BD6118">
        <w:rPr>
          <w:rFonts w:ascii="Times New Roman" w:hAnsi="Times New Roman"/>
          <w:bCs/>
          <w:color w:val="000000"/>
          <w:sz w:val="24"/>
          <w:szCs w:val="24"/>
        </w:rPr>
        <w:t>Įgyvendinant programos tikslą, kaip ir planuota, buvo patikrinta 50 laivų, įplaukusių į Lietuvos vidaus vandenis, teritorinę jūrą, išskirtinę ekonominę zoną, įvertinant laivo atitikimą nustatytiems aplinkosaugos reikalavimams.</w:t>
      </w:r>
    </w:p>
    <w:p w:rsidR="0094236B" w:rsidRDefault="0094236B" w:rsidP="00521CC8">
      <w:pPr>
        <w:pStyle w:val="BodyText"/>
        <w:spacing w:after="0" w:line="240" w:lineRule="auto"/>
        <w:ind w:firstLine="709"/>
        <w:jc w:val="both"/>
        <w:rPr>
          <w:rFonts w:ascii="Times New Roman" w:hAnsi="Times New Roman"/>
          <w:bCs/>
          <w:color w:val="000000"/>
          <w:sz w:val="24"/>
          <w:szCs w:val="24"/>
        </w:rPr>
      </w:pPr>
    </w:p>
    <w:p w:rsidR="00776698" w:rsidRDefault="00776698" w:rsidP="00521CC8">
      <w:pPr>
        <w:pStyle w:val="BodyText"/>
        <w:spacing w:after="0" w:line="240" w:lineRule="auto"/>
        <w:ind w:firstLine="709"/>
        <w:jc w:val="both"/>
        <w:rPr>
          <w:rFonts w:ascii="Times New Roman" w:hAnsi="Times New Roman"/>
          <w:b/>
          <w:bCs/>
          <w:color w:val="000000"/>
          <w:sz w:val="24"/>
          <w:szCs w:val="24"/>
        </w:rPr>
      </w:pPr>
      <w:r w:rsidRPr="00776698">
        <w:rPr>
          <w:rFonts w:ascii="Times New Roman" w:hAnsi="Times New Roman"/>
          <w:b/>
          <w:bCs/>
          <w:color w:val="000000"/>
          <w:sz w:val="24"/>
          <w:szCs w:val="24"/>
        </w:rPr>
        <w:t>3 programos tikslas – užtikrinti Aplinkos ministerijos pavaldžių biudžetinių įstaigų materialinės bazės plėtrą ir informacijos apie miškus teikimą visuomenei.</w:t>
      </w:r>
    </w:p>
    <w:p w:rsidR="00DE387D" w:rsidRPr="00776698" w:rsidRDefault="00DE387D" w:rsidP="00521CC8">
      <w:pPr>
        <w:pStyle w:val="BodyText"/>
        <w:spacing w:after="0" w:line="240" w:lineRule="auto"/>
        <w:ind w:firstLine="709"/>
        <w:jc w:val="both"/>
        <w:rPr>
          <w:rFonts w:ascii="Times New Roman" w:hAnsi="Times New Roman"/>
          <w:b/>
          <w:bCs/>
          <w:color w:val="000000"/>
          <w:sz w:val="24"/>
          <w:szCs w:val="24"/>
        </w:rPr>
      </w:pPr>
    </w:p>
    <w:p w:rsidR="00776698" w:rsidRPr="00776698" w:rsidRDefault="00776698" w:rsidP="00521CC8">
      <w:pPr>
        <w:pStyle w:val="BodyText"/>
        <w:spacing w:after="0" w:line="240" w:lineRule="auto"/>
        <w:ind w:firstLine="709"/>
        <w:jc w:val="both"/>
        <w:rPr>
          <w:rFonts w:ascii="Times New Roman" w:hAnsi="Times New Roman"/>
          <w:bCs/>
          <w:color w:val="000000"/>
          <w:sz w:val="24"/>
          <w:szCs w:val="24"/>
        </w:rPr>
      </w:pPr>
      <w:r w:rsidRPr="00776698">
        <w:rPr>
          <w:rFonts w:ascii="Times New Roman" w:hAnsi="Times New Roman"/>
          <w:bCs/>
          <w:color w:val="000000"/>
          <w:sz w:val="24"/>
          <w:szCs w:val="24"/>
        </w:rPr>
        <w:t xml:space="preserve">Įgyvendinant šį tikslą atlikti Generalinės miškų urėdijos valdomo pastato (esančio A. Juozapavičiaus g. 9, Vilniuje) rūsyje esančio archyvo einamojo remonto darbai, apmokėta už komunalines paslaugas ir kitus pastato eksploatavimo darbus. </w:t>
      </w:r>
    </w:p>
    <w:p w:rsidR="00776698" w:rsidRDefault="00776698" w:rsidP="00521CC8">
      <w:pPr>
        <w:pStyle w:val="BodyText"/>
        <w:spacing w:after="0" w:line="240" w:lineRule="auto"/>
        <w:ind w:firstLine="709"/>
        <w:jc w:val="both"/>
        <w:rPr>
          <w:rFonts w:ascii="Times New Roman" w:hAnsi="Times New Roman"/>
          <w:bCs/>
          <w:color w:val="000000"/>
          <w:sz w:val="24"/>
          <w:szCs w:val="24"/>
        </w:rPr>
      </w:pPr>
      <w:r w:rsidRPr="00776698">
        <w:rPr>
          <w:rFonts w:ascii="Times New Roman" w:hAnsi="Times New Roman"/>
          <w:bCs/>
          <w:color w:val="000000"/>
          <w:sz w:val="24"/>
          <w:szCs w:val="24"/>
        </w:rPr>
        <w:t>Valstybinė miškų tarnyba, panaudodama 2015 m. skirtas lėšas, apmokėjo darbo užmokestį (kartu su socialiniu draudimu) darbuotojams, kurie aptarnauja paklausėjus dėl Lietuvos Respublikos miškų valstybės kadastro duomenų pateikimo elektronine forma pagal duomenų teikimo sutartis, Miškų valstybės kadastro duomenų pagrindu suformuoja pažymas, išrašus, ištraukas ir išvadas, taip pat sumokėjo VĮ Registrų centrui už nekilnojamojo turto rinkos duomenis pagal individualius užklausimus.</w:t>
      </w:r>
    </w:p>
    <w:p w:rsidR="00776698" w:rsidRDefault="00776698" w:rsidP="00BD6118">
      <w:pPr>
        <w:pStyle w:val="BodyText"/>
        <w:spacing w:after="0" w:line="240" w:lineRule="auto"/>
        <w:ind w:firstLine="709"/>
        <w:rPr>
          <w:rFonts w:ascii="Times New Roman" w:hAnsi="Times New Roman"/>
          <w:bCs/>
          <w:color w:val="000000"/>
          <w:sz w:val="24"/>
          <w:szCs w:val="24"/>
        </w:rPr>
      </w:pPr>
    </w:p>
    <w:p w:rsidR="00183BDD" w:rsidRDefault="00C843A1" w:rsidP="00E32BC5">
      <w:pPr>
        <w:pStyle w:val="BodyText"/>
        <w:jc w:val="center"/>
        <w:rPr>
          <w:rFonts w:ascii="Times New Roman" w:hAnsi="Times New Roman"/>
          <w:b/>
          <w:color w:val="000000"/>
          <w:sz w:val="24"/>
          <w:szCs w:val="24"/>
        </w:rPr>
      </w:pPr>
      <w:r w:rsidRPr="00353B21">
        <w:rPr>
          <w:rFonts w:ascii="Times New Roman" w:hAnsi="Times New Roman"/>
          <w:b/>
          <w:bCs/>
          <w:color w:val="000000"/>
          <w:sz w:val="24"/>
          <w:szCs w:val="24"/>
        </w:rPr>
        <w:t>PROGRAMOS</w:t>
      </w:r>
      <w:r w:rsidRPr="00353B21">
        <w:rPr>
          <w:rFonts w:ascii="Times New Roman" w:hAnsi="Times New Roman"/>
          <w:b/>
          <w:color w:val="000000"/>
          <w:sz w:val="24"/>
          <w:szCs w:val="24"/>
        </w:rPr>
        <w:t xml:space="preserve"> ĮGYVENDINIMO REZULTATAI</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103"/>
        <w:gridCol w:w="992"/>
        <w:gridCol w:w="992"/>
        <w:gridCol w:w="1134"/>
      </w:tblGrid>
      <w:tr w:rsidR="00183BDD" w:rsidRPr="00183BDD" w:rsidTr="006E2344">
        <w:trPr>
          <w:cantSplit/>
          <w:tblHeader/>
        </w:trPr>
        <w:tc>
          <w:tcPr>
            <w:tcW w:w="1701" w:type="dxa"/>
            <w:vMerge w:val="restart"/>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Vertinimo kriterijaus kodas</w:t>
            </w:r>
          </w:p>
        </w:tc>
        <w:tc>
          <w:tcPr>
            <w:tcW w:w="5103" w:type="dxa"/>
            <w:vMerge w:val="restart"/>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Programos, tikslų, uždavinių, vertinimo kriterijų pavadinimai ir mato vienetai</w:t>
            </w:r>
          </w:p>
        </w:tc>
        <w:tc>
          <w:tcPr>
            <w:tcW w:w="3118" w:type="dxa"/>
            <w:gridSpan w:val="3"/>
            <w:tcBorders>
              <w:right w:val="single" w:sz="4" w:space="0" w:color="auto"/>
            </w:tcBorders>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Vertinimo kriterijų reikšmės</w:t>
            </w:r>
          </w:p>
        </w:tc>
      </w:tr>
      <w:tr w:rsidR="00183BDD" w:rsidRPr="00183BDD" w:rsidTr="006E2344">
        <w:trPr>
          <w:cantSplit/>
          <w:tblHeader/>
        </w:trPr>
        <w:tc>
          <w:tcPr>
            <w:tcW w:w="1701" w:type="dxa"/>
            <w:vMerge/>
            <w:vAlign w:val="center"/>
          </w:tcPr>
          <w:p w:rsidR="00183BDD" w:rsidRPr="00183BDD" w:rsidRDefault="00183BDD" w:rsidP="006E2344">
            <w:pPr>
              <w:pStyle w:val="BodyText"/>
              <w:jc w:val="center"/>
              <w:rPr>
                <w:rFonts w:ascii="Times New Roman" w:hAnsi="Times New Roman"/>
                <w:color w:val="000000"/>
                <w:sz w:val="20"/>
              </w:rPr>
            </w:pPr>
          </w:p>
        </w:tc>
        <w:tc>
          <w:tcPr>
            <w:tcW w:w="5103" w:type="dxa"/>
            <w:vMerge/>
            <w:vAlign w:val="center"/>
          </w:tcPr>
          <w:p w:rsidR="00183BDD" w:rsidRPr="00183BDD" w:rsidRDefault="00183BDD" w:rsidP="006E2344">
            <w:pPr>
              <w:pStyle w:val="BodyText"/>
              <w:jc w:val="center"/>
              <w:rPr>
                <w:rFonts w:ascii="Times New Roman" w:hAnsi="Times New Roman"/>
                <w:color w:val="000000"/>
                <w:sz w:val="20"/>
              </w:rPr>
            </w:pP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metinis</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įvykdyta</w:t>
            </w:r>
          </w:p>
        </w:tc>
        <w:tc>
          <w:tcPr>
            <w:tcW w:w="1134" w:type="dxa"/>
            <w:tcBorders>
              <w:right w:val="single" w:sz="4" w:space="0" w:color="auto"/>
            </w:tcBorders>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įvykdymo procentas</w:t>
            </w:r>
          </w:p>
        </w:tc>
      </w:tr>
      <w:tr w:rsidR="004A4841" w:rsidRPr="00183BDD" w:rsidTr="00EF7F62">
        <w:tc>
          <w:tcPr>
            <w:tcW w:w="1701" w:type="dxa"/>
            <w:vAlign w:val="center"/>
          </w:tcPr>
          <w:p w:rsidR="004A4841" w:rsidRPr="00183BDD" w:rsidRDefault="004A4841" w:rsidP="006E2344">
            <w:pPr>
              <w:jc w:val="center"/>
              <w:rPr>
                <w:rFonts w:ascii="Times New Roman" w:hAnsi="Times New Roman"/>
                <w:color w:val="000000"/>
                <w:sz w:val="20"/>
                <w:szCs w:val="20"/>
              </w:rPr>
            </w:pPr>
          </w:p>
        </w:tc>
        <w:tc>
          <w:tcPr>
            <w:tcW w:w="5103" w:type="dxa"/>
            <w:vAlign w:val="center"/>
          </w:tcPr>
          <w:p w:rsidR="004A4841" w:rsidRPr="00183BDD" w:rsidRDefault="004A4841" w:rsidP="006E2344">
            <w:pPr>
              <w:jc w:val="both"/>
              <w:rPr>
                <w:rFonts w:ascii="Times New Roman" w:hAnsi="Times New Roman"/>
                <w:color w:val="000000"/>
                <w:sz w:val="20"/>
                <w:szCs w:val="20"/>
              </w:rPr>
            </w:pPr>
            <w:r w:rsidRPr="00183BDD">
              <w:rPr>
                <w:rFonts w:ascii="Times New Roman" w:hAnsi="Times New Roman"/>
                <w:b/>
                <w:color w:val="000000"/>
                <w:sz w:val="20"/>
                <w:szCs w:val="20"/>
              </w:rPr>
              <w:t>1 tikslas:</w:t>
            </w:r>
            <w:r w:rsidRPr="00183BDD">
              <w:rPr>
                <w:rFonts w:ascii="Times New Roman" w:hAnsi="Times New Roman"/>
                <w:color w:val="000000"/>
                <w:sz w:val="20"/>
                <w:szCs w:val="20"/>
              </w:rPr>
              <w:t xml:space="preserve"> </w:t>
            </w:r>
            <w:r w:rsidRPr="004A4841">
              <w:rPr>
                <w:rFonts w:ascii="Times New Roman" w:hAnsi="Times New Roman"/>
                <w:b/>
                <w:color w:val="000000"/>
                <w:sz w:val="20"/>
                <w:szCs w:val="20"/>
              </w:rPr>
              <w:t>aprūpinti valstybės ir tarptautines institucijas, visuomenę patikima informacija apie gamtinės aplinkos būklę ir jos pokyčius, organizuoti tinkamą aplinkos apsaugos valstybinę kontrolę, užtikrinti aplinkosauginio reguliavimo priežiūrą ir taršos prevenciją.</w:t>
            </w:r>
            <w:r w:rsidRPr="00183BDD">
              <w:rPr>
                <w:rFonts w:ascii="Times New Roman" w:hAnsi="Times New Roman"/>
                <w:color w:val="000000"/>
                <w:sz w:val="20"/>
                <w:szCs w:val="20"/>
              </w:rPr>
              <w:t xml:space="preserve"> </w:t>
            </w:r>
          </w:p>
        </w:tc>
        <w:tc>
          <w:tcPr>
            <w:tcW w:w="3118" w:type="dxa"/>
            <w:gridSpan w:val="3"/>
            <w:vAlign w:val="center"/>
          </w:tcPr>
          <w:p w:rsidR="004A4841" w:rsidRPr="00183BDD" w:rsidRDefault="004A4841" w:rsidP="006E2344">
            <w:pPr>
              <w:pStyle w:val="BodyText"/>
              <w:rPr>
                <w:rFonts w:ascii="Times New Roman" w:hAnsi="Times New Roman"/>
                <w:b/>
                <w:color w:val="000000"/>
                <w:sz w:val="20"/>
              </w:rPr>
            </w:pP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R-01-30-01-03</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 xml:space="preserve">Administracinės naštos mažinimas verslui (suteiktos konsultacijos ūkio subjektams apie aplinkosauginių reikalavimų įgyvendinimo veiksmingumą, proc. nuo besikreipiančiųjų skaičiaus) </w:t>
            </w:r>
          </w:p>
        </w:tc>
        <w:tc>
          <w:tcPr>
            <w:tcW w:w="992"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100</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100</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100</w:t>
            </w: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R-01-30-01-04</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Vandens telkinių, kuriuose pasiekta gera būklė, dalis, proc.</w:t>
            </w:r>
          </w:p>
        </w:tc>
        <w:tc>
          <w:tcPr>
            <w:tcW w:w="992"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60</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35</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58,3</w:t>
            </w: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R-01-30-01-05</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Sukurta ir įdiegta potvynių rizikos vertinimo ir valdymo sistema, vnt.</w:t>
            </w:r>
          </w:p>
        </w:tc>
        <w:tc>
          <w:tcPr>
            <w:tcW w:w="992"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1</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100</w:t>
            </w:r>
          </w:p>
        </w:tc>
      </w:tr>
      <w:tr w:rsidR="004A4841" w:rsidRPr="00183BDD" w:rsidTr="00F143AA">
        <w:tc>
          <w:tcPr>
            <w:tcW w:w="1701" w:type="dxa"/>
            <w:vAlign w:val="center"/>
          </w:tcPr>
          <w:p w:rsidR="004A4841" w:rsidRPr="00183BDD" w:rsidRDefault="004A4841" w:rsidP="006E2344">
            <w:pPr>
              <w:jc w:val="center"/>
              <w:rPr>
                <w:rFonts w:ascii="Times New Roman" w:hAnsi="Times New Roman"/>
                <w:color w:val="000000"/>
                <w:sz w:val="20"/>
                <w:szCs w:val="20"/>
              </w:rPr>
            </w:pPr>
          </w:p>
        </w:tc>
        <w:tc>
          <w:tcPr>
            <w:tcW w:w="5103" w:type="dxa"/>
            <w:vAlign w:val="center"/>
          </w:tcPr>
          <w:p w:rsidR="004A4841" w:rsidRPr="00920B61" w:rsidRDefault="004A4841" w:rsidP="006E2344">
            <w:pPr>
              <w:jc w:val="both"/>
              <w:rPr>
                <w:rFonts w:ascii="Times New Roman" w:hAnsi="Times New Roman"/>
                <w:i/>
                <w:color w:val="000000"/>
                <w:sz w:val="20"/>
                <w:szCs w:val="20"/>
              </w:rPr>
            </w:pPr>
            <w:r w:rsidRPr="00920B61">
              <w:rPr>
                <w:rFonts w:ascii="Times New Roman" w:hAnsi="Times New Roman"/>
                <w:i/>
                <w:color w:val="000000"/>
                <w:sz w:val="20"/>
                <w:szCs w:val="20"/>
              </w:rPr>
              <w:t xml:space="preserve">1 tikslo 1 uždavinys: užtikrinti nepertraukiamą ir kokybišką aplinkos kokybės ir gamtos išteklių stebėjimą ir vertinimą, aplinkos kokybės pokyčių prognozavimą ir visuomenės informavimą, kurti priemones, leidžiančias siekti geros vandens telkinių būklės bei šalies mastu organizuoti, </w:t>
            </w:r>
            <w:r w:rsidRPr="00920B61">
              <w:rPr>
                <w:rFonts w:ascii="Times New Roman" w:hAnsi="Times New Roman"/>
                <w:i/>
                <w:color w:val="000000"/>
                <w:sz w:val="20"/>
                <w:szCs w:val="20"/>
              </w:rPr>
              <w:lastRenderedPageBreak/>
              <w:t>koordinuoti ir kontroliuoti aplinkos apsaugos valstybinės kontrolės veiklą, aplinkosauginio reguliavimo įgyvendinimo priežiūrą, cheminių medžiagų valdymą ir taršos prevenciją.</w:t>
            </w:r>
          </w:p>
        </w:tc>
        <w:tc>
          <w:tcPr>
            <w:tcW w:w="3118" w:type="dxa"/>
            <w:gridSpan w:val="3"/>
            <w:vAlign w:val="center"/>
          </w:tcPr>
          <w:p w:rsidR="004A4841" w:rsidRPr="00183BDD" w:rsidRDefault="004A4841" w:rsidP="006E2344">
            <w:pPr>
              <w:pStyle w:val="BodyText"/>
              <w:jc w:val="center"/>
              <w:rPr>
                <w:rFonts w:ascii="Times New Roman" w:hAnsi="Times New Roman"/>
                <w:color w:val="000000"/>
                <w:sz w:val="20"/>
              </w:rPr>
            </w:pP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lastRenderedPageBreak/>
              <w:t>P-01-30-01-01-01</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 xml:space="preserve">Valstybinio aplinkos monitoringo metinių duomenų surinkimas pagal patvirtintus Valstybinės aplinkos monitoringo programos uždavinių įgyvendinimo planus, proc. </w:t>
            </w:r>
          </w:p>
        </w:tc>
        <w:tc>
          <w:tcPr>
            <w:tcW w:w="992"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92</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95,03</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103,3</w:t>
            </w: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P-01-30-01-01-02</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 xml:space="preserve">Atnaujinta ir pateikta informacija apie aplinkos būklę visuomenei (pateiktų rodiklių, nusakančių aplinkos būklę ir svarbiausias problemas, dalis proc. nuo reikalingų pateikti rodiklių skaičiaus) </w:t>
            </w:r>
          </w:p>
        </w:tc>
        <w:tc>
          <w:tcPr>
            <w:tcW w:w="992" w:type="dxa"/>
            <w:vAlign w:val="center"/>
          </w:tcPr>
          <w:p w:rsidR="00183BDD" w:rsidRPr="00183BDD" w:rsidRDefault="00183BDD" w:rsidP="006E2344">
            <w:pPr>
              <w:jc w:val="center"/>
              <w:rPr>
                <w:rFonts w:ascii="Times New Roman" w:hAnsi="Times New Roman"/>
                <w:sz w:val="20"/>
                <w:szCs w:val="20"/>
              </w:rPr>
            </w:pPr>
            <w:r w:rsidRPr="00183BDD">
              <w:rPr>
                <w:rFonts w:ascii="Times New Roman" w:hAnsi="Times New Roman"/>
                <w:sz w:val="20"/>
                <w:szCs w:val="20"/>
              </w:rPr>
              <w:t>100</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100</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100</w:t>
            </w: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P-01-30-01-01-03</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Įgyvendinta upių baseinų rajonų valdymo planuose ir priemonių programose numatytų ir Aplinkos ministerijai priskirtų priemonių dalis (proc. nuo priskirtų įgyvendinti priemonių skaičiaus)</w:t>
            </w:r>
          </w:p>
        </w:tc>
        <w:tc>
          <w:tcPr>
            <w:tcW w:w="992" w:type="dxa"/>
            <w:vAlign w:val="center"/>
          </w:tcPr>
          <w:p w:rsidR="00183BDD" w:rsidRPr="00183BDD" w:rsidRDefault="00183BDD" w:rsidP="006E2344">
            <w:pPr>
              <w:jc w:val="center"/>
              <w:rPr>
                <w:rFonts w:ascii="Times New Roman" w:hAnsi="Times New Roman"/>
                <w:sz w:val="20"/>
                <w:szCs w:val="20"/>
              </w:rPr>
            </w:pPr>
            <w:r w:rsidRPr="00183BDD">
              <w:rPr>
                <w:rFonts w:ascii="Times New Roman" w:hAnsi="Times New Roman"/>
                <w:sz w:val="20"/>
                <w:szCs w:val="20"/>
              </w:rPr>
              <w:t>100</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50</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50</w:t>
            </w: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P-01-30-01-01-05</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 xml:space="preserve">Išduota leidimų tarptautiniams atliekų pervežimams, vnt. </w:t>
            </w:r>
          </w:p>
        </w:tc>
        <w:tc>
          <w:tcPr>
            <w:tcW w:w="992"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70</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133</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190</w:t>
            </w:r>
          </w:p>
        </w:tc>
      </w:tr>
      <w:tr w:rsidR="00DF75FA" w:rsidRPr="00183BDD" w:rsidTr="00BF3C1D">
        <w:tc>
          <w:tcPr>
            <w:tcW w:w="1701" w:type="dxa"/>
            <w:vAlign w:val="center"/>
          </w:tcPr>
          <w:p w:rsidR="00DF75FA" w:rsidRPr="00183BDD" w:rsidRDefault="00DF75FA" w:rsidP="006E2344">
            <w:pPr>
              <w:jc w:val="center"/>
              <w:rPr>
                <w:rFonts w:ascii="Times New Roman" w:hAnsi="Times New Roman"/>
                <w:color w:val="000000"/>
                <w:sz w:val="20"/>
                <w:szCs w:val="20"/>
              </w:rPr>
            </w:pPr>
          </w:p>
        </w:tc>
        <w:tc>
          <w:tcPr>
            <w:tcW w:w="5103" w:type="dxa"/>
            <w:vAlign w:val="center"/>
          </w:tcPr>
          <w:p w:rsidR="00DF75FA" w:rsidRPr="00183BDD" w:rsidRDefault="00DF75FA" w:rsidP="006E2344">
            <w:pPr>
              <w:jc w:val="both"/>
              <w:rPr>
                <w:rFonts w:ascii="Times New Roman" w:hAnsi="Times New Roman"/>
                <w:color w:val="000000"/>
                <w:sz w:val="20"/>
                <w:szCs w:val="20"/>
              </w:rPr>
            </w:pPr>
            <w:r w:rsidRPr="00183BDD">
              <w:rPr>
                <w:rFonts w:ascii="Times New Roman" w:hAnsi="Times New Roman"/>
                <w:b/>
                <w:color w:val="000000"/>
                <w:sz w:val="20"/>
                <w:szCs w:val="20"/>
              </w:rPr>
              <w:t>2 tikslas:</w:t>
            </w:r>
            <w:r w:rsidRPr="00183BDD">
              <w:rPr>
                <w:rFonts w:ascii="Times New Roman" w:hAnsi="Times New Roman"/>
                <w:color w:val="000000"/>
                <w:sz w:val="20"/>
                <w:szCs w:val="20"/>
              </w:rPr>
              <w:t xml:space="preserve"> </w:t>
            </w:r>
            <w:r w:rsidRPr="00DF75FA">
              <w:rPr>
                <w:rFonts w:ascii="Times New Roman" w:hAnsi="Times New Roman"/>
                <w:b/>
                <w:color w:val="000000"/>
                <w:sz w:val="20"/>
                <w:szCs w:val="20"/>
              </w:rPr>
              <w:t>užtikrinti tinkamą aplinkos apsaugos valstybinę kontrolę regioniniame ir vietiniame lygmenyse</w:t>
            </w:r>
            <w:r w:rsidRPr="00183BDD">
              <w:rPr>
                <w:rFonts w:ascii="Times New Roman" w:hAnsi="Times New Roman"/>
                <w:color w:val="000000"/>
                <w:sz w:val="20"/>
                <w:szCs w:val="20"/>
              </w:rPr>
              <w:t xml:space="preserve">. </w:t>
            </w:r>
          </w:p>
        </w:tc>
        <w:tc>
          <w:tcPr>
            <w:tcW w:w="3118" w:type="dxa"/>
            <w:gridSpan w:val="3"/>
            <w:vAlign w:val="center"/>
          </w:tcPr>
          <w:p w:rsidR="00DF75FA" w:rsidRPr="00183BDD" w:rsidRDefault="00DF75FA" w:rsidP="006E2344">
            <w:pPr>
              <w:pStyle w:val="BodyText"/>
              <w:jc w:val="center"/>
              <w:rPr>
                <w:rFonts w:ascii="Times New Roman" w:hAnsi="Times New Roman"/>
                <w:color w:val="000000"/>
                <w:sz w:val="20"/>
              </w:rPr>
            </w:pPr>
            <w:r w:rsidRPr="00183BDD">
              <w:rPr>
                <w:rFonts w:ascii="Times New Roman" w:hAnsi="Times New Roman"/>
                <w:color w:val="000000"/>
                <w:sz w:val="20"/>
                <w:szCs w:val="20"/>
              </w:rPr>
              <w:t> </w:t>
            </w:r>
          </w:p>
        </w:tc>
      </w:tr>
      <w:tr w:rsidR="00183BDD" w:rsidRPr="00183BDD" w:rsidTr="006E2344">
        <w:tc>
          <w:tcPr>
            <w:tcW w:w="1701" w:type="dxa"/>
            <w:shd w:val="clear" w:color="auto" w:fill="auto"/>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R-01-30-02-01</w:t>
            </w:r>
          </w:p>
        </w:tc>
        <w:tc>
          <w:tcPr>
            <w:tcW w:w="5103" w:type="dxa"/>
            <w:shd w:val="clear" w:color="auto" w:fill="auto"/>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Šiurkščių pažeidimų dalis verslinės ir specialiosios žvejybos, mėgėjiškos žūklės bei medžioklės srityse (proc. nuo visų išaiškintų gyvūnijos apsaugos teisės aktų pažeidimų skaičiaus)</w:t>
            </w:r>
          </w:p>
        </w:tc>
        <w:tc>
          <w:tcPr>
            <w:tcW w:w="992" w:type="dxa"/>
            <w:shd w:val="clear" w:color="auto" w:fill="auto"/>
            <w:vAlign w:val="center"/>
          </w:tcPr>
          <w:p w:rsidR="00183BDD" w:rsidRPr="00183BDD" w:rsidRDefault="00183BDD" w:rsidP="006E2344">
            <w:pPr>
              <w:jc w:val="center"/>
              <w:rPr>
                <w:rFonts w:ascii="Times New Roman" w:hAnsi="Times New Roman"/>
                <w:sz w:val="20"/>
                <w:szCs w:val="20"/>
              </w:rPr>
            </w:pPr>
            <w:r w:rsidRPr="00183BDD">
              <w:rPr>
                <w:rFonts w:ascii="Times New Roman" w:hAnsi="Times New Roman"/>
                <w:sz w:val="20"/>
                <w:szCs w:val="20"/>
              </w:rPr>
              <w:t>21</w:t>
            </w:r>
          </w:p>
        </w:tc>
        <w:tc>
          <w:tcPr>
            <w:tcW w:w="992" w:type="dxa"/>
            <w:shd w:val="clear" w:color="auto" w:fill="auto"/>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26</w:t>
            </w:r>
          </w:p>
        </w:tc>
        <w:tc>
          <w:tcPr>
            <w:tcW w:w="1134" w:type="dxa"/>
            <w:shd w:val="clear" w:color="auto" w:fill="auto"/>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123,8</w:t>
            </w:r>
          </w:p>
        </w:tc>
      </w:tr>
      <w:tr w:rsidR="00DF75FA" w:rsidRPr="00183BDD" w:rsidTr="00674CDB">
        <w:trPr>
          <w:trHeight w:val="606"/>
        </w:trPr>
        <w:tc>
          <w:tcPr>
            <w:tcW w:w="1701" w:type="dxa"/>
            <w:vAlign w:val="center"/>
          </w:tcPr>
          <w:p w:rsidR="00DF75FA" w:rsidRPr="00183BDD" w:rsidRDefault="00DF75FA" w:rsidP="006E2344">
            <w:pPr>
              <w:jc w:val="center"/>
              <w:rPr>
                <w:rFonts w:ascii="Times New Roman" w:hAnsi="Times New Roman"/>
                <w:color w:val="000000"/>
                <w:sz w:val="20"/>
                <w:szCs w:val="20"/>
              </w:rPr>
            </w:pPr>
          </w:p>
        </w:tc>
        <w:tc>
          <w:tcPr>
            <w:tcW w:w="5103" w:type="dxa"/>
            <w:vAlign w:val="center"/>
          </w:tcPr>
          <w:p w:rsidR="00DF75FA" w:rsidRPr="00920B61" w:rsidRDefault="00DF75FA" w:rsidP="006E2344">
            <w:pPr>
              <w:jc w:val="both"/>
              <w:rPr>
                <w:rFonts w:ascii="Times New Roman" w:hAnsi="Times New Roman"/>
                <w:i/>
                <w:color w:val="000000"/>
                <w:sz w:val="20"/>
                <w:szCs w:val="20"/>
              </w:rPr>
            </w:pPr>
            <w:r w:rsidRPr="00920B61">
              <w:rPr>
                <w:rFonts w:ascii="Times New Roman" w:hAnsi="Times New Roman"/>
                <w:i/>
                <w:color w:val="000000"/>
                <w:sz w:val="20"/>
                <w:szCs w:val="20"/>
              </w:rPr>
              <w:t>2 tikslo 1 uždavinys: vykdyti efektyvią aplinkos apsaugos valstybinę kontrolę regioniniame ir vietiniame lygmenyje.</w:t>
            </w:r>
          </w:p>
        </w:tc>
        <w:tc>
          <w:tcPr>
            <w:tcW w:w="3118" w:type="dxa"/>
            <w:gridSpan w:val="3"/>
            <w:vAlign w:val="center"/>
          </w:tcPr>
          <w:p w:rsidR="00DF75FA" w:rsidRPr="00183BDD" w:rsidRDefault="00DF75FA" w:rsidP="006E2344">
            <w:pPr>
              <w:pStyle w:val="BodyText"/>
              <w:jc w:val="center"/>
              <w:rPr>
                <w:rFonts w:ascii="Times New Roman" w:hAnsi="Times New Roman"/>
                <w:color w:val="000000"/>
                <w:sz w:val="20"/>
              </w:rPr>
            </w:pP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P-01-30-02-01-01</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 xml:space="preserve">Patikrinta Taršos integruotos prevencijos ir kontrolės leidimais nustatytomis sąlygomis bei normatyvais reguliuojamų objektų, vnt. </w:t>
            </w:r>
          </w:p>
        </w:tc>
        <w:tc>
          <w:tcPr>
            <w:tcW w:w="992" w:type="dxa"/>
            <w:vAlign w:val="center"/>
          </w:tcPr>
          <w:p w:rsidR="00183BDD" w:rsidRPr="00183BDD" w:rsidRDefault="00183BDD" w:rsidP="006E2344">
            <w:pPr>
              <w:jc w:val="center"/>
              <w:rPr>
                <w:rFonts w:ascii="Times New Roman" w:hAnsi="Times New Roman"/>
                <w:sz w:val="20"/>
                <w:szCs w:val="20"/>
              </w:rPr>
            </w:pPr>
            <w:r w:rsidRPr="00183BDD">
              <w:rPr>
                <w:rFonts w:ascii="Times New Roman" w:hAnsi="Times New Roman"/>
                <w:sz w:val="20"/>
                <w:szCs w:val="20"/>
              </w:rPr>
              <w:t> 160</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339</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211,9</w:t>
            </w: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P-01-30-02-01-02</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 xml:space="preserve">Patikrinimų įregistruotose atliekas tvarkančiose įmonėse skaičius, vnt. </w:t>
            </w:r>
          </w:p>
        </w:tc>
        <w:tc>
          <w:tcPr>
            <w:tcW w:w="992" w:type="dxa"/>
            <w:vAlign w:val="center"/>
          </w:tcPr>
          <w:p w:rsidR="00183BDD" w:rsidRPr="00183BDD" w:rsidRDefault="00183BDD" w:rsidP="006E2344">
            <w:pPr>
              <w:jc w:val="center"/>
              <w:rPr>
                <w:rFonts w:ascii="Times New Roman" w:hAnsi="Times New Roman"/>
                <w:sz w:val="20"/>
                <w:szCs w:val="20"/>
              </w:rPr>
            </w:pPr>
            <w:r w:rsidRPr="00183BDD">
              <w:rPr>
                <w:rFonts w:ascii="Times New Roman" w:hAnsi="Times New Roman"/>
                <w:sz w:val="20"/>
                <w:szCs w:val="20"/>
              </w:rPr>
              <w:t>768</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1200</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156,3</w:t>
            </w:r>
          </w:p>
        </w:tc>
      </w:tr>
      <w:tr w:rsidR="00183BDD" w:rsidRPr="00183BDD" w:rsidTr="006E2344">
        <w:tc>
          <w:tcPr>
            <w:tcW w:w="1701" w:type="dxa"/>
            <w:vAlign w:val="center"/>
          </w:tcPr>
          <w:p w:rsidR="00183BDD" w:rsidRPr="00183BDD" w:rsidRDefault="00183BDD" w:rsidP="006E2344">
            <w:pPr>
              <w:jc w:val="center"/>
              <w:rPr>
                <w:rFonts w:ascii="Times New Roman" w:hAnsi="Times New Roman"/>
                <w:color w:val="000000"/>
                <w:sz w:val="20"/>
                <w:szCs w:val="20"/>
              </w:rPr>
            </w:pPr>
            <w:r w:rsidRPr="00183BDD">
              <w:rPr>
                <w:rFonts w:ascii="Times New Roman" w:hAnsi="Times New Roman"/>
                <w:color w:val="000000"/>
                <w:sz w:val="20"/>
                <w:szCs w:val="20"/>
              </w:rPr>
              <w:t>P-01-30-02-01-03</w:t>
            </w:r>
          </w:p>
        </w:tc>
        <w:tc>
          <w:tcPr>
            <w:tcW w:w="5103" w:type="dxa"/>
            <w:vAlign w:val="center"/>
          </w:tcPr>
          <w:p w:rsidR="00183BDD" w:rsidRPr="00183BDD" w:rsidRDefault="00183BDD" w:rsidP="006E2344">
            <w:pPr>
              <w:jc w:val="both"/>
              <w:rPr>
                <w:rFonts w:ascii="Times New Roman" w:hAnsi="Times New Roman"/>
                <w:color w:val="000000"/>
                <w:sz w:val="20"/>
                <w:szCs w:val="20"/>
              </w:rPr>
            </w:pPr>
            <w:r w:rsidRPr="00183BDD">
              <w:rPr>
                <w:rFonts w:ascii="Times New Roman" w:hAnsi="Times New Roman"/>
                <w:color w:val="000000"/>
                <w:sz w:val="20"/>
                <w:szCs w:val="20"/>
              </w:rPr>
              <w:t>Patikrinta laivų, įplaukusių į Lietuvos vidaus vandenis, teritorinę jūrą, išskirtinę ekonominę zoną, įvertinant jų atitikimą nustatytiems aplinkosaugos reikalavimams (laivų skaičius, vnt.)</w:t>
            </w:r>
          </w:p>
        </w:tc>
        <w:tc>
          <w:tcPr>
            <w:tcW w:w="992" w:type="dxa"/>
            <w:vAlign w:val="center"/>
          </w:tcPr>
          <w:p w:rsidR="00183BDD" w:rsidRPr="00183BDD" w:rsidRDefault="00183BDD" w:rsidP="006E2344">
            <w:pPr>
              <w:jc w:val="center"/>
              <w:rPr>
                <w:rFonts w:ascii="Times New Roman" w:hAnsi="Times New Roman"/>
                <w:sz w:val="20"/>
                <w:szCs w:val="20"/>
              </w:rPr>
            </w:pPr>
            <w:r w:rsidRPr="00183BDD">
              <w:rPr>
                <w:rFonts w:ascii="Times New Roman" w:hAnsi="Times New Roman"/>
                <w:sz w:val="20"/>
                <w:szCs w:val="20"/>
              </w:rPr>
              <w:t>50</w:t>
            </w:r>
          </w:p>
        </w:tc>
        <w:tc>
          <w:tcPr>
            <w:tcW w:w="992"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50</w:t>
            </w:r>
          </w:p>
        </w:tc>
        <w:tc>
          <w:tcPr>
            <w:tcW w:w="1134" w:type="dxa"/>
            <w:vAlign w:val="center"/>
          </w:tcPr>
          <w:p w:rsidR="00183BDD" w:rsidRPr="00183BDD" w:rsidRDefault="00183BDD" w:rsidP="006E2344">
            <w:pPr>
              <w:pStyle w:val="BodyText"/>
              <w:jc w:val="center"/>
              <w:rPr>
                <w:rFonts w:ascii="Times New Roman" w:hAnsi="Times New Roman"/>
                <w:color w:val="000000"/>
                <w:sz w:val="20"/>
              </w:rPr>
            </w:pPr>
            <w:r w:rsidRPr="00183BDD">
              <w:rPr>
                <w:rFonts w:ascii="Times New Roman" w:hAnsi="Times New Roman"/>
                <w:color w:val="000000"/>
                <w:sz w:val="20"/>
              </w:rPr>
              <w:t>100</w:t>
            </w:r>
          </w:p>
        </w:tc>
      </w:tr>
    </w:tbl>
    <w:p w:rsidR="00183BDD" w:rsidRPr="00183BDD" w:rsidRDefault="00183BDD" w:rsidP="00183BDD">
      <w:pPr>
        <w:pStyle w:val="TableContents"/>
        <w:ind w:firstLine="567"/>
        <w:jc w:val="both"/>
        <w:rPr>
          <w:rFonts w:cs="Times New Roman"/>
          <w:b/>
          <w:i/>
          <w:sz w:val="20"/>
          <w:szCs w:val="20"/>
        </w:rPr>
      </w:pPr>
      <w:r w:rsidRPr="00183BDD">
        <w:rPr>
          <w:rFonts w:cs="Times New Roman"/>
          <w:b/>
          <w:i/>
          <w:sz w:val="20"/>
          <w:szCs w:val="20"/>
        </w:rPr>
        <w:t xml:space="preserve">Nepasiektų ar viršytų vertinimo kriterijų priežastys: </w:t>
      </w:r>
    </w:p>
    <w:p w:rsidR="00183BDD" w:rsidRPr="00183BDD" w:rsidRDefault="00183BDD" w:rsidP="001516D9">
      <w:pPr>
        <w:tabs>
          <w:tab w:val="left" w:pos="-567"/>
          <w:tab w:val="left" w:pos="1134"/>
        </w:tabs>
        <w:spacing w:after="0" w:line="240" w:lineRule="auto"/>
        <w:ind w:right="57" w:firstLine="567"/>
        <w:jc w:val="both"/>
        <w:rPr>
          <w:rFonts w:ascii="Times New Roman" w:hAnsi="Times New Roman"/>
          <w:bCs/>
          <w:i/>
          <w:color w:val="000000"/>
          <w:sz w:val="20"/>
          <w:szCs w:val="20"/>
        </w:rPr>
      </w:pPr>
      <w:r w:rsidRPr="00183BDD">
        <w:rPr>
          <w:rFonts w:ascii="Times New Roman" w:hAnsi="Times New Roman"/>
          <w:i/>
          <w:color w:val="000000"/>
          <w:sz w:val="20"/>
          <w:szCs w:val="20"/>
        </w:rPr>
        <w:t>P-01-30-01-01-03 - į</w:t>
      </w:r>
      <w:r w:rsidRPr="00183BDD">
        <w:rPr>
          <w:rFonts w:ascii="Times New Roman" w:hAnsi="Times New Roman"/>
          <w:bCs/>
          <w:i/>
          <w:color w:val="000000"/>
          <w:sz w:val="20"/>
          <w:szCs w:val="20"/>
        </w:rPr>
        <w:t>vykdytos 5 iš 10 Aplinkos apsaugos agentūrai 2015 m. priskirtų priemonių (50 proc.). 5 priemonės dar neįvykdytos, nes vėlavo finansavimo skyrimas jų įgyvendinimui. Vėluojant finansavimo skyrimui, vėlavo ir priemonių vykdymo pradžia - 2014 m. buvo organizuoti viešieji pirkimai priemonių įgyvendinimo paslaugoms pirkti ir pradėtas priemonių vykdymas. Visas 2015 m. numatytas priemones planuojama baigti įgyvendinti 2016 m.;</w:t>
      </w:r>
    </w:p>
    <w:p w:rsidR="00183BDD" w:rsidRPr="00183BDD" w:rsidRDefault="00183BDD" w:rsidP="001516D9">
      <w:pPr>
        <w:spacing w:after="0" w:line="240" w:lineRule="auto"/>
        <w:ind w:firstLine="567"/>
        <w:jc w:val="both"/>
        <w:rPr>
          <w:rFonts w:ascii="Times New Roman" w:hAnsi="Times New Roman"/>
          <w:i/>
          <w:color w:val="000000"/>
          <w:sz w:val="20"/>
          <w:szCs w:val="20"/>
        </w:rPr>
      </w:pPr>
      <w:r w:rsidRPr="00183BDD">
        <w:rPr>
          <w:rFonts w:ascii="Times New Roman" w:hAnsi="Times New Roman"/>
          <w:i/>
          <w:color w:val="000000"/>
          <w:sz w:val="20"/>
          <w:szCs w:val="20"/>
        </w:rPr>
        <w:t>P-01-30-01-01-05 - v</w:t>
      </w:r>
      <w:r w:rsidRPr="00183BDD">
        <w:rPr>
          <w:rFonts w:ascii="Times New Roman" w:hAnsi="Times New Roman"/>
          <w:bCs/>
          <w:i/>
          <w:color w:val="000000"/>
          <w:sz w:val="20"/>
          <w:szCs w:val="20"/>
        </w:rPr>
        <w:t>ertinimo kriterijaus reikšmės padidėjimą lėmė padidėjęs paklausimų skaičius;</w:t>
      </w:r>
    </w:p>
    <w:p w:rsidR="00183BDD" w:rsidRPr="00183BDD" w:rsidRDefault="00183BDD" w:rsidP="001516D9">
      <w:pPr>
        <w:spacing w:after="0" w:line="240" w:lineRule="auto"/>
        <w:ind w:firstLine="567"/>
        <w:jc w:val="both"/>
        <w:rPr>
          <w:rFonts w:ascii="Times New Roman" w:hAnsi="Times New Roman"/>
          <w:i/>
          <w:color w:val="000000"/>
          <w:sz w:val="20"/>
          <w:szCs w:val="20"/>
        </w:rPr>
      </w:pPr>
      <w:r w:rsidRPr="00183BDD">
        <w:rPr>
          <w:rFonts w:ascii="Times New Roman" w:hAnsi="Times New Roman"/>
          <w:i/>
          <w:color w:val="000000"/>
          <w:sz w:val="20"/>
          <w:szCs w:val="20"/>
        </w:rPr>
        <w:lastRenderedPageBreak/>
        <w:t xml:space="preserve">P-01-30-02-01-01- vertinimo kriterijaus reikšmės padidėjimą lėmė atliktų neplaninių </w:t>
      </w:r>
      <w:r w:rsidRPr="00183BDD">
        <w:rPr>
          <w:rFonts w:ascii="Times New Roman" w:hAnsi="Times New Roman"/>
          <w:bCs/>
          <w:i/>
          <w:color w:val="000000"/>
          <w:sz w:val="20"/>
          <w:szCs w:val="20"/>
        </w:rPr>
        <w:t>patikrinimų skaičius</w:t>
      </w:r>
      <w:r w:rsidRPr="00183BDD">
        <w:rPr>
          <w:rFonts w:ascii="Times New Roman" w:hAnsi="Times New Roman"/>
          <w:i/>
          <w:color w:val="000000"/>
          <w:sz w:val="20"/>
          <w:szCs w:val="20"/>
        </w:rPr>
        <w:t>;</w:t>
      </w:r>
    </w:p>
    <w:p w:rsidR="00183BDD" w:rsidRPr="00183BDD" w:rsidRDefault="00183BDD" w:rsidP="001516D9">
      <w:pPr>
        <w:spacing w:after="0" w:line="240" w:lineRule="auto"/>
        <w:ind w:firstLine="567"/>
        <w:jc w:val="both"/>
        <w:rPr>
          <w:rFonts w:ascii="Times New Roman" w:hAnsi="Times New Roman"/>
          <w:i/>
          <w:color w:val="000000"/>
          <w:sz w:val="20"/>
          <w:szCs w:val="20"/>
        </w:rPr>
      </w:pPr>
      <w:r w:rsidRPr="00183BDD">
        <w:rPr>
          <w:rFonts w:ascii="Times New Roman" w:hAnsi="Times New Roman"/>
          <w:i/>
          <w:color w:val="000000"/>
          <w:sz w:val="20"/>
          <w:szCs w:val="20"/>
        </w:rPr>
        <w:t xml:space="preserve">P-01-30-02-01-02 - vertinimo kriterijaus reikšmės padidėjimą lėmė atlikti </w:t>
      </w:r>
      <w:r w:rsidRPr="00183BDD">
        <w:rPr>
          <w:rFonts w:ascii="Times New Roman" w:hAnsi="Times New Roman"/>
          <w:bCs/>
          <w:i/>
          <w:color w:val="000000"/>
          <w:sz w:val="20"/>
          <w:szCs w:val="20"/>
        </w:rPr>
        <w:t>neplaniniai patikrinimai gyventojams kreipiantis į regionų aplinkos apsaugos departamentus;</w:t>
      </w:r>
    </w:p>
    <w:p w:rsidR="00C843A1" w:rsidRPr="002F38C2" w:rsidRDefault="00C843A1" w:rsidP="00CE01BE">
      <w:pPr>
        <w:pStyle w:val="BodyText"/>
        <w:spacing w:after="0" w:line="240" w:lineRule="auto"/>
        <w:rPr>
          <w:rFonts w:ascii="Times New Roman" w:hAnsi="Times New Roman"/>
          <w:b/>
          <w:color w:val="000000"/>
          <w:sz w:val="20"/>
          <w:szCs w:val="20"/>
        </w:rPr>
      </w:pPr>
    </w:p>
    <w:p w:rsidR="00C843A1" w:rsidRPr="00F2129A" w:rsidRDefault="00C843A1" w:rsidP="00C843A1">
      <w:pPr>
        <w:pStyle w:val="Heading3"/>
        <w:spacing w:before="0" w:line="240" w:lineRule="auto"/>
        <w:jc w:val="center"/>
        <w:rPr>
          <w:rFonts w:ascii="Times New Roman" w:hAnsi="Times New Roman"/>
          <w:i/>
          <w:caps/>
          <w:color w:val="auto"/>
          <w:sz w:val="24"/>
          <w:szCs w:val="24"/>
        </w:rPr>
      </w:pPr>
      <w:r w:rsidRPr="00F2129A">
        <w:rPr>
          <w:rFonts w:ascii="Times New Roman" w:hAnsi="Times New Roman"/>
          <w:i/>
          <w:color w:val="auto"/>
          <w:sz w:val="24"/>
          <w:szCs w:val="24"/>
        </w:rPr>
        <w:t xml:space="preserve">1.2. </w:t>
      </w:r>
      <w:bookmarkStart w:id="5" w:name="_Toc255205531"/>
      <w:bookmarkStart w:id="6" w:name="_Toc379462904"/>
      <w:r w:rsidRPr="00F2129A">
        <w:rPr>
          <w:rFonts w:ascii="Times New Roman" w:hAnsi="Times New Roman"/>
          <w:i/>
          <w:caps/>
          <w:color w:val="auto"/>
          <w:sz w:val="24"/>
          <w:szCs w:val="24"/>
        </w:rPr>
        <w:t xml:space="preserve">Aplinkos taršos mažinimas ir prevencija </w:t>
      </w:r>
      <w:r w:rsidRPr="00F2129A">
        <w:rPr>
          <w:rFonts w:ascii="Times New Roman" w:hAnsi="Times New Roman"/>
          <w:i/>
          <w:color w:val="auto"/>
          <w:sz w:val="24"/>
          <w:szCs w:val="24"/>
          <w:lang w:eastAsia="ar-SA"/>
        </w:rPr>
        <w:t>(01 31)</w:t>
      </w:r>
      <w:bookmarkEnd w:id="5"/>
      <w:bookmarkEnd w:id="6"/>
    </w:p>
    <w:p w:rsidR="00C843A1" w:rsidRPr="00F2129A" w:rsidRDefault="00C843A1" w:rsidP="00C843A1">
      <w:pPr>
        <w:spacing w:after="0" w:line="240" w:lineRule="auto"/>
        <w:jc w:val="both"/>
        <w:rPr>
          <w:rFonts w:ascii="Times New Roman" w:hAnsi="Times New Roman"/>
          <w:sz w:val="24"/>
          <w:szCs w:val="24"/>
        </w:rPr>
      </w:pPr>
    </w:p>
    <w:p w:rsidR="00C843A1" w:rsidRPr="00F2129A" w:rsidRDefault="00C843A1" w:rsidP="00C843A1">
      <w:pPr>
        <w:ind w:firstLine="567"/>
        <w:jc w:val="both"/>
        <w:rPr>
          <w:rFonts w:ascii="Times New Roman" w:hAnsi="Times New Roman"/>
          <w:b/>
          <w:sz w:val="24"/>
          <w:szCs w:val="24"/>
        </w:rPr>
      </w:pPr>
      <w:r w:rsidRPr="00F2129A">
        <w:rPr>
          <w:rFonts w:ascii="Times New Roman" w:hAnsi="Times New Roman"/>
          <w:b/>
          <w:sz w:val="24"/>
          <w:szCs w:val="24"/>
        </w:rPr>
        <w:t xml:space="preserve">1 programos tikslas – užtikrinti išmetamų į atmosferą šiltnamio efektą sukeliančių dujų kiekio mažinimą ir prisitaikymą prie klimato kaitos atskiruose sektoriuose, įgyvendinant Jungtinių Tautų bendrosios klimato kaitos konvencijos, </w:t>
      </w:r>
      <w:proofErr w:type="spellStart"/>
      <w:r w:rsidRPr="00F2129A">
        <w:rPr>
          <w:rFonts w:ascii="Times New Roman" w:hAnsi="Times New Roman"/>
          <w:b/>
          <w:sz w:val="24"/>
          <w:szCs w:val="24"/>
        </w:rPr>
        <w:t>Kioto</w:t>
      </w:r>
      <w:proofErr w:type="spellEnd"/>
      <w:r w:rsidRPr="00F2129A">
        <w:rPr>
          <w:rFonts w:ascii="Times New Roman" w:hAnsi="Times New Roman"/>
          <w:b/>
          <w:sz w:val="24"/>
          <w:szCs w:val="24"/>
        </w:rPr>
        <w:t xml:space="preserve"> protokolo, ES klimato kaitos ir energetikos paketo iki 2020 m. teisės aktų ir kitų strateginių dokumentų reikalavimus.</w:t>
      </w:r>
    </w:p>
    <w:p w:rsidR="00191562" w:rsidRPr="00191562" w:rsidRDefault="00C843A1" w:rsidP="00191562">
      <w:pPr>
        <w:spacing w:after="0" w:line="240" w:lineRule="auto"/>
        <w:ind w:firstLine="567"/>
        <w:jc w:val="both"/>
        <w:rPr>
          <w:rFonts w:ascii="Times New Roman" w:hAnsi="Times New Roman"/>
          <w:bCs/>
          <w:sz w:val="24"/>
          <w:szCs w:val="24"/>
        </w:rPr>
      </w:pPr>
      <w:r w:rsidRPr="002725C0">
        <w:rPr>
          <w:rFonts w:ascii="Times New Roman" w:hAnsi="Times New Roman"/>
          <w:sz w:val="24"/>
          <w:szCs w:val="24"/>
        </w:rPr>
        <w:t>201</w:t>
      </w:r>
      <w:r w:rsidR="00191562">
        <w:rPr>
          <w:rFonts w:ascii="Times New Roman" w:hAnsi="Times New Roman"/>
          <w:sz w:val="24"/>
          <w:szCs w:val="24"/>
        </w:rPr>
        <w:t>5</w:t>
      </w:r>
      <w:r w:rsidRPr="002725C0">
        <w:rPr>
          <w:rFonts w:ascii="Times New Roman" w:hAnsi="Times New Roman"/>
          <w:sz w:val="24"/>
          <w:szCs w:val="24"/>
        </w:rPr>
        <w:t xml:space="preserve"> m., vykdant programos tikslą, buvo </w:t>
      </w:r>
      <w:r w:rsidR="00191562" w:rsidRPr="00191562">
        <w:rPr>
          <w:rFonts w:ascii="Times New Roman" w:hAnsi="Times New Roman"/>
          <w:sz w:val="24"/>
          <w:szCs w:val="24"/>
        </w:rPr>
        <w:t xml:space="preserve">parengti ir patvirtinti Jungtinių Tautų bendrosios klimato kaitos konvencijos (JTBKKK) </w:t>
      </w:r>
      <w:proofErr w:type="spellStart"/>
      <w:r w:rsidR="00191562" w:rsidRPr="00191562">
        <w:rPr>
          <w:rFonts w:ascii="Times New Roman" w:hAnsi="Times New Roman"/>
          <w:sz w:val="24"/>
          <w:szCs w:val="24"/>
          <w:lang w:eastAsia="ar-SA"/>
        </w:rPr>
        <w:t>Kioto</w:t>
      </w:r>
      <w:proofErr w:type="spellEnd"/>
      <w:r w:rsidR="00191562" w:rsidRPr="00191562">
        <w:rPr>
          <w:rFonts w:ascii="Times New Roman" w:hAnsi="Times New Roman"/>
          <w:sz w:val="24"/>
          <w:szCs w:val="24"/>
          <w:lang w:eastAsia="ar-SA"/>
        </w:rPr>
        <w:t xml:space="preserve"> protokolo </w:t>
      </w:r>
      <w:proofErr w:type="spellStart"/>
      <w:r w:rsidR="00191562" w:rsidRPr="00191562">
        <w:rPr>
          <w:rFonts w:ascii="Times New Roman" w:hAnsi="Times New Roman"/>
          <w:sz w:val="24"/>
          <w:szCs w:val="24"/>
          <w:lang w:eastAsia="ar-SA"/>
        </w:rPr>
        <w:t>Dohos</w:t>
      </w:r>
      <w:proofErr w:type="spellEnd"/>
      <w:r w:rsidR="00191562" w:rsidRPr="00191562">
        <w:rPr>
          <w:rFonts w:ascii="Times New Roman" w:hAnsi="Times New Roman"/>
          <w:sz w:val="24"/>
          <w:szCs w:val="24"/>
          <w:lang w:eastAsia="ar-SA"/>
        </w:rPr>
        <w:t xml:space="preserve"> pakeitimo, kuris nustato antrojo įsipareigojimų etapo išmetamųjų šiltnamio efektą sukeliančių dujų (toliau – ŠESD) kiekio mažinimo tikslus nuo 2013 m. iki 2020 m., ir ES ir jos valstybių narių susitarimo su Islandija dėl bendro </w:t>
      </w:r>
      <w:proofErr w:type="spellStart"/>
      <w:r w:rsidR="00191562" w:rsidRPr="00191562">
        <w:rPr>
          <w:rFonts w:ascii="Times New Roman" w:hAnsi="Times New Roman"/>
          <w:sz w:val="24"/>
          <w:szCs w:val="24"/>
          <w:lang w:eastAsia="ar-SA"/>
        </w:rPr>
        <w:t>Dohos</w:t>
      </w:r>
      <w:proofErr w:type="spellEnd"/>
      <w:r w:rsidR="00191562" w:rsidRPr="00191562">
        <w:rPr>
          <w:rFonts w:ascii="Times New Roman" w:hAnsi="Times New Roman"/>
          <w:sz w:val="24"/>
          <w:szCs w:val="24"/>
          <w:lang w:eastAsia="ar-SA"/>
        </w:rPr>
        <w:t xml:space="preserve"> pakeitimo įgyvendinimo ratifikavimo įstatymai. Vykdyti </w:t>
      </w:r>
      <w:proofErr w:type="spellStart"/>
      <w:r w:rsidR="00191562" w:rsidRPr="00191562">
        <w:rPr>
          <w:rFonts w:ascii="Times New Roman" w:hAnsi="Times New Roman"/>
          <w:sz w:val="24"/>
          <w:szCs w:val="24"/>
          <w:lang w:eastAsia="ar-SA"/>
        </w:rPr>
        <w:t>Kioto</w:t>
      </w:r>
      <w:proofErr w:type="spellEnd"/>
      <w:r w:rsidR="00191562" w:rsidRPr="00191562">
        <w:rPr>
          <w:rFonts w:ascii="Times New Roman" w:hAnsi="Times New Roman"/>
          <w:sz w:val="24"/>
          <w:szCs w:val="24"/>
          <w:lang w:eastAsia="ar-SA"/>
        </w:rPr>
        <w:t xml:space="preserve"> protokolo </w:t>
      </w:r>
      <w:proofErr w:type="spellStart"/>
      <w:r w:rsidR="00191562" w:rsidRPr="00191562">
        <w:rPr>
          <w:rFonts w:ascii="Times New Roman" w:hAnsi="Times New Roman"/>
          <w:sz w:val="24"/>
          <w:szCs w:val="24"/>
          <w:lang w:eastAsia="ar-SA"/>
        </w:rPr>
        <w:t>Dohos</w:t>
      </w:r>
      <w:proofErr w:type="spellEnd"/>
      <w:r w:rsidR="00191562" w:rsidRPr="00191562">
        <w:rPr>
          <w:rFonts w:ascii="Times New Roman" w:hAnsi="Times New Roman"/>
          <w:sz w:val="24"/>
          <w:szCs w:val="24"/>
          <w:lang w:eastAsia="ar-SA"/>
        </w:rPr>
        <w:t xml:space="preserve"> pakeitimo ir </w:t>
      </w:r>
      <w:r w:rsidR="00191562" w:rsidRPr="00191562">
        <w:rPr>
          <w:rFonts w:ascii="Times New Roman" w:hAnsi="Times New Roman"/>
          <w:sz w:val="24"/>
          <w:szCs w:val="24"/>
        </w:rPr>
        <w:t xml:space="preserve">ES klimato kaitos ir energetikos paketo iki 2020 m. teisės aktuose, Nacionalinės klimato kaitos valdymo politikos strategijoje, patvirtintoje </w:t>
      </w:r>
      <w:r w:rsidR="00191562" w:rsidRPr="00191562">
        <w:rPr>
          <w:rFonts w:ascii="Times New Roman" w:hAnsi="Times New Roman"/>
          <w:bCs/>
          <w:sz w:val="24"/>
          <w:szCs w:val="24"/>
        </w:rPr>
        <w:t>Lietuvos Respublikos Seimo 2012 m. lapkričio 6 d. nutarimu Nr. XI-2375</w:t>
      </w:r>
      <w:r w:rsidR="00191562" w:rsidRPr="00191562">
        <w:rPr>
          <w:rFonts w:ascii="Times New Roman" w:hAnsi="Times New Roman"/>
          <w:sz w:val="24"/>
          <w:szCs w:val="24"/>
        </w:rPr>
        <w:t xml:space="preserve">, įtvirtinti tikslai ir uždaviniai, koordinuotas </w:t>
      </w:r>
      <w:r w:rsidR="00191562" w:rsidRPr="00191562">
        <w:rPr>
          <w:rFonts w:ascii="Times New Roman" w:hAnsi="Times New Roman"/>
          <w:bCs/>
          <w:sz w:val="24"/>
          <w:szCs w:val="24"/>
        </w:rPr>
        <w:t xml:space="preserve">Nacionalinės klimato kaitos valdymo politikos strategijos </w:t>
      </w:r>
      <w:r w:rsidR="00191562" w:rsidRPr="00191562">
        <w:rPr>
          <w:rFonts w:ascii="Times New Roman" w:hAnsi="Times New Roman"/>
          <w:sz w:val="24"/>
          <w:szCs w:val="24"/>
        </w:rPr>
        <w:t xml:space="preserve">tikslų ir uždavinių </w:t>
      </w:r>
      <w:r w:rsidR="00191562" w:rsidRPr="00191562">
        <w:rPr>
          <w:rFonts w:ascii="Times New Roman" w:hAnsi="Times New Roman"/>
          <w:bCs/>
          <w:sz w:val="24"/>
          <w:szCs w:val="24"/>
        </w:rPr>
        <w:t xml:space="preserve">2013–2020 metams įgyvendinimo </w:t>
      </w:r>
      <w:proofErr w:type="spellStart"/>
      <w:r w:rsidR="00191562" w:rsidRPr="00191562">
        <w:rPr>
          <w:rFonts w:ascii="Times New Roman" w:hAnsi="Times New Roman"/>
          <w:bCs/>
          <w:sz w:val="24"/>
          <w:szCs w:val="24"/>
        </w:rPr>
        <w:t>tarpinstitucinio</w:t>
      </w:r>
      <w:proofErr w:type="spellEnd"/>
      <w:r w:rsidR="00191562" w:rsidRPr="00191562">
        <w:rPr>
          <w:rFonts w:ascii="Times New Roman" w:hAnsi="Times New Roman"/>
          <w:bCs/>
          <w:sz w:val="24"/>
          <w:szCs w:val="24"/>
        </w:rPr>
        <w:t xml:space="preserve"> veiklos plano, patvirtinto Lietuvos Respublikos Vyriausybės 2013 m. balandžio 23 d. nutarimu Nr. 366 ir pakeisto 2014 m. rugpjūčio 20 d. nutarimu Nr. 833, priemonių vykdymas</w:t>
      </w:r>
      <w:r w:rsidR="00191562" w:rsidRPr="00191562">
        <w:rPr>
          <w:rFonts w:ascii="Times New Roman" w:hAnsi="Times New Roman"/>
          <w:sz w:val="24"/>
          <w:szCs w:val="24"/>
        </w:rPr>
        <w:t xml:space="preserve">. </w:t>
      </w:r>
    </w:p>
    <w:p w:rsidR="00191562" w:rsidRPr="00191562" w:rsidRDefault="00191562" w:rsidP="00191562">
      <w:pPr>
        <w:tabs>
          <w:tab w:val="left" w:pos="567"/>
        </w:tabs>
        <w:spacing w:after="0" w:line="240" w:lineRule="auto"/>
        <w:ind w:firstLine="567"/>
        <w:jc w:val="both"/>
        <w:rPr>
          <w:rFonts w:ascii="Times New Roman" w:hAnsi="Times New Roman"/>
          <w:bCs/>
          <w:sz w:val="24"/>
          <w:szCs w:val="24"/>
        </w:rPr>
      </w:pPr>
      <w:r w:rsidRPr="00191562">
        <w:rPr>
          <w:rFonts w:ascii="Times New Roman" w:hAnsi="Times New Roman"/>
          <w:bCs/>
          <w:iCs/>
          <w:sz w:val="24"/>
          <w:szCs w:val="24"/>
        </w:rPr>
        <w:t xml:space="preserve">2015 m. tobulinta teisinė bazė ES klimato kaitos ir energetikos paketo iki 2020 m. teisės aktams (ES prekybos apyvartiniais taršos leidimais direktyva 2009/29/EB, Sprendimas Nr. 406/2009/EB dėl ES VN išmetamųjų </w:t>
      </w:r>
      <w:r w:rsidRPr="00191562">
        <w:rPr>
          <w:rFonts w:ascii="Times New Roman" w:hAnsi="Times New Roman"/>
          <w:bCs/>
          <w:sz w:val="24"/>
          <w:szCs w:val="24"/>
        </w:rPr>
        <w:t xml:space="preserve">ŠESD mažinimo tikslų </w:t>
      </w:r>
      <w:r w:rsidRPr="00191562">
        <w:rPr>
          <w:rFonts w:ascii="Times New Roman" w:hAnsi="Times New Roman"/>
          <w:bCs/>
          <w:iCs/>
          <w:sz w:val="24"/>
          <w:szCs w:val="24"/>
        </w:rPr>
        <w:t xml:space="preserve">neprekybiniame sektoriuje) ir ES teisės aktams (Reglamentas (ES) Nr.421/2014 dėl aviacijos dalyvavimo ES prekybos apyvartiniais taršos leidimais sistemoje ir </w:t>
      </w:r>
      <w:proofErr w:type="spellStart"/>
      <w:r w:rsidRPr="00191562">
        <w:rPr>
          <w:rFonts w:ascii="Times New Roman" w:hAnsi="Times New Roman"/>
          <w:bCs/>
          <w:iCs/>
          <w:sz w:val="24"/>
          <w:szCs w:val="24"/>
        </w:rPr>
        <w:t>Fluorintų</w:t>
      </w:r>
      <w:proofErr w:type="spellEnd"/>
      <w:r w:rsidRPr="00191562">
        <w:rPr>
          <w:rFonts w:ascii="Times New Roman" w:hAnsi="Times New Roman"/>
          <w:bCs/>
          <w:iCs/>
          <w:sz w:val="24"/>
          <w:szCs w:val="24"/>
        </w:rPr>
        <w:t xml:space="preserve"> šiltnamio efektą sukeliančių dujų reglamentas (ES) Nr. 517/2014) įgyvendinti. </w:t>
      </w:r>
      <w:r w:rsidRPr="00191562">
        <w:rPr>
          <w:rFonts w:ascii="Times New Roman" w:hAnsi="Times New Roman"/>
          <w:sz w:val="24"/>
          <w:szCs w:val="24"/>
        </w:rPr>
        <w:t xml:space="preserve">Parengti ir patvirtinti Administracinių nusižengimų kodekso patvirtinimo, įsigaliojimo ir įgyvendinimo tvarkos įstatymo </w:t>
      </w:r>
      <w:r w:rsidRPr="00191562">
        <w:rPr>
          <w:rFonts w:ascii="Times New Roman" w:hAnsi="Times New Roman"/>
          <w:caps/>
          <w:sz w:val="24"/>
          <w:szCs w:val="24"/>
        </w:rPr>
        <w:t xml:space="preserve">243 </w:t>
      </w:r>
      <w:r w:rsidRPr="00191562">
        <w:rPr>
          <w:rFonts w:ascii="Times New Roman" w:hAnsi="Times New Roman"/>
          <w:sz w:val="24"/>
          <w:szCs w:val="24"/>
        </w:rPr>
        <w:t>ir</w:t>
      </w:r>
      <w:r w:rsidRPr="00191562">
        <w:rPr>
          <w:rFonts w:ascii="Times New Roman" w:hAnsi="Times New Roman"/>
          <w:caps/>
          <w:sz w:val="24"/>
          <w:szCs w:val="24"/>
        </w:rPr>
        <w:t xml:space="preserve"> 309</w:t>
      </w:r>
      <w:r w:rsidRPr="00191562">
        <w:rPr>
          <w:rFonts w:ascii="Times New Roman" w:hAnsi="Times New Roman"/>
          <w:b/>
          <w:caps/>
          <w:sz w:val="24"/>
          <w:szCs w:val="24"/>
        </w:rPr>
        <w:t xml:space="preserve"> </w:t>
      </w:r>
      <w:r w:rsidRPr="00191562">
        <w:rPr>
          <w:rFonts w:ascii="Times New Roman" w:hAnsi="Times New Roman"/>
          <w:sz w:val="24"/>
          <w:szCs w:val="24"/>
        </w:rPr>
        <w:t>str.</w:t>
      </w:r>
      <w:r w:rsidRPr="00191562">
        <w:rPr>
          <w:rFonts w:ascii="Times New Roman" w:hAnsi="Times New Roman"/>
          <w:b/>
          <w:caps/>
          <w:sz w:val="24"/>
          <w:szCs w:val="24"/>
        </w:rPr>
        <w:t xml:space="preserve"> </w:t>
      </w:r>
      <w:r w:rsidRPr="00191562">
        <w:rPr>
          <w:rFonts w:ascii="Times New Roman" w:hAnsi="Times New Roman"/>
          <w:sz w:val="24"/>
          <w:szCs w:val="24"/>
        </w:rPr>
        <w:t xml:space="preserve">pakeitimo įstatymas, </w:t>
      </w:r>
      <w:r w:rsidRPr="00191562">
        <w:rPr>
          <w:rFonts w:ascii="Times New Roman" w:hAnsi="Times New Roman"/>
          <w:bCs/>
          <w:sz w:val="24"/>
          <w:szCs w:val="24"/>
        </w:rPr>
        <w:t xml:space="preserve">Nacionalinės klimato kaitos valdymo politikos strategijos </w:t>
      </w:r>
      <w:r w:rsidRPr="00191562">
        <w:rPr>
          <w:rFonts w:ascii="Times New Roman" w:hAnsi="Times New Roman"/>
          <w:sz w:val="24"/>
          <w:szCs w:val="24"/>
        </w:rPr>
        <w:t xml:space="preserve">tikslų ir uždavinių </w:t>
      </w:r>
      <w:r w:rsidRPr="00191562">
        <w:rPr>
          <w:rFonts w:ascii="Times New Roman" w:hAnsi="Times New Roman"/>
          <w:bCs/>
          <w:sz w:val="24"/>
          <w:szCs w:val="24"/>
        </w:rPr>
        <w:t xml:space="preserve">įgyvendinimo </w:t>
      </w:r>
      <w:proofErr w:type="spellStart"/>
      <w:r w:rsidRPr="00191562">
        <w:rPr>
          <w:rFonts w:ascii="Times New Roman" w:hAnsi="Times New Roman"/>
          <w:bCs/>
          <w:sz w:val="24"/>
          <w:szCs w:val="24"/>
        </w:rPr>
        <w:t>tarpinstitucinio</w:t>
      </w:r>
      <w:proofErr w:type="spellEnd"/>
      <w:r w:rsidRPr="00191562">
        <w:rPr>
          <w:rFonts w:ascii="Times New Roman" w:hAnsi="Times New Roman"/>
          <w:bCs/>
          <w:sz w:val="24"/>
          <w:szCs w:val="24"/>
        </w:rPr>
        <w:t xml:space="preserve"> veiklos planas, nustatant 2016–2018 m. priemones, 12 kitų teisės aktų.</w:t>
      </w:r>
    </w:p>
    <w:p w:rsidR="00191562" w:rsidRPr="00191562" w:rsidRDefault="00191562" w:rsidP="00191562">
      <w:pPr>
        <w:tabs>
          <w:tab w:val="left" w:pos="567"/>
        </w:tabs>
        <w:spacing w:after="0" w:line="240" w:lineRule="auto"/>
        <w:ind w:firstLine="567"/>
        <w:jc w:val="both"/>
        <w:rPr>
          <w:rFonts w:ascii="Times New Roman" w:hAnsi="Times New Roman"/>
          <w:bCs/>
          <w:sz w:val="24"/>
          <w:szCs w:val="24"/>
        </w:rPr>
      </w:pPr>
      <w:r w:rsidRPr="00191562">
        <w:rPr>
          <w:rFonts w:ascii="Times New Roman" w:hAnsi="Times New Roman"/>
          <w:bCs/>
          <w:sz w:val="24"/>
          <w:szCs w:val="24"/>
        </w:rPr>
        <w:t xml:space="preserve">Atstovaujant Lietuvos poziciją 5-iose JTBKKK </w:t>
      </w:r>
      <w:proofErr w:type="spellStart"/>
      <w:r w:rsidRPr="00191562">
        <w:rPr>
          <w:rFonts w:ascii="Times New Roman" w:hAnsi="Times New Roman"/>
          <w:bCs/>
          <w:sz w:val="24"/>
          <w:szCs w:val="24"/>
        </w:rPr>
        <w:t>Durbano</w:t>
      </w:r>
      <w:proofErr w:type="spellEnd"/>
      <w:r w:rsidRPr="00191562">
        <w:rPr>
          <w:rFonts w:ascii="Times New Roman" w:hAnsi="Times New Roman"/>
          <w:bCs/>
          <w:sz w:val="24"/>
          <w:szCs w:val="24"/>
        </w:rPr>
        <w:t xml:space="preserve"> platformos (ADP) sesijose, rengiant visuotinį teisiškai privalomą klimato kaitos susitarimą, kuris įsigalios nuo 2020 m., ir Paryžiaus 21-oje JTBKKK konferencijoje vykusiose derybose dėl šio susitarimo tvirtinimo bei ES institucijose dėl ES klimato kaitos ir energetikos politikos iki 2030 m. tikslų ir rengtų mažiausiai 15 klimato kaitos srities ES teisės aktų, parengti 43 Lietuvos pozicijų projektai ir derinti 42 kitų ministerijų parengtų pozicijų projektai. </w:t>
      </w:r>
    </w:p>
    <w:p w:rsidR="00191562" w:rsidRPr="00191562" w:rsidRDefault="00191562" w:rsidP="00191562">
      <w:pPr>
        <w:spacing w:after="0" w:line="240" w:lineRule="auto"/>
        <w:ind w:firstLine="567"/>
        <w:jc w:val="both"/>
        <w:rPr>
          <w:rFonts w:ascii="Times New Roman" w:hAnsi="Times New Roman"/>
          <w:sz w:val="24"/>
          <w:szCs w:val="24"/>
        </w:rPr>
      </w:pPr>
      <w:r w:rsidRPr="00191562">
        <w:rPr>
          <w:rFonts w:ascii="Times New Roman" w:hAnsi="Times New Roman"/>
          <w:iCs/>
          <w:sz w:val="24"/>
          <w:szCs w:val="24"/>
        </w:rPr>
        <w:t xml:space="preserve">2015 m. į Klimato kaitos specialiąją programą gauti 28,4 mln. eurų už </w:t>
      </w:r>
      <w:r w:rsidRPr="00191562">
        <w:rPr>
          <w:rFonts w:ascii="Times New Roman" w:hAnsi="Times New Roman"/>
          <w:sz w:val="24"/>
          <w:szCs w:val="24"/>
        </w:rPr>
        <w:t xml:space="preserve">aukciono būdu per bendrąją ES platformą parduotus apyvartinius taršos leidimus. Laikantis Klimato kaitos valdymo finansinių instrumentų įstatyme nustatytų proporcijų šios lėšos buvo paskirstytos išmetamųjų šiltnamio efektą sukeliančių dujų kiekį mažinančioms priemonėms – energetiniam efektyvumui didinti, atsinaujinantiems energijos šaltiniams panaudoti (skiriant kiekvienai krypčiai nemažiau kaip 40 proc. programos lėšų) ir kita. </w:t>
      </w:r>
    </w:p>
    <w:p w:rsidR="00191562" w:rsidRPr="00191562" w:rsidRDefault="00191562" w:rsidP="00191562">
      <w:pPr>
        <w:spacing w:after="0" w:line="240" w:lineRule="auto"/>
        <w:ind w:firstLine="567"/>
        <w:jc w:val="both"/>
        <w:rPr>
          <w:rFonts w:ascii="Times New Roman" w:hAnsi="Times New Roman"/>
          <w:sz w:val="24"/>
          <w:szCs w:val="24"/>
        </w:rPr>
      </w:pPr>
      <w:r w:rsidRPr="00191562">
        <w:rPr>
          <w:rFonts w:ascii="Times New Roman" w:hAnsi="Times New Roman"/>
          <w:sz w:val="24"/>
          <w:szCs w:val="24"/>
        </w:rPr>
        <w:t xml:space="preserve">Klimato kaitos specialiosios programos lėšų naudojimo 2015 m. sąmatoje planuota gauti 27,52 mln. eurų pajamų, tačiau dėl didesnių apyvartinių taršos leidimų rinkos kainų į Klimato kaitos specialiąją programą buvo gauta apie 0,9 mln. eurų daugiau nei planuota. </w:t>
      </w:r>
    </w:p>
    <w:p w:rsidR="00191562" w:rsidRPr="00191562" w:rsidRDefault="00191562" w:rsidP="00191562">
      <w:pPr>
        <w:spacing w:after="0" w:line="240" w:lineRule="auto"/>
        <w:ind w:firstLine="567"/>
        <w:jc w:val="both"/>
        <w:rPr>
          <w:rFonts w:ascii="Times New Roman" w:hAnsi="Times New Roman"/>
          <w:sz w:val="24"/>
          <w:szCs w:val="24"/>
        </w:rPr>
      </w:pPr>
      <w:r w:rsidRPr="00191562">
        <w:rPr>
          <w:rFonts w:ascii="Times New Roman" w:hAnsi="Times New Roman"/>
          <w:sz w:val="24"/>
          <w:szCs w:val="24"/>
        </w:rPr>
        <w:t xml:space="preserve">Kartu su 2014 m. nepanaudotomis šios programos lėšomis (4,28 mln. eurų) ir 2015 m. planuojamomis gauti pajamomis (27,52 mln. eurų), bendra Klimato kaitos specialiosios programos lėšų naudojimo 2015 m. sąmatoje projektams ir administracinėms išlaidoms skiriama </w:t>
      </w:r>
      <w:r w:rsidRPr="00191562">
        <w:rPr>
          <w:rFonts w:ascii="Times New Roman" w:hAnsi="Times New Roman"/>
          <w:sz w:val="24"/>
          <w:szCs w:val="24"/>
        </w:rPr>
        <w:lastRenderedPageBreak/>
        <w:t xml:space="preserve">lėšų suma buvo 31,79 mln. eurų, iš kurių 2015 m. naujiems projektams skirta apie 29,89 mln. eurų. </w:t>
      </w:r>
    </w:p>
    <w:p w:rsidR="00191562" w:rsidRPr="00191562" w:rsidRDefault="00191562" w:rsidP="00191562">
      <w:pPr>
        <w:spacing w:after="0" w:line="240" w:lineRule="auto"/>
        <w:ind w:firstLine="567"/>
        <w:jc w:val="both"/>
        <w:rPr>
          <w:rFonts w:ascii="Times New Roman" w:hAnsi="Times New Roman"/>
          <w:sz w:val="24"/>
          <w:szCs w:val="24"/>
        </w:rPr>
      </w:pPr>
      <w:r w:rsidRPr="00191562">
        <w:rPr>
          <w:rFonts w:ascii="Times New Roman" w:hAnsi="Times New Roman"/>
          <w:sz w:val="24"/>
          <w:szCs w:val="24"/>
        </w:rPr>
        <w:t>Pagal 2015 m. gautus mokėjimų prašymus ir kitus mokėjimo įsipareigojimus išleista 43,4 mln. eurų, iš kurių 20,3 mln. eurų skirti Būsto energijos taupymo agentūrai, įgyvendinančiai daugiabučių atnaujinimo (modernizavimo) programą (einamųjų ir ankstesnių metų projektams apmokėti), 21,6 mln. eurų Lietuvos aplinkos apsaugos investicijų fondui 2011 – 2015 m. projektams apmokėti.</w:t>
      </w:r>
    </w:p>
    <w:p w:rsidR="00191562" w:rsidRPr="00191562" w:rsidRDefault="00191562" w:rsidP="00191562">
      <w:pPr>
        <w:spacing w:after="0" w:line="240" w:lineRule="auto"/>
        <w:ind w:firstLine="567"/>
        <w:jc w:val="both"/>
        <w:rPr>
          <w:rFonts w:ascii="Times New Roman" w:hAnsi="Times New Roman"/>
          <w:sz w:val="24"/>
          <w:szCs w:val="24"/>
        </w:rPr>
      </w:pPr>
      <w:r w:rsidRPr="00191562">
        <w:rPr>
          <w:rFonts w:ascii="Times New Roman" w:hAnsi="Times New Roman"/>
          <w:sz w:val="24"/>
          <w:szCs w:val="24"/>
        </w:rPr>
        <w:t xml:space="preserve">Energijos efektyvumo didinimo srityje didžioji dauguma lėšų (apie 15,5 mln. eurų) skirta daugiabučių (atnaujinimo) modernizavimo projektų, kuriuos įgyvendinus pasiekiama ne mažesnė kaip D pastato energinio naudingumo klasė ir skaičiuojamosios šiluminės energijos sąnaudos sumažinamos ne mažiau kaip 40 proc., palyginti su skaičiuojamosiomis šiluminės energijos sąnaudomis iki projekto įgyvendinimo, finansavimui. Apie 0,67 mln. eurų skirta Aplinkos ministerijos pavaldžių įstaigų pastatų atnaujinimui (modernizavimui). Taip pat paskelbti kvietimai individualių gyvenamosios paskirties pastatų modernizavimo projektams (1 mln. eurų). </w:t>
      </w:r>
    </w:p>
    <w:p w:rsidR="00191562" w:rsidRPr="00191562" w:rsidRDefault="00191562" w:rsidP="00191562">
      <w:pPr>
        <w:spacing w:after="0" w:line="240" w:lineRule="auto"/>
        <w:ind w:firstLine="567"/>
        <w:jc w:val="both"/>
        <w:rPr>
          <w:rFonts w:ascii="Times New Roman" w:hAnsi="Times New Roman"/>
          <w:sz w:val="24"/>
          <w:szCs w:val="24"/>
        </w:rPr>
      </w:pPr>
      <w:r w:rsidRPr="00191562">
        <w:rPr>
          <w:rFonts w:ascii="Times New Roman" w:hAnsi="Times New Roman"/>
          <w:sz w:val="24"/>
          <w:szCs w:val="24"/>
        </w:rPr>
        <w:t>Pagal atsinaujinančių energijos šaltinių diegimo projektų kryptį buvo finansuojami atsinaujinančių energijos šaltinių visuomeninės paskirties pastatuose diegimo projektai (11,42 mln. eurų). Buvo skatinimas atsinaujinančių energijos šaltinių (saulės, vėjo, geoterminio, biokuro ir kita) diegimas individualiuose gyvenamosios paskirties pastatuose, kompensuojant dalį investicijų fiziniams asmenims (1,3 mln. eurų).</w:t>
      </w:r>
    </w:p>
    <w:p w:rsidR="00191562" w:rsidRPr="00191562" w:rsidRDefault="00191562" w:rsidP="00191562">
      <w:pPr>
        <w:spacing w:after="0" w:line="240" w:lineRule="auto"/>
        <w:ind w:firstLine="567"/>
        <w:jc w:val="both"/>
        <w:rPr>
          <w:rFonts w:ascii="Times New Roman" w:hAnsi="Times New Roman"/>
          <w:sz w:val="24"/>
          <w:szCs w:val="24"/>
        </w:rPr>
      </w:pPr>
      <w:r w:rsidRPr="00191562">
        <w:rPr>
          <w:rFonts w:ascii="Times New Roman" w:hAnsi="Times New Roman"/>
          <w:sz w:val="24"/>
          <w:szCs w:val="24"/>
        </w:rPr>
        <w:t>Atsinaujinančių energijos išteklių technologijų plėtros besivystančiose šalyse projektams buvo skirta 350 tūkst. eurų. Šiai sumai 2015 m. pabaigoje paskelbtas kvietimas, šiuo metu atliekamas paraiškų vertinimas.</w:t>
      </w:r>
    </w:p>
    <w:p w:rsidR="00191562" w:rsidRPr="00191562" w:rsidRDefault="00191562" w:rsidP="00191562">
      <w:pPr>
        <w:spacing w:after="0" w:line="240" w:lineRule="auto"/>
        <w:ind w:firstLine="567"/>
        <w:jc w:val="both"/>
        <w:rPr>
          <w:rFonts w:ascii="Times New Roman" w:hAnsi="Times New Roman"/>
          <w:sz w:val="24"/>
          <w:szCs w:val="24"/>
        </w:rPr>
      </w:pPr>
      <w:r w:rsidRPr="00191562">
        <w:rPr>
          <w:rFonts w:ascii="Times New Roman" w:hAnsi="Times New Roman"/>
          <w:bCs/>
          <w:sz w:val="24"/>
          <w:szCs w:val="24"/>
        </w:rPr>
        <w:t>2</w:t>
      </w:r>
      <w:r w:rsidRPr="00191562">
        <w:rPr>
          <w:rFonts w:ascii="Times New Roman" w:hAnsi="Times New Roman"/>
          <w:sz w:val="24"/>
          <w:szCs w:val="24"/>
        </w:rPr>
        <w:t xml:space="preserve">015 m. daug dėmesio buvo skiriama visuomenės ir kitų suinteresuotų grupių (pramonės įmonių, nevyriausybinių organizacijų ir kita) informavimui apie klimato kaitos problemas ir išmetamų šiltnamio efektą sukeliančių dujų kiekio mažinimo reikalavimus įgyvendinant ES klimato kaitos ir energetikos tikslus iki 2020 m. bei nustatant tikslus iki 2030 m. ir Paryžiaus klimato kaitos konferencijoje vykusias derybas dėl 2015 m. tarptautinio klimato kaitos susitarimo, kuris įsigalios 2020 m. Šiais klausimais organizuota ir dalyvauta 5 konferencijose, mažiausiai 20 susitikimų, parengti 42 pranešimai spaudai, teikta informacija Lietuvos ir užsienio šalių žiniasklaidai ir dalyvauta 14-oje televizijos ir radijo laidų. </w:t>
      </w:r>
    </w:p>
    <w:p w:rsidR="00C843A1" w:rsidRPr="002725C0" w:rsidRDefault="00C843A1" w:rsidP="00566EA3">
      <w:pPr>
        <w:spacing w:after="0" w:line="240" w:lineRule="auto"/>
        <w:jc w:val="both"/>
        <w:rPr>
          <w:rFonts w:ascii="Times New Roman" w:hAnsi="Times New Roman"/>
          <w:sz w:val="24"/>
          <w:szCs w:val="24"/>
        </w:rPr>
      </w:pPr>
    </w:p>
    <w:p w:rsidR="00AA00B8" w:rsidRDefault="00C843A1" w:rsidP="00AA00B8">
      <w:pPr>
        <w:ind w:firstLine="567"/>
        <w:jc w:val="both"/>
        <w:rPr>
          <w:rFonts w:ascii="Times New Roman" w:hAnsi="Times New Roman"/>
          <w:b/>
          <w:sz w:val="24"/>
          <w:szCs w:val="24"/>
        </w:rPr>
      </w:pPr>
      <w:r w:rsidRPr="00C42662">
        <w:rPr>
          <w:rFonts w:ascii="Times New Roman" w:hAnsi="Times New Roman"/>
          <w:b/>
          <w:sz w:val="24"/>
          <w:szCs w:val="24"/>
        </w:rPr>
        <w:t xml:space="preserve">2 programos tikslas – </w:t>
      </w:r>
      <w:r w:rsidR="00566EA3" w:rsidRPr="00566EA3">
        <w:rPr>
          <w:rFonts w:ascii="Times New Roman" w:hAnsi="Times New Roman"/>
          <w:b/>
          <w:sz w:val="24"/>
          <w:szCs w:val="24"/>
        </w:rPr>
        <w:t>mažinti neigiamą ūkinės veiklos poveikį aplinkai; užtikrinti tinkamą Sąjungos šiltnamio efektą sukeliančių dujų registro adminis</w:t>
      </w:r>
      <w:r w:rsidR="00AA00B8">
        <w:rPr>
          <w:rFonts w:ascii="Times New Roman" w:hAnsi="Times New Roman"/>
          <w:b/>
          <w:sz w:val="24"/>
          <w:szCs w:val="24"/>
        </w:rPr>
        <w:t>travimo sistemos funkcionavimą.</w:t>
      </w:r>
    </w:p>
    <w:p w:rsidR="00566EA3" w:rsidRPr="00AA00B8" w:rsidRDefault="00566EA3" w:rsidP="00AA00B8">
      <w:pPr>
        <w:spacing w:after="0" w:line="240" w:lineRule="auto"/>
        <w:ind w:firstLine="567"/>
        <w:jc w:val="both"/>
        <w:rPr>
          <w:rFonts w:ascii="Times New Roman" w:hAnsi="Times New Roman"/>
          <w:b/>
          <w:sz w:val="24"/>
          <w:szCs w:val="24"/>
        </w:rPr>
      </w:pPr>
      <w:r w:rsidRPr="00566EA3">
        <w:rPr>
          <w:rFonts w:ascii="Times New Roman" w:hAnsi="Times New Roman"/>
          <w:bCs/>
          <w:color w:val="000000"/>
          <w:sz w:val="24"/>
          <w:szCs w:val="24"/>
        </w:rPr>
        <w:t>Siekiant šio tikslo Lietuvos aplinkos apsaugos investicijų fondo programos lėšos buvo naudojamos vadovaujantis aplinkos ministro 2015 m. vasario 3 įsakymu Nr. D1-92 patvirtintomis Lietuvos aplinkos apsaugos investicijų fondo programos 2015 m. lėšų naudojimo finansavimo kryptimis.</w:t>
      </w:r>
    </w:p>
    <w:p w:rsidR="00566EA3" w:rsidRPr="00566EA3" w:rsidRDefault="00566EA3" w:rsidP="00AA00B8">
      <w:pPr>
        <w:spacing w:after="0" w:line="240" w:lineRule="auto"/>
        <w:ind w:firstLine="567"/>
        <w:jc w:val="both"/>
        <w:rPr>
          <w:rFonts w:ascii="Times New Roman" w:hAnsi="Times New Roman"/>
          <w:sz w:val="24"/>
          <w:szCs w:val="24"/>
        </w:rPr>
      </w:pPr>
      <w:r w:rsidRPr="00566EA3">
        <w:rPr>
          <w:rFonts w:ascii="Times New Roman" w:hAnsi="Times New Roman"/>
          <w:sz w:val="24"/>
          <w:szCs w:val="24"/>
        </w:rPr>
        <w:t>Su projektų vykdytojais, kuriems aplinkos ministro sprendimais skirtos subsidijos, buvo sudarytos 27 finansavimo ir priežiūros sutartys.</w:t>
      </w:r>
    </w:p>
    <w:p w:rsidR="00566EA3" w:rsidRPr="00566EA3" w:rsidRDefault="00566EA3" w:rsidP="00566EA3">
      <w:pPr>
        <w:spacing w:after="0" w:line="240" w:lineRule="auto"/>
        <w:ind w:firstLine="567"/>
        <w:jc w:val="both"/>
        <w:rPr>
          <w:rFonts w:ascii="Times New Roman" w:hAnsi="Times New Roman"/>
          <w:position w:val="2"/>
          <w:sz w:val="24"/>
          <w:szCs w:val="24"/>
        </w:rPr>
      </w:pPr>
      <w:r w:rsidRPr="00566EA3">
        <w:rPr>
          <w:rFonts w:ascii="Times New Roman" w:hAnsi="Times New Roman"/>
          <w:bCs/>
          <w:color w:val="000000"/>
          <w:sz w:val="24"/>
          <w:szCs w:val="24"/>
        </w:rPr>
        <w:t xml:space="preserve">2015 m. </w:t>
      </w:r>
      <w:r w:rsidRPr="00566EA3">
        <w:rPr>
          <w:rFonts w:ascii="Times New Roman" w:hAnsi="Times New Roman"/>
          <w:position w:val="2"/>
          <w:sz w:val="24"/>
          <w:szCs w:val="24"/>
        </w:rPr>
        <w:t>išmokėtos subsidijos 54 aplinkos apsaugos investicinių projektų vykdytojams.</w:t>
      </w:r>
    </w:p>
    <w:p w:rsidR="00566EA3" w:rsidRPr="00566EA3" w:rsidRDefault="00566EA3" w:rsidP="00566EA3">
      <w:pPr>
        <w:spacing w:after="0" w:line="240" w:lineRule="auto"/>
        <w:ind w:firstLine="567"/>
        <w:jc w:val="both"/>
        <w:rPr>
          <w:rFonts w:ascii="Times New Roman" w:hAnsi="Times New Roman"/>
          <w:sz w:val="24"/>
          <w:szCs w:val="24"/>
        </w:rPr>
      </w:pPr>
      <w:r w:rsidRPr="00566EA3">
        <w:rPr>
          <w:rFonts w:ascii="Times New Roman" w:hAnsi="Times New Roman"/>
          <w:sz w:val="24"/>
          <w:szCs w:val="24"/>
        </w:rPr>
        <w:t>Įgyvendinant 2015 m. ir ankstesniais metais sudarytose finansavimo ir priežiūros sutartyse numatytus įsipareigojimus, pirmoji subsidijos dalis, t.y. 60 proc. paskirtos subsidijos, buvo išmokėta 24 projektų vykdytojams (5 aplinkos oro bei 6 vandens taršos mažinimo ir 13 atliekų tvarkymo projektų), atlikusiems aplinkos apsaugos investicinių projektų techninį įgyvendinimą. Vykdant 2014 m. ir anksčiau sudarytose finansavimo ir priežiūros sutartyse numatytus įsipareigojimus 30 projektų vykdytojų (12 aplinkos oro bei 6 vandens taršos mažinimo ir 12 atliekų tvarkymo projektų), atlikusiems galutinį projektų įgyvendinimą ir pasiekusiems planuotus aplinkos apsaugos rodiklius, išmokėta antroji subsidijos dalis (40 proc.).</w:t>
      </w:r>
    </w:p>
    <w:p w:rsidR="00566EA3" w:rsidRPr="00566EA3" w:rsidRDefault="00566EA3" w:rsidP="00566EA3">
      <w:pPr>
        <w:spacing w:after="0" w:line="240" w:lineRule="auto"/>
        <w:ind w:firstLine="567"/>
        <w:jc w:val="both"/>
        <w:rPr>
          <w:rFonts w:ascii="Times New Roman" w:hAnsi="Times New Roman"/>
          <w:sz w:val="24"/>
          <w:szCs w:val="24"/>
        </w:rPr>
      </w:pPr>
      <w:r w:rsidRPr="00566EA3">
        <w:rPr>
          <w:rFonts w:ascii="Times New Roman" w:hAnsi="Times New Roman"/>
          <w:sz w:val="24"/>
          <w:szCs w:val="24"/>
        </w:rPr>
        <w:lastRenderedPageBreak/>
        <w:t>2014 metais įgyvendintų 10 aplinkos oro taršos mažinimo projektų vykdytojų 2015 metais pateiktų projektų įgyvendinimo bei aplinkosauginio efekto ataskaitų duomenimis, taršos emisijos sumažėjo 141,2 t/metus, arba 40,9 proc., lyginant su metiniu taršos emisijų kiekiu iki šių projektų įgyvendinimo.</w:t>
      </w:r>
    </w:p>
    <w:p w:rsidR="00566EA3" w:rsidRPr="00566EA3" w:rsidRDefault="00566EA3" w:rsidP="00566EA3">
      <w:pPr>
        <w:spacing w:after="0" w:line="240" w:lineRule="auto"/>
        <w:ind w:firstLine="567"/>
        <w:jc w:val="both"/>
        <w:rPr>
          <w:rFonts w:ascii="Times New Roman" w:hAnsi="Times New Roman"/>
          <w:sz w:val="24"/>
          <w:szCs w:val="24"/>
        </w:rPr>
      </w:pPr>
      <w:r w:rsidRPr="00566EA3">
        <w:rPr>
          <w:rFonts w:ascii="Times New Roman" w:hAnsi="Times New Roman"/>
          <w:sz w:val="24"/>
          <w:szCs w:val="24"/>
        </w:rPr>
        <w:t>Pagal paskelbtą kvietimą teikti paraiškas paramai gauti (pagal Lietuvos aplinkos apsaugos investicijų fondo programą) gauta 61 paraiška, kurioms atliktas administracinės atitikties vertinimas ir baigtas 45 paraiškų (gautų pagal 2014 m. kvietimą) aplinkosauginis techninis vertinimas.</w:t>
      </w:r>
    </w:p>
    <w:p w:rsidR="00566EA3" w:rsidRPr="00566EA3" w:rsidRDefault="00566EA3" w:rsidP="00566EA3">
      <w:pPr>
        <w:spacing w:after="0" w:line="240" w:lineRule="auto"/>
        <w:ind w:firstLine="567"/>
        <w:jc w:val="both"/>
        <w:rPr>
          <w:rFonts w:ascii="Times New Roman" w:hAnsi="Times New Roman"/>
          <w:sz w:val="24"/>
          <w:szCs w:val="24"/>
        </w:rPr>
      </w:pPr>
      <w:r w:rsidRPr="00566EA3">
        <w:rPr>
          <w:rFonts w:ascii="Times New Roman" w:hAnsi="Times New Roman"/>
          <w:sz w:val="24"/>
          <w:szCs w:val="24"/>
        </w:rPr>
        <w:t xml:space="preserve">Sąjungos šiltnamio efektą sukeliančių dujų registro klausimais vykdytas nuolatinis sąskaitų turėtojų konsultavimas, taip pat registre buvo nuolat atnaujinami sąskaitų duomenys. 86 sąskaitų turėtojams išrašytos ir išsiųstos sąskaitos faktūros už sąskaitų registre tvarkymą, taip pat parengti 5 registro sąskaitų išrašai. </w:t>
      </w:r>
    </w:p>
    <w:p w:rsidR="00566EA3" w:rsidRPr="00566EA3" w:rsidRDefault="00566EA3" w:rsidP="00566EA3">
      <w:pPr>
        <w:spacing w:after="0" w:line="240" w:lineRule="auto"/>
        <w:ind w:firstLine="567"/>
        <w:jc w:val="both"/>
        <w:rPr>
          <w:rFonts w:ascii="Times New Roman" w:hAnsi="Times New Roman"/>
          <w:sz w:val="24"/>
          <w:szCs w:val="24"/>
        </w:rPr>
      </w:pPr>
      <w:r w:rsidRPr="00566EA3">
        <w:rPr>
          <w:rFonts w:ascii="Times New Roman" w:hAnsi="Times New Roman"/>
          <w:sz w:val="24"/>
          <w:szCs w:val="24"/>
        </w:rPr>
        <w:t xml:space="preserve">Naujai atidarytos 8 sąskaitos Sąjungos registre. </w:t>
      </w:r>
    </w:p>
    <w:p w:rsidR="00566EA3" w:rsidRPr="00566EA3" w:rsidRDefault="00566EA3" w:rsidP="00566EA3">
      <w:pPr>
        <w:spacing w:after="0" w:line="240" w:lineRule="auto"/>
        <w:ind w:firstLine="567"/>
        <w:jc w:val="both"/>
        <w:rPr>
          <w:rFonts w:ascii="Times New Roman" w:hAnsi="Times New Roman"/>
          <w:sz w:val="24"/>
          <w:szCs w:val="24"/>
        </w:rPr>
      </w:pPr>
      <w:r w:rsidRPr="00566EA3">
        <w:rPr>
          <w:rFonts w:ascii="Times New Roman" w:hAnsi="Times New Roman"/>
          <w:sz w:val="24"/>
          <w:szCs w:val="24"/>
        </w:rPr>
        <w:t xml:space="preserve">Paskirstyti 2013–2020 m. įsipareigojimų laikotarpio nemokami apyvartiniai taršos leidimai veiklos vykdytojams, dalyvaujantiems apyvartinių taršos leidimų prekybos sistemoje. </w:t>
      </w:r>
    </w:p>
    <w:p w:rsidR="00566EA3" w:rsidRPr="00566EA3" w:rsidRDefault="00566EA3" w:rsidP="00566EA3">
      <w:pPr>
        <w:spacing w:after="0" w:line="240" w:lineRule="auto"/>
        <w:ind w:firstLine="567"/>
        <w:jc w:val="both"/>
        <w:rPr>
          <w:rFonts w:ascii="Times New Roman" w:hAnsi="Times New Roman"/>
          <w:sz w:val="24"/>
          <w:szCs w:val="24"/>
        </w:rPr>
      </w:pPr>
      <w:r w:rsidRPr="00566EA3">
        <w:rPr>
          <w:rFonts w:ascii="Times New Roman" w:hAnsi="Times New Roman"/>
          <w:sz w:val="24"/>
          <w:szCs w:val="24"/>
        </w:rPr>
        <w:t xml:space="preserve">Susirašinėta su Europos Komisija siekiant išspręsti apyvartinių taršos leidimų ir/arba </w:t>
      </w:r>
      <w:proofErr w:type="spellStart"/>
      <w:r w:rsidRPr="00566EA3">
        <w:rPr>
          <w:rFonts w:ascii="Times New Roman" w:hAnsi="Times New Roman"/>
          <w:sz w:val="24"/>
          <w:szCs w:val="24"/>
        </w:rPr>
        <w:t>Kioto</w:t>
      </w:r>
      <w:proofErr w:type="spellEnd"/>
      <w:r w:rsidRPr="00566EA3">
        <w:rPr>
          <w:rFonts w:ascii="Times New Roman" w:hAnsi="Times New Roman"/>
          <w:sz w:val="24"/>
          <w:szCs w:val="24"/>
        </w:rPr>
        <w:t xml:space="preserve"> vienetų perleidimo problemas, pašalinti prisijungimo prie Europos Komisijos atpažinimo sistemos (angl. ECAS) kliūtis. </w:t>
      </w:r>
    </w:p>
    <w:p w:rsidR="00566EA3" w:rsidRPr="00566EA3" w:rsidRDefault="00566EA3" w:rsidP="00566EA3">
      <w:pPr>
        <w:spacing w:after="0" w:line="240" w:lineRule="auto"/>
        <w:ind w:firstLine="567"/>
        <w:jc w:val="both"/>
        <w:rPr>
          <w:rFonts w:ascii="Times New Roman" w:hAnsi="Times New Roman"/>
          <w:sz w:val="24"/>
          <w:szCs w:val="24"/>
        </w:rPr>
      </w:pPr>
      <w:r w:rsidRPr="00566EA3">
        <w:rPr>
          <w:rFonts w:ascii="Times New Roman" w:hAnsi="Times New Roman"/>
          <w:sz w:val="24"/>
          <w:szCs w:val="24"/>
        </w:rPr>
        <w:t xml:space="preserve">Vykdytas pastabų ir pasiūlymų teikimas dėl Sąjungos šiltnamio efektą sukeliančių dujų registro programinės įrangos terminų vertimo į lietuvių kalbą tikslingumo. </w:t>
      </w:r>
    </w:p>
    <w:p w:rsidR="00566EA3" w:rsidRPr="00566EA3" w:rsidRDefault="00566EA3" w:rsidP="00566EA3">
      <w:pPr>
        <w:spacing w:after="0" w:line="240" w:lineRule="auto"/>
        <w:ind w:firstLine="567"/>
        <w:jc w:val="both"/>
        <w:rPr>
          <w:rFonts w:ascii="Times New Roman" w:hAnsi="Times New Roman"/>
          <w:sz w:val="24"/>
          <w:szCs w:val="24"/>
        </w:rPr>
      </w:pPr>
      <w:r w:rsidRPr="00566EA3">
        <w:rPr>
          <w:rFonts w:ascii="Times New Roman" w:hAnsi="Times New Roman"/>
          <w:sz w:val="24"/>
          <w:szCs w:val="24"/>
        </w:rPr>
        <w:t>Dalyvauta Europos Komisijos Briuselyje organizuotuose registro administratorių susitikimuose, taip pat Jungtinių Tautų organizuotame 17-ajame registro administratorių suvažiavime Bonoje, Vokietijoje.</w:t>
      </w:r>
    </w:p>
    <w:p w:rsidR="00C843A1" w:rsidRDefault="00C843A1" w:rsidP="00566EA3">
      <w:pPr>
        <w:spacing w:after="0" w:line="240" w:lineRule="auto"/>
        <w:jc w:val="both"/>
        <w:rPr>
          <w:rFonts w:ascii="Times New Roman" w:hAnsi="Times New Roman"/>
          <w:b/>
          <w:sz w:val="24"/>
          <w:szCs w:val="24"/>
        </w:rPr>
      </w:pPr>
    </w:p>
    <w:p w:rsidR="00C843A1" w:rsidRDefault="00C843A1" w:rsidP="00C843A1">
      <w:pPr>
        <w:ind w:firstLine="567"/>
        <w:jc w:val="both"/>
        <w:rPr>
          <w:rFonts w:ascii="Times New Roman" w:hAnsi="Times New Roman"/>
          <w:b/>
          <w:sz w:val="24"/>
          <w:szCs w:val="24"/>
        </w:rPr>
      </w:pPr>
      <w:r w:rsidRPr="008B67D4">
        <w:rPr>
          <w:rFonts w:ascii="Times New Roman" w:hAnsi="Times New Roman"/>
          <w:b/>
          <w:sz w:val="24"/>
          <w:szCs w:val="24"/>
        </w:rPr>
        <w:t>3 programos tikslas – sumažinti aplinkos teršimą elektros ir elektroninės įrangos, apmokestinamųjų gaminių ir pakuotės atliekomis.</w:t>
      </w:r>
    </w:p>
    <w:p w:rsidR="00092DB4" w:rsidRPr="00092DB4" w:rsidRDefault="00092DB4" w:rsidP="00092DB4">
      <w:pPr>
        <w:spacing w:after="0" w:line="240" w:lineRule="auto"/>
        <w:ind w:firstLine="567"/>
        <w:jc w:val="both"/>
        <w:rPr>
          <w:rFonts w:ascii="Times New Roman" w:hAnsi="Times New Roman"/>
          <w:color w:val="000000"/>
          <w:sz w:val="24"/>
          <w:szCs w:val="24"/>
        </w:rPr>
      </w:pPr>
      <w:r>
        <w:rPr>
          <w:rFonts w:ascii="Times New Roman" w:hAnsi="Times New Roman"/>
          <w:iCs/>
          <w:sz w:val="24"/>
          <w:szCs w:val="24"/>
        </w:rPr>
        <w:t>Įgyvendinant</w:t>
      </w:r>
      <w:r w:rsidR="00AA00B8">
        <w:rPr>
          <w:rFonts w:ascii="Times New Roman" w:hAnsi="Times New Roman"/>
          <w:iCs/>
          <w:sz w:val="24"/>
          <w:szCs w:val="24"/>
        </w:rPr>
        <w:t xml:space="preserve"> </w:t>
      </w:r>
      <w:r w:rsidR="00C843A1" w:rsidRPr="006070D0">
        <w:rPr>
          <w:rFonts w:ascii="Times New Roman" w:hAnsi="Times New Roman"/>
          <w:iCs/>
          <w:sz w:val="24"/>
          <w:szCs w:val="24"/>
        </w:rPr>
        <w:t xml:space="preserve">šį tikslą, </w:t>
      </w:r>
      <w:r w:rsidR="00C843A1" w:rsidRPr="006070D0">
        <w:rPr>
          <w:rFonts w:ascii="Times New Roman" w:hAnsi="Times New Roman"/>
          <w:color w:val="000000"/>
          <w:sz w:val="24"/>
          <w:szCs w:val="24"/>
        </w:rPr>
        <w:t xml:space="preserve">buvo gerintas </w:t>
      </w:r>
      <w:r w:rsidRPr="00092DB4">
        <w:rPr>
          <w:rFonts w:ascii="Times New Roman" w:hAnsi="Times New Roman"/>
          <w:color w:val="000000"/>
          <w:sz w:val="24"/>
          <w:szCs w:val="24"/>
        </w:rPr>
        <w:t>elektros ir elektroninės įrangos, apmokestinamųjų gaminių ir pakuotės atliekų tvarkymas, plėstos šių atliekų surinkimo sistemos, surinkti ir perdirbti didesni atliekų kiekiai, informuota visuomenė elektros ir elektroninės įrangos, apmokestinamųjų gaminių ir pakuotės atliekų tvarkymo klausimais.</w:t>
      </w:r>
    </w:p>
    <w:p w:rsidR="00092DB4" w:rsidRPr="00092DB4"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t>Programos tikslui įgyvendinti naudotos Gaminių ar pakuotės atliekų tvarkymo programos lėšos:</w:t>
      </w:r>
    </w:p>
    <w:p w:rsidR="00092DB4" w:rsidRPr="00092DB4"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t>•</w:t>
      </w:r>
      <w:r w:rsidRPr="00092DB4">
        <w:rPr>
          <w:rFonts w:ascii="Times New Roman" w:hAnsi="Times New Roman"/>
          <w:color w:val="000000"/>
          <w:sz w:val="24"/>
          <w:szCs w:val="24"/>
        </w:rPr>
        <w:tab/>
        <w:t>skirtos dotacijos 42 projektams pagal savivaldybių teiktas paraiškas pakuočių atliekų surinkimo priemonių įsigijimui ir padangų atliekų transportavimui iki atliekų naudotojo;</w:t>
      </w:r>
    </w:p>
    <w:p w:rsidR="00092DB4" w:rsidRPr="00092DB4"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t>•</w:t>
      </w:r>
      <w:r w:rsidRPr="00092DB4">
        <w:rPr>
          <w:rFonts w:ascii="Times New Roman" w:hAnsi="Times New Roman"/>
          <w:color w:val="000000"/>
          <w:sz w:val="24"/>
          <w:szCs w:val="24"/>
        </w:rPr>
        <w:tab/>
        <w:t>2015 m. pasirašytos 37 dotacijų teikimo sutartys su savivaldybėmis (iš 42);</w:t>
      </w:r>
    </w:p>
    <w:p w:rsidR="00092DB4" w:rsidRPr="00092DB4"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t>•</w:t>
      </w:r>
      <w:r w:rsidRPr="00092DB4">
        <w:rPr>
          <w:rFonts w:ascii="Times New Roman" w:hAnsi="Times New Roman"/>
          <w:color w:val="000000"/>
          <w:sz w:val="24"/>
          <w:szCs w:val="24"/>
        </w:rPr>
        <w:tab/>
        <w:t>Išmokėtos lėšos 16 savivaldybių iš 35 (neįskaitant avansų), kurioms finansavimas skirtas 2014 m. (likusios savivaldybės 2015 m. nebaigė įgyvendinti projektų, arba nebuvo atliktos projektų patikros, todėl lėšos savivaldybėms nebuvo išmokėtos);</w:t>
      </w:r>
    </w:p>
    <w:p w:rsidR="00092DB4" w:rsidRPr="00092DB4"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t>•</w:t>
      </w:r>
      <w:r w:rsidRPr="00092DB4">
        <w:rPr>
          <w:rFonts w:ascii="Times New Roman" w:hAnsi="Times New Roman"/>
          <w:color w:val="000000"/>
          <w:sz w:val="24"/>
          <w:szCs w:val="24"/>
        </w:rPr>
        <w:tab/>
        <w:t xml:space="preserve">skirtos lėšos vidaus patalpoms skirtų pakuočių atliekų rūšiavimo priemonių (dėžių) įrengimui ikimokyklinio, priešmokyklinio ugdymo įstaigose ir vaikų globos namuose; </w:t>
      </w:r>
    </w:p>
    <w:p w:rsidR="00092DB4" w:rsidRPr="00092DB4"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t>•</w:t>
      </w:r>
      <w:r w:rsidRPr="00092DB4">
        <w:rPr>
          <w:rFonts w:ascii="Times New Roman" w:hAnsi="Times New Roman"/>
          <w:color w:val="000000"/>
          <w:sz w:val="24"/>
          <w:szCs w:val="24"/>
        </w:rPr>
        <w:tab/>
        <w:t>prisidedant prie akcijos „Darom“ įgyvendinimo, nupirkta 100 000 vnt. maišų, skirtų surinkti pakuočių atliekas iš viešųjų teritorijų;</w:t>
      </w:r>
    </w:p>
    <w:p w:rsidR="00092DB4" w:rsidRPr="00092DB4"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t>•</w:t>
      </w:r>
      <w:r w:rsidRPr="00092DB4">
        <w:rPr>
          <w:rFonts w:ascii="Times New Roman" w:hAnsi="Times New Roman"/>
          <w:color w:val="000000"/>
          <w:sz w:val="24"/>
          <w:szCs w:val="24"/>
        </w:rPr>
        <w:tab/>
        <w:t>30-yje Lietuvos miestų ir miestelių vykdytos viešosios akcijos (</w:t>
      </w:r>
      <w:proofErr w:type="spellStart"/>
      <w:r w:rsidRPr="00092DB4">
        <w:rPr>
          <w:rFonts w:ascii="Times New Roman" w:hAnsi="Times New Roman"/>
          <w:color w:val="000000"/>
          <w:sz w:val="24"/>
          <w:szCs w:val="24"/>
        </w:rPr>
        <w:t>Ekomiesteliai</w:t>
      </w:r>
      <w:proofErr w:type="spellEnd"/>
      <w:r w:rsidRPr="00092DB4">
        <w:rPr>
          <w:rFonts w:ascii="Times New Roman" w:hAnsi="Times New Roman"/>
          <w:color w:val="000000"/>
          <w:sz w:val="24"/>
          <w:szCs w:val="24"/>
        </w:rPr>
        <w:t>), skatinančios visuomenę rūšiuoti atliekas, elektros ir elektroninės įrangos, apmokestinamųjų gaminių ir pakuočių bei jų atliekų tvarkymo srityje;</w:t>
      </w:r>
    </w:p>
    <w:p w:rsidR="00092DB4" w:rsidRPr="00092DB4"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t>•</w:t>
      </w:r>
      <w:r w:rsidRPr="00092DB4">
        <w:rPr>
          <w:rFonts w:ascii="Times New Roman" w:hAnsi="Times New Roman"/>
          <w:color w:val="000000"/>
          <w:sz w:val="24"/>
          <w:szCs w:val="24"/>
        </w:rPr>
        <w:tab/>
        <w:t xml:space="preserve">sukurta ir ištransliuota visuomenės informavimo priemonės apie pakuočių ‒ lengvųjų plastikinių pirkinių maišelių vartojimo mažinimą bei jų tinkamą tvarkymą skirtingomis tematikomis; </w:t>
      </w:r>
    </w:p>
    <w:p w:rsidR="00092DB4" w:rsidRPr="00092DB4"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t>•</w:t>
      </w:r>
      <w:r w:rsidRPr="00092DB4">
        <w:rPr>
          <w:rFonts w:ascii="Times New Roman" w:hAnsi="Times New Roman"/>
          <w:color w:val="000000"/>
          <w:sz w:val="24"/>
          <w:szCs w:val="24"/>
        </w:rPr>
        <w:tab/>
        <w:t>publikuota 15 straipsnių (maždaug 1 psl. apimties) savaitraštyje „Ūkininko patarėjas“ atliekų tvarkymo tematika;</w:t>
      </w:r>
    </w:p>
    <w:p w:rsidR="00C843A1" w:rsidRDefault="00092DB4" w:rsidP="00092DB4">
      <w:pPr>
        <w:spacing w:after="0" w:line="240" w:lineRule="auto"/>
        <w:ind w:firstLine="567"/>
        <w:jc w:val="both"/>
        <w:rPr>
          <w:rFonts w:ascii="Times New Roman" w:hAnsi="Times New Roman"/>
          <w:color w:val="000000"/>
          <w:sz w:val="24"/>
          <w:szCs w:val="24"/>
        </w:rPr>
      </w:pPr>
      <w:r w:rsidRPr="00092DB4">
        <w:rPr>
          <w:rFonts w:ascii="Times New Roman" w:hAnsi="Times New Roman"/>
          <w:color w:val="000000"/>
          <w:sz w:val="24"/>
          <w:szCs w:val="24"/>
        </w:rPr>
        <w:lastRenderedPageBreak/>
        <w:t>•</w:t>
      </w:r>
      <w:r w:rsidRPr="00092DB4">
        <w:rPr>
          <w:rFonts w:ascii="Times New Roman" w:hAnsi="Times New Roman"/>
          <w:color w:val="000000"/>
          <w:sz w:val="24"/>
          <w:szCs w:val="24"/>
        </w:rPr>
        <w:tab/>
        <w:t>vykdyti atsakingo vartojimo kultūrą ir ekologišką elgesį skatinantys 5 seminarai sodininkų bendrijų pirmininkams ir nariams švietimo, mokymo ir informavimo apie apmokestinamųjų gaminių ar pakuotės atliekų tvarkymą.</w:t>
      </w:r>
    </w:p>
    <w:p w:rsidR="00AA00B8" w:rsidRPr="006070D0" w:rsidRDefault="00AA00B8" w:rsidP="00B3538D">
      <w:pPr>
        <w:spacing w:after="0" w:line="240" w:lineRule="auto"/>
        <w:jc w:val="both"/>
        <w:rPr>
          <w:rFonts w:ascii="Times New Roman" w:hAnsi="Times New Roman"/>
          <w:iCs/>
          <w:sz w:val="24"/>
          <w:szCs w:val="24"/>
        </w:rPr>
      </w:pPr>
    </w:p>
    <w:p w:rsidR="00C843A1" w:rsidRDefault="00C843A1" w:rsidP="00C843A1">
      <w:pPr>
        <w:ind w:firstLine="567"/>
        <w:jc w:val="both"/>
        <w:rPr>
          <w:rFonts w:ascii="Times New Roman" w:hAnsi="Times New Roman"/>
          <w:b/>
          <w:sz w:val="24"/>
          <w:szCs w:val="24"/>
        </w:rPr>
      </w:pPr>
      <w:r w:rsidRPr="008B67D4">
        <w:rPr>
          <w:rFonts w:ascii="Times New Roman" w:hAnsi="Times New Roman"/>
          <w:b/>
          <w:sz w:val="24"/>
          <w:szCs w:val="24"/>
        </w:rPr>
        <w:t>4 programos tikslas – padidinti vandentvarkos, atliekų tvarkymo paslaugų prieinamumą bei aplinkosauginio informavimo kokybę.</w:t>
      </w:r>
    </w:p>
    <w:p w:rsidR="00B3538D" w:rsidRPr="00B3538D" w:rsidRDefault="00C843A1" w:rsidP="00B3538D">
      <w:pPr>
        <w:spacing w:after="0" w:line="240" w:lineRule="auto"/>
        <w:ind w:firstLine="567"/>
        <w:jc w:val="both"/>
        <w:rPr>
          <w:rFonts w:ascii="Times New Roman" w:eastAsia="Lucida Sans Unicode" w:hAnsi="Times New Roman"/>
          <w:sz w:val="24"/>
          <w:szCs w:val="24"/>
        </w:rPr>
      </w:pPr>
      <w:r w:rsidRPr="00EF4665">
        <w:rPr>
          <w:rFonts w:ascii="Times New Roman" w:eastAsia="Lucida Sans Unicode" w:hAnsi="Times New Roman"/>
          <w:sz w:val="24"/>
          <w:szCs w:val="24"/>
        </w:rPr>
        <w:t>Įgyvendinant šį tikslą,</w:t>
      </w:r>
      <w:r w:rsidR="00B3538D">
        <w:rPr>
          <w:rFonts w:ascii="Times New Roman" w:eastAsia="Lucida Sans Unicode" w:hAnsi="Times New Roman"/>
          <w:sz w:val="24"/>
          <w:szCs w:val="24"/>
        </w:rPr>
        <w:t xml:space="preserve"> 2015 m. </w:t>
      </w:r>
      <w:r w:rsidR="00B3538D" w:rsidRPr="00B3538D">
        <w:rPr>
          <w:rFonts w:ascii="Times New Roman" w:eastAsia="Lucida Sans Unicode" w:hAnsi="Times New Roman"/>
          <w:sz w:val="24"/>
          <w:szCs w:val="24"/>
        </w:rPr>
        <w:t>buvo administruojami ES finansuojami aplinkos apsaugos projektai pagal 2007–2013 m. ES struktūrinės paramos priemones „Vandens tiekimo ir nuotekų tvarkymo sistemų renovavimas ir plėtra“ (priemonės tikslas – modernizuoti ir išplėsti vandens tiekimo ir nuotekų tvarkymo infrastruktūrą aglomeracijose pagal nustatytuosius paslaugų kokybės, aplinkosaugos ir sveikatos apsaugos reikalavimus), „Atliekų tvarkymo sistemos sukūrimas“ (priemonės tikslas – sukurti šiuolaikišką ES aplinkosaugos reikalavimus atitinkančią atliekų tvarkymo sistemą), „Visuomenės informavimo apie aplinką sistemos sukūrimas ir plėtra“ (priemonės tikslas – sukurti ir plėtoti visuomenės informavimo apie aplinką sistemą, kuri užtikrintų veiksmingą visuomenės informavimą apie aplinkos būklę ir kitus su aplinka susijusius klausimus, formuoti aplinkos apsaugos ir darnaus vystymosi politiką, sudarant palankias sąlygas visuomenei dalyvauti sprendimų priėmimo procese), „Visuomenės informavimo ir švietimo apie aplinką priemonių įgyvendinimas“ (priemonės tikslas – užtikrinti veiksmingą visuomenės informavimą ir švietimą aplinkos būklės ir kitais su aplinka susijusiais klausimais, sudaryti palankias sąlygas visuomenei dalyvauti sprendimų priėmimo procese, formuoti aplinkos apsaugos ir darnaus vystymosi politiką – skatinti visuomenės narius pasirinkti aplinkai palankų gyvenimo būdą).</w:t>
      </w:r>
    </w:p>
    <w:p w:rsidR="00B3538D" w:rsidRPr="00B3538D" w:rsidRDefault="00B3538D" w:rsidP="00B3538D">
      <w:pPr>
        <w:spacing w:after="0" w:line="240" w:lineRule="auto"/>
        <w:ind w:firstLine="567"/>
        <w:jc w:val="both"/>
        <w:rPr>
          <w:rFonts w:ascii="Times New Roman" w:eastAsia="Lucida Sans Unicode" w:hAnsi="Times New Roman"/>
          <w:sz w:val="24"/>
          <w:szCs w:val="24"/>
        </w:rPr>
      </w:pPr>
      <w:r w:rsidRPr="00B3538D">
        <w:rPr>
          <w:rFonts w:ascii="Times New Roman" w:eastAsia="Lucida Sans Unicode" w:hAnsi="Times New Roman"/>
          <w:sz w:val="24"/>
          <w:szCs w:val="24"/>
        </w:rPr>
        <w:t>2015 m. administruoti 7 visuomenės informavimo apie aplinką sistemos sukūrimo ir plėtros projektai (4 pagal priemonę VP3-1.4-AM-08-V ir 3 pagal priemonę VP3-1.4-AM-09-K) (14 projektų buvo baigti administruoti 2014 m.). Projektų rezultatas – įgyvendintos 4 visuomenės informavimo priemonės, išleistos TV, radijo laidos, publikacijos nacionalinėje ir regioninėje spaudoje bei internete (</w:t>
      </w:r>
      <w:proofErr w:type="spellStart"/>
      <w:r w:rsidRPr="00B3538D">
        <w:rPr>
          <w:rFonts w:ascii="Times New Roman" w:eastAsia="Lucida Sans Unicode" w:hAnsi="Times New Roman"/>
          <w:sz w:val="24"/>
          <w:szCs w:val="24"/>
        </w:rPr>
        <w:t>www.delfi.lt</w:t>
      </w:r>
      <w:proofErr w:type="spellEnd"/>
      <w:r w:rsidRPr="00B3538D">
        <w:rPr>
          <w:rFonts w:ascii="Times New Roman" w:eastAsia="Lucida Sans Unicode" w:hAnsi="Times New Roman"/>
          <w:sz w:val="24"/>
          <w:szCs w:val="24"/>
        </w:rPr>
        <w:t xml:space="preserve"> rubrika „Grynas“), taip pat parengti techniniai projektai planuojamam Lietuvos zoologijos sodo teritorijos ir Respublikinio Vaclovo Into akmenų muziejaus akmenų parko atnaujinimui.</w:t>
      </w:r>
    </w:p>
    <w:p w:rsidR="00B3538D" w:rsidRPr="00B3538D" w:rsidRDefault="00B3538D" w:rsidP="00B3538D">
      <w:pPr>
        <w:spacing w:after="0" w:line="240" w:lineRule="auto"/>
        <w:ind w:firstLine="567"/>
        <w:jc w:val="both"/>
        <w:rPr>
          <w:rFonts w:ascii="Times New Roman" w:eastAsia="Lucida Sans Unicode" w:hAnsi="Times New Roman"/>
          <w:sz w:val="24"/>
          <w:szCs w:val="24"/>
        </w:rPr>
      </w:pPr>
      <w:r w:rsidRPr="00B3538D">
        <w:rPr>
          <w:rFonts w:ascii="Times New Roman" w:eastAsia="Lucida Sans Unicode" w:hAnsi="Times New Roman"/>
          <w:sz w:val="24"/>
          <w:szCs w:val="24"/>
        </w:rPr>
        <w:t xml:space="preserve">2015 m. administruoti 137 </w:t>
      </w:r>
      <w:proofErr w:type="spellStart"/>
      <w:r w:rsidRPr="00B3538D">
        <w:rPr>
          <w:rFonts w:ascii="Times New Roman" w:eastAsia="Lucida Sans Unicode" w:hAnsi="Times New Roman"/>
          <w:sz w:val="24"/>
          <w:szCs w:val="24"/>
        </w:rPr>
        <w:t>vandentvarkos</w:t>
      </w:r>
      <w:proofErr w:type="spellEnd"/>
      <w:r w:rsidRPr="00B3538D">
        <w:rPr>
          <w:rFonts w:ascii="Times New Roman" w:eastAsia="Lucida Sans Unicode" w:hAnsi="Times New Roman"/>
          <w:sz w:val="24"/>
          <w:szCs w:val="24"/>
        </w:rPr>
        <w:t xml:space="preserve"> projektai (94 projektai buvo baigti įgyvendinti 2015 metais). 2015 m. pradėti administruoti ir pabaigti 4 nauji projektai, finansuojami 2007–2013 m ES fondų investicijų veiksmų programos lėšomis. Per 2015 metus nutiesta 67,63 km naujų vandentiekio ir 150,17 km naujų nuotekų tinklų. Pastatyta naujai/renovuoti/rekonstruota 20 nuotekų valymo įrenginių ir 4 vandens gerinimo įrenginiai. Taip pat per praėjusius metus vandentiekio ir nuotekų tinklų infrastruktūros vystymo darbai užbaigti 46-iose gyvenvietėse, prie naujai pastatytų centralizuotų nuotekų tinklų prijungta 30.309 gyventojų, prie vandentiekio – 18.510 gyventojai (pagal duomenis, suvestus į GIS APVA sistemą).</w:t>
      </w:r>
    </w:p>
    <w:p w:rsidR="00B3538D" w:rsidRPr="00B3538D" w:rsidRDefault="00B3538D" w:rsidP="00B3538D">
      <w:pPr>
        <w:spacing w:after="0" w:line="240" w:lineRule="auto"/>
        <w:ind w:firstLine="567"/>
        <w:jc w:val="both"/>
        <w:rPr>
          <w:rFonts w:ascii="Times New Roman" w:eastAsia="Lucida Sans Unicode" w:hAnsi="Times New Roman"/>
          <w:sz w:val="24"/>
          <w:szCs w:val="24"/>
        </w:rPr>
      </w:pPr>
      <w:r w:rsidRPr="00B3538D">
        <w:rPr>
          <w:rFonts w:ascii="Times New Roman" w:eastAsia="Lucida Sans Unicode" w:hAnsi="Times New Roman"/>
          <w:sz w:val="24"/>
          <w:szCs w:val="24"/>
        </w:rPr>
        <w:t xml:space="preserve">Administruoti naujų </w:t>
      </w:r>
      <w:proofErr w:type="spellStart"/>
      <w:r w:rsidRPr="00B3538D">
        <w:rPr>
          <w:rFonts w:ascii="Times New Roman" w:eastAsia="Lucida Sans Unicode" w:hAnsi="Times New Roman"/>
          <w:sz w:val="24"/>
          <w:szCs w:val="24"/>
        </w:rPr>
        <w:t>vandentvarkos</w:t>
      </w:r>
      <w:proofErr w:type="spellEnd"/>
      <w:r w:rsidRPr="00B3538D">
        <w:rPr>
          <w:rFonts w:ascii="Times New Roman" w:eastAsia="Lucida Sans Unicode" w:hAnsi="Times New Roman"/>
          <w:sz w:val="24"/>
          <w:szCs w:val="24"/>
        </w:rPr>
        <w:t xml:space="preserve"> projektų, kuriuos planuojama finansuoti 2014-2020 m ES fondų investicijų veiksmų programos lėšomis, nepradėta.</w:t>
      </w:r>
    </w:p>
    <w:p w:rsidR="00B3538D" w:rsidRPr="00B3538D" w:rsidRDefault="00B3538D" w:rsidP="00B3538D">
      <w:pPr>
        <w:spacing w:after="0" w:line="240" w:lineRule="auto"/>
        <w:ind w:firstLine="567"/>
        <w:jc w:val="both"/>
        <w:rPr>
          <w:rFonts w:ascii="Times New Roman" w:eastAsia="Lucida Sans Unicode" w:hAnsi="Times New Roman"/>
          <w:sz w:val="24"/>
          <w:szCs w:val="24"/>
        </w:rPr>
      </w:pPr>
      <w:r w:rsidRPr="00B3538D">
        <w:rPr>
          <w:rFonts w:ascii="Times New Roman" w:eastAsia="Lucida Sans Unicode" w:hAnsi="Times New Roman"/>
          <w:sz w:val="24"/>
          <w:szCs w:val="24"/>
        </w:rPr>
        <w:t>Pagal 2014-2020 m laikinojo finansavimo programą administruoti 27 projektai. Per 2015 metus nutiesta 149,08 km naujų vandentiekio ir 186,37 km naujų nuotekų tinklų. Renovuota 0,17 km vandentiekio tinklų ir 1,23 km nuotekų tinklų. Pastatyti 6 nauji nuotekų valymo įrenginiai ir 7 vandens gerinimo įrenginiai. Renovuoti 3 vandens gerinimo įrenginiai.</w:t>
      </w:r>
    </w:p>
    <w:p w:rsidR="00C843A1" w:rsidRPr="00EF4665" w:rsidRDefault="00B3538D" w:rsidP="00B3538D">
      <w:pPr>
        <w:spacing w:after="0" w:line="240" w:lineRule="auto"/>
        <w:ind w:firstLine="567"/>
        <w:jc w:val="both"/>
        <w:rPr>
          <w:rFonts w:ascii="Times New Roman" w:hAnsi="Times New Roman"/>
          <w:bCs/>
          <w:sz w:val="24"/>
          <w:szCs w:val="24"/>
        </w:rPr>
      </w:pPr>
      <w:r w:rsidRPr="00B3538D">
        <w:rPr>
          <w:rFonts w:ascii="Times New Roman" w:eastAsia="Lucida Sans Unicode" w:hAnsi="Times New Roman"/>
          <w:sz w:val="24"/>
          <w:szCs w:val="24"/>
        </w:rPr>
        <w:t>2015 m. administruoti 17 atliekų tvarkymo projektų (12 projektų buvo baigti įgyvendinti 2015 metais) bei 7 dumblo tvarkymo projektai, kurie visi buvo baigti įgyvendinti 2015 m. Projektų rezultatas - uždaryti 7 sąvartynai/šiukšlynai, pastatytos 3 žaliųjų atliekų kompostavimo aikštelės, pastatyta 1 didelių gabaritų atliekų surinkimo aikštelė, pastatytas 1 pavojingų atliekų sąvartynas, išdalinti 79.015 vienetai individualaus kompostavimo konteinerių.</w:t>
      </w:r>
    </w:p>
    <w:p w:rsidR="00B3538D" w:rsidRDefault="00B3538D" w:rsidP="00C843A1">
      <w:pPr>
        <w:spacing w:after="0" w:line="240" w:lineRule="auto"/>
        <w:ind w:firstLine="567"/>
        <w:jc w:val="both"/>
        <w:rPr>
          <w:rFonts w:ascii="Times New Roman" w:hAnsi="Times New Roman"/>
          <w:b/>
          <w:sz w:val="24"/>
          <w:szCs w:val="24"/>
        </w:rPr>
      </w:pPr>
    </w:p>
    <w:p w:rsidR="00C843A1" w:rsidRDefault="00C843A1" w:rsidP="00C843A1">
      <w:pPr>
        <w:spacing w:after="0" w:line="240" w:lineRule="auto"/>
        <w:ind w:firstLine="567"/>
        <w:jc w:val="both"/>
        <w:rPr>
          <w:rFonts w:ascii="Times New Roman" w:hAnsi="Times New Roman"/>
          <w:b/>
          <w:sz w:val="24"/>
          <w:szCs w:val="24"/>
        </w:rPr>
      </w:pPr>
      <w:r w:rsidRPr="00FA4ADB">
        <w:rPr>
          <w:rFonts w:ascii="Times New Roman" w:hAnsi="Times New Roman"/>
          <w:b/>
          <w:sz w:val="24"/>
          <w:szCs w:val="24"/>
        </w:rPr>
        <w:lastRenderedPageBreak/>
        <w:t>5 programos tikslas – gerinti paviršinio ir požeminio vandens ekologinę ir cheminę būklę.</w:t>
      </w:r>
    </w:p>
    <w:p w:rsidR="00B3538D" w:rsidRPr="00B3538D" w:rsidRDefault="00C843A1" w:rsidP="00B3538D">
      <w:pPr>
        <w:spacing w:after="0" w:line="240" w:lineRule="auto"/>
        <w:ind w:firstLine="567"/>
        <w:jc w:val="both"/>
        <w:rPr>
          <w:rFonts w:ascii="Times New Roman" w:eastAsia="Lucida Sans Unicode" w:hAnsi="Times New Roman"/>
          <w:sz w:val="24"/>
          <w:szCs w:val="24"/>
        </w:rPr>
      </w:pPr>
      <w:r w:rsidRPr="002C0580">
        <w:rPr>
          <w:rFonts w:ascii="Times New Roman" w:eastAsia="Lucida Sans Unicode" w:hAnsi="Times New Roman"/>
          <w:sz w:val="24"/>
          <w:szCs w:val="24"/>
        </w:rPr>
        <w:t xml:space="preserve">Įgyvendinant šį tikslą, </w:t>
      </w:r>
      <w:r w:rsidR="00B3538D">
        <w:rPr>
          <w:rFonts w:ascii="Times New Roman" w:eastAsia="Lucida Sans Unicode" w:hAnsi="Times New Roman"/>
          <w:sz w:val="24"/>
          <w:szCs w:val="24"/>
        </w:rPr>
        <w:t xml:space="preserve">2015 m. </w:t>
      </w:r>
      <w:r w:rsidR="00B3538D" w:rsidRPr="00B3538D">
        <w:rPr>
          <w:rFonts w:ascii="Times New Roman" w:eastAsia="Lucida Sans Unicode" w:hAnsi="Times New Roman"/>
          <w:sz w:val="24"/>
          <w:szCs w:val="24"/>
        </w:rPr>
        <w:t xml:space="preserve">buvo administruojami ES finansuojami aplinkos apsaugos projektai pagal 2007–2013 m. ES struktūrinės paramos priemones „Vandens telkinių būklės gerinimas“ (priemonės tikslas – gerinti paviršinių vandens telkinių ekologinę ir (arba) cheminę būklę), „Praeityje užterštų teritorijų tvarkymas“ įgyvendinimas“ (priemonės tikslas – gerinti aplinkos kokybę, tvarkyti kraštovaizdį ir saugoti požeminį vandenį nuo esamos ir potencialios taršos aplinkai pavojingomis medžiagomis), „Užterštų teritorijų poveikio vertinimas“ (priemonės tikslas – inventorizuoti galinčias būti užterštas teritorijas ir nustatyti jų užterštumo, pavojingumo aplinkai ir žmonių sveikatai laipsnį). </w:t>
      </w:r>
    </w:p>
    <w:p w:rsidR="00C843A1" w:rsidRPr="002C0580" w:rsidRDefault="00B3538D" w:rsidP="00B3538D">
      <w:pPr>
        <w:spacing w:after="0" w:line="240" w:lineRule="auto"/>
        <w:ind w:firstLine="567"/>
        <w:jc w:val="both"/>
        <w:rPr>
          <w:rFonts w:ascii="Times New Roman" w:hAnsi="Times New Roman"/>
          <w:bCs/>
          <w:sz w:val="24"/>
          <w:szCs w:val="24"/>
        </w:rPr>
      </w:pPr>
      <w:r w:rsidRPr="00B3538D">
        <w:rPr>
          <w:rFonts w:ascii="Times New Roman" w:eastAsia="Lucida Sans Unicode" w:hAnsi="Times New Roman"/>
          <w:sz w:val="24"/>
          <w:szCs w:val="24"/>
        </w:rPr>
        <w:t>2015 m. administruota 13 vandens telkinių būklės gerinimo projektų, kurių metu buvo sutvarkyti 16 vandens telkinių, kas sudaro beveik 113 ha (16 projektų buvo baigta administruoti 2014 m.), 1 užterštų teritorijų poveikio vertinimo projektas bei 8 „Praeityje užterštų teritorijų tvarkymas“ priemonės projektų. Projektų rezultatas – išvalyta 235 vnt. teritorijų ir sutvarkyta objektų, taip pat išvalyta ir sutvarkyta 66,3 ha užterštų teritorijų.</w:t>
      </w:r>
    </w:p>
    <w:p w:rsidR="00C843A1" w:rsidRDefault="00C843A1" w:rsidP="00C843A1">
      <w:pPr>
        <w:spacing w:after="0" w:line="240" w:lineRule="auto"/>
        <w:ind w:firstLine="567"/>
        <w:jc w:val="both"/>
        <w:rPr>
          <w:rFonts w:ascii="Times New Roman" w:hAnsi="Times New Roman"/>
          <w:b/>
          <w:sz w:val="24"/>
          <w:szCs w:val="24"/>
        </w:rPr>
      </w:pPr>
    </w:p>
    <w:p w:rsidR="00C843A1" w:rsidRDefault="00C843A1" w:rsidP="00C843A1">
      <w:pPr>
        <w:keepNext/>
        <w:jc w:val="center"/>
        <w:rPr>
          <w:rFonts w:ascii="Times New Roman" w:hAnsi="Times New Roman"/>
          <w:b/>
          <w:sz w:val="24"/>
          <w:szCs w:val="24"/>
        </w:rPr>
      </w:pPr>
      <w:r w:rsidRPr="00FA4AF4">
        <w:rPr>
          <w:rFonts w:ascii="Times New Roman" w:hAnsi="Times New Roman"/>
          <w:b/>
          <w:sz w:val="24"/>
          <w:szCs w:val="24"/>
        </w:rPr>
        <w:t>PROGRAMOS ĮGYVENDINIMO REZULTATAI</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4680"/>
        <w:gridCol w:w="1133"/>
        <w:gridCol w:w="992"/>
        <w:gridCol w:w="1276"/>
      </w:tblGrid>
      <w:tr w:rsidR="007D03A1" w:rsidRPr="008C516B" w:rsidTr="007D03A1">
        <w:trPr>
          <w:trHeight w:val="380"/>
          <w:tblHeader/>
        </w:trPr>
        <w:tc>
          <w:tcPr>
            <w:tcW w:w="928" w:type="pct"/>
            <w:vMerge w:val="restar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Vertinimo kriterijaus kodas</w:t>
            </w:r>
          </w:p>
        </w:tc>
        <w:tc>
          <w:tcPr>
            <w:tcW w:w="2358" w:type="pct"/>
            <w:vMerge w:val="restar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color w:val="000000"/>
                <w:sz w:val="20"/>
                <w:szCs w:val="20"/>
              </w:rPr>
              <w:t>Programos, tikslų, uždavinių, vertinimo kriterijų pavadinimai ir mato vienetai</w:t>
            </w:r>
          </w:p>
        </w:tc>
        <w:tc>
          <w:tcPr>
            <w:tcW w:w="1714" w:type="pct"/>
            <w:gridSpan w:val="3"/>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Vertinimo kriterijų reikšmės</w:t>
            </w:r>
          </w:p>
        </w:tc>
      </w:tr>
      <w:tr w:rsidR="007D03A1" w:rsidRPr="008C516B" w:rsidTr="000523A0">
        <w:trPr>
          <w:trHeight w:val="380"/>
          <w:tblHeader/>
        </w:trPr>
        <w:tc>
          <w:tcPr>
            <w:tcW w:w="928" w:type="pct"/>
            <w:vMerge/>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p>
        </w:tc>
        <w:tc>
          <w:tcPr>
            <w:tcW w:w="2358" w:type="pct"/>
            <w:vMerge/>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color w:val="000000"/>
                <w:sz w:val="20"/>
                <w:szCs w:val="20"/>
              </w:rPr>
            </w:pPr>
          </w:p>
        </w:tc>
        <w:tc>
          <w:tcPr>
            <w:tcW w:w="571"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metinis planas</w:t>
            </w:r>
          </w:p>
        </w:tc>
        <w:tc>
          <w:tcPr>
            <w:tcW w:w="500" w:type="pct"/>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iCs/>
                <w:sz w:val="20"/>
                <w:szCs w:val="20"/>
              </w:rPr>
              <w:t>įvykdyta</w:t>
            </w:r>
          </w:p>
        </w:tc>
        <w:tc>
          <w:tcPr>
            <w:tcW w:w="643" w:type="pct"/>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įvykdymas, procentais</w:t>
            </w:r>
          </w:p>
        </w:tc>
      </w:tr>
      <w:tr w:rsidR="00BC4EF4" w:rsidRPr="008C516B" w:rsidTr="00BC4EF4">
        <w:trPr>
          <w:trHeight w:val="2206"/>
        </w:trPr>
        <w:tc>
          <w:tcPr>
            <w:tcW w:w="928" w:type="pct"/>
            <w:tcMar>
              <w:top w:w="28" w:type="dxa"/>
              <w:left w:w="57" w:type="dxa"/>
              <w:bottom w:w="28" w:type="dxa"/>
              <w:right w:w="57" w:type="dxa"/>
            </w:tcMar>
            <w:vAlign w:val="center"/>
          </w:tcPr>
          <w:p w:rsidR="00BC4EF4" w:rsidRPr="00276967" w:rsidRDefault="00BC4EF4" w:rsidP="007D03A1">
            <w:pPr>
              <w:jc w:val="center"/>
              <w:rPr>
                <w:rFonts w:ascii="Times New Roman" w:hAnsi="Times New Roman"/>
                <w:color w:val="000000"/>
                <w:sz w:val="20"/>
                <w:szCs w:val="20"/>
              </w:rPr>
            </w:pPr>
          </w:p>
        </w:tc>
        <w:tc>
          <w:tcPr>
            <w:tcW w:w="2358" w:type="pct"/>
            <w:tcMar>
              <w:top w:w="28" w:type="dxa"/>
              <w:left w:w="57" w:type="dxa"/>
              <w:bottom w:w="28" w:type="dxa"/>
              <w:right w:w="57" w:type="dxa"/>
            </w:tcMar>
          </w:tcPr>
          <w:p w:rsidR="00BC4EF4" w:rsidRPr="00276967" w:rsidRDefault="00BC4EF4" w:rsidP="007D03A1">
            <w:pPr>
              <w:jc w:val="both"/>
              <w:rPr>
                <w:rFonts w:ascii="Times New Roman" w:hAnsi="Times New Roman"/>
                <w:color w:val="000000"/>
                <w:sz w:val="20"/>
                <w:szCs w:val="20"/>
              </w:rPr>
            </w:pPr>
            <w:r w:rsidRPr="00276967">
              <w:rPr>
                <w:rFonts w:ascii="Times New Roman" w:hAnsi="Times New Roman"/>
                <w:b/>
                <w:color w:val="000000"/>
                <w:sz w:val="20"/>
                <w:szCs w:val="20"/>
              </w:rPr>
              <w:t>1 tikslas:</w:t>
            </w:r>
            <w:r w:rsidRPr="00276967">
              <w:rPr>
                <w:rFonts w:ascii="Times New Roman" w:hAnsi="Times New Roman"/>
                <w:color w:val="000000"/>
                <w:sz w:val="20"/>
                <w:szCs w:val="20"/>
              </w:rPr>
              <w:t xml:space="preserve"> </w:t>
            </w:r>
            <w:r w:rsidRPr="00BC4EF4">
              <w:rPr>
                <w:rFonts w:ascii="Times New Roman" w:hAnsi="Times New Roman"/>
                <w:b/>
                <w:color w:val="000000"/>
                <w:sz w:val="20"/>
                <w:szCs w:val="20"/>
              </w:rPr>
              <w:t xml:space="preserve">užtikrinti išmetamų į atmosferą šiltnamio efektą sukeliančių dujų kiekio mažinimą ir prisitaikymą prie klimato kaitos atskiruose sektoriuose, įgyvendinant Jungtinių Tautų bendrosios klimato kaitos konvencijos, </w:t>
            </w:r>
            <w:proofErr w:type="spellStart"/>
            <w:r w:rsidRPr="00BC4EF4">
              <w:rPr>
                <w:rFonts w:ascii="Times New Roman" w:hAnsi="Times New Roman"/>
                <w:b/>
                <w:color w:val="000000"/>
                <w:sz w:val="20"/>
                <w:szCs w:val="20"/>
              </w:rPr>
              <w:t>Kioto</w:t>
            </w:r>
            <w:proofErr w:type="spellEnd"/>
            <w:r w:rsidRPr="00BC4EF4">
              <w:rPr>
                <w:rFonts w:ascii="Times New Roman" w:hAnsi="Times New Roman"/>
                <w:b/>
                <w:color w:val="000000"/>
                <w:sz w:val="20"/>
                <w:szCs w:val="20"/>
              </w:rPr>
              <w:t xml:space="preserve"> protokolo, ES klimato kaitos ir energetikos paketo iki 2020 m. teisės aktų ir kitų strateginių dokumentų reikalavimus.</w:t>
            </w:r>
          </w:p>
        </w:tc>
        <w:tc>
          <w:tcPr>
            <w:tcW w:w="1714" w:type="pct"/>
            <w:gridSpan w:val="3"/>
            <w:tcMar>
              <w:top w:w="28" w:type="dxa"/>
              <w:left w:w="57" w:type="dxa"/>
              <w:bottom w:w="28" w:type="dxa"/>
              <w:right w:w="57" w:type="dxa"/>
            </w:tcMar>
            <w:vAlign w:val="center"/>
          </w:tcPr>
          <w:p w:rsidR="00BC4EF4" w:rsidRPr="00276967" w:rsidRDefault="00BC4EF4" w:rsidP="007D03A1">
            <w:pPr>
              <w:keepNext/>
              <w:tabs>
                <w:tab w:val="left" w:pos="-360"/>
              </w:tabs>
              <w:jc w:val="center"/>
              <w:rPr>
                <w:rFonts w:ascii="Times New Roman" w:hAnsi="Times New Roman"/>
                <w:sz w:val="20"/>
                <w:szCs w:val="20"/>
              </w:rPr>
            </w:pP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R-01-31-01-01</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Išmetamųjų šiltnamio efektą sukeliančių dujų kiekio Europos Sąjungos prekybos apyvartiniais taršos leidimais sistemoje dalyvaujančiuose sektoriuose limitas, mln. tonų CO2e</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8,15</w:t>
            </w:r>
          </w:p>
        </w:tc>
        <w:tc>
          <w:tcPr>
            <w:tcW w:w="500"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n. d.</w:t>
            </w:r>
          </w:p>
        </w:tc>
        <w:tc>
          <w:tcPr>
            <w:tcW w:w="643" w:type="pct"/>
            <w:shd w:val="clear" w:color="auto" w:fill="auto"/>
            <w:tcMar>
              <w:top w:w="28" w:type="dxa"/>
              <w:left w:w="57" w:type="dxa"/>
              <w:bottom w:w="28" w:type="dxa"/>
              <w:right w:w="57" w:type="dxa"/>
            </w:tcMar>
            <w:vAlign w:val="center"/>
          </w:tcPr>
          <w:p w:rsidR="007D03A1" w:rsidRPr="00276967" w:rsidRDefault="007D03A1" w:rsidP="007D03A1">
            <w:pPr>
              <w:keepNext/>
              <w:tabs>
                <w:tab w:val="left" w:pos="-360"/>
              </w:tabs>
              <w:jc w:val="center"/>
              <w:rPr>
                <w:rFonts w:ascii="Times New Roman" w:hAnsi="Times New Roman"/>
                <w:sz w:val="20"/>
                <w:szCs w:val="20"/>
              </w:rPr>
            </w:pPr>
            <w:r w:rsidRPr="00276967">
              <w:rPr>
                <w:rFonts w:ascii="Times New Roman" w:hAnsi="Times New Roman"/>
                <w:sz w:val="20"/>
                <w:szCs w:val="20"/>
              </w:rPr>
              <w:t>0</w:t>
            </w: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R-01-31-01-02</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Metinis išmetamųjų šiltnamio efektą sukeliančių dujų kiekio Europos Sąjungos prekybos apyvartiniais taršos leidimais sistemoje nedalyvaujančiuose sektoriuose limitas, mln. tonų CO2e</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13,65</w:t>
            </w:r>
          </w:p>
        </w:tc>
        <w:tc>
          <w:tcPr>
            <w:tcW w:w="500"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n. d.</w:t>
            </w:r>
          </w:p>
        </w:tc>
        <w:tc>
          <w:tcPr>
            <w:tcW w:w="643" w:type="pct"/>
            <w:shd w:val="clear" w:color="auto" w:fill="auto"/>
            <w:tcMar>
              <w:top w:w="28" w:type="dxa"/>
              <w:left w:w="57" w:type="dxa"/>
              <w:bottom w:w="28" w:type="dxa"/>
              <w:right w:w="57" w:type="dxa"/>
            </w:tcMar>
            <w:vAlign w:val="center"/>
          </w:tcPr>
          <w:p w:rsidR="007D03A1" w:rsidRPr="00276967" w:rsidRDefault="007D03A1" w:rsidP="007D03A1">
            <w:pPr>
              <w:keepNext/>
              <w:tabs>
                <w:tab w:val="left" w:pos="-360"/>
              </w:tabs>
              <w:jc w:val="center"/>
              <w:rPr>
                <w:rFonts w:ascii="Times New Roman" w:hAnsi="Times New Roman"/>
                <w:sz w:val="20"/>
                <w:szCs w:val="20"/>
              </w:rPr>
            </w:pPr>
            <w:r w:rsidRPr="00276967">
              <w:rPr>
                <w:rFonts w:ascii="Times New Roman" w:hAnsi="Times New Roman"/>
                <w:sz w:val="20"/>
                <w:szCs w:val="20"/>
              </w:rPr>
              <w:t>0</w:t>
            </w:r>
          </w:p>
        </w:tc>
      </w:tr>
      <w:tr w:rsidR="00BC4EF4" w:rsidRPr="008C516B" w:rsidTr="00BC4EF4">
        <w:tc>
          <w:tcPr>
            <w:tcW w:w="928" w:type="pct"/>
            <w:tcMar>
              <w:top w:w="28" w:type="dxa"/>
              <w:left w:w="57" w:type="dxa"/>
              <w:bottom w:w="28" w:type="dxa"/>
              <w:right w:w="57" w:type="dxa"/>
            </w:tcMar>
            <w:vAlign w:val="center"/>
          </w:tcPr>
          <w:p w:rsidR="00BC4EF4" w:rsidRPr="00276967" w:rsidRDefault="00BC4EF4" w:rsidP="007D03A1">
            <w:pPr>
              <w:jc w:val="center"/>
              <w:rPr>
                <w:rFonts w:ascii="Times New Roman" w:hAnsi="Times New Roman"/>
                <w:color w:val="000000"/>
                <w:sz w:val="20"/>
                <w:szCs w:val="20"/>
              </w:rPr>
            </w:pPr>
          </w:p>
        </w:tc>
        <w:tc>
          <w:tcPr>
            <w:tcW w:w="2358" w:type="pct"/>
            <w:tcMar>
              <w:top w:w="28" w:type="dxa"/>
              <w:left w:w="57" w:type="dxa"/>
              <w:bottom w:w="28" w:type="dxa"/>
              <w:right w:w="57" w:type="dxa"/>
            </w:tcMar>
            <w:vAlign w:val="center"/>
          </w:tcPr>
          <w:p w:rsidR="00BC4EF4" w:rsidRPr="00920B61" w:rsidRDefault="00BC4EF4" w:rsidP="007D03A1">
            <w:pPr>
              <w:jc w:val="both"/>
              <w:rPr>
                <w:rFonts w:ascii="Times New Roman" w:hAnsi="Times New Roman"/>
                <w:i/>
                <w:color w:val="000000"/>
                <w:sz w:val="20"/>
                <w:szCs w:val="20"/>
              </w:rPr>
            </w:pPr>
            <w:r w:rsidRPr="00920B61">
              <w:rPr>
                <w:rFonts w:ascii="Times New Roman" w:hAnsi="Times New Roman"/>
                <w:i/>
                <w:color w:val="000000"/>
                <w:sz w:val="20"/>
                <w:szCs w:val="20"/>
              </w:rPr>
              <w:t xml:space="preserve">1 tikslo 1 uždavinys: sudaryti teisines ir finansines prielaidas Jungtinių Tautų bendrosios klimato kaitos konvencijos, </w:t>
            </w:r>
            <w:proofErr w:type="spellStart"/>
            <w:r w:rsidRPr="00920B61">
              <w:rPr>
                <w:rFonts w:ascii="Times New Roman" w:hAnsi="Times New Roman"/>
                <w:i/>
                <w:color w:val="000000"/>
                <w:sz w:val="20"/>
                <w:szCs w:val="20"/>
              </w:rPr>
              <w:t>Kioto</w:t>
            </w:r>
            <w:proofErr w:type="spellEnd"/>
            <w:r w:rsidRPr="00920B61">
              <w:rPr>
                <w:rFonts w:ascii="Times New Roman" w:hAnsi="Times New Roman"/>
                <w:i/>
                <w:color w:val="000000"/>
                <w:sz w:val="20"/>
                <w:szCs w:val="20"/>
              </w:rPr>
              <w:t xml:space="preserve"> protokolo, ES klimato kaitos ir energetikos paketo teisės aktų ir kitų strateginių dokumentų reikalavimams įgyvendinti Lietuvoje.</w:t>
            </w:r>
          </w:p>
        </w:tc>
        <w:tc>
          <w:tcPr>
            <w:tcW w:w="1714" w:type="pct"/>
            <w:gridSpan w:val="3"/>
            <w:tcMar>
              <w:top w:w="28" w:type="dxa"/>
              <w:left w:w="57" w:type="dxa"/>
              <w:bottom w:w="28" w:type="dxa"/>
              <w:right w:w="57" w:type="dxa"/>
            </w:tcMar>
            <w:vAlign w:val="bottom"/>
          </w:tcPr>
          <w:p w:rsidR="00BC4EF4" w:rsidRPr="00276967" w:rsidRDefault="00BC4EF4" w:rsidP="007D03A1">
            <w:pPr>
              <w:tabs>
                <w:tab w:val="left" w:pos="-360"/>
              </w:tabs>
              <w:jc w:val="right"/>
              <w:rPr>
                <w:rFonts w:ascii="Times New Roman" w:hAnsi="Times New Roman"/>
                <w:bCs/>
                <w:sz w:val="20"/>
                <w:szCs w:val="20"/>
              </w:rPr>
            </w:pPr>
            <w:r w:rsidRPr="00276967">
              <w:rPr>
                <w:rFonts w:ascii="Times New Roman" w:hAnsi="Times New Roman"/>
                <w:color w:val="000000"/>
                <w:sz w:val="20"/>
                <w:szCs w:val="20"/>
              </w:rPr>
              <w:t> </w:t>
            </w: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P-01-31-01-01-01</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Pramonės įmonėse sumažėjęs išmetamųjų šiltnamio efektą sukeliančių dujų kiekis, palyginti su 2005 metais, proc.</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9</w:t>
            </w:r>
          </w:p>
        </w:tc>
        <w:tc>
          <w:tcPr>
            <w:tcW w:w="500"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n. d.</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sz w:val="20"/>
                <w:szCs w:val="20"/>
              </w:rPr>
            </w:pPr>
            <w:r w:rsidRPr="00276967">
              <w:rPr>
                <w:rFonts w:ascii="Times New Roman" w:hAnsi="Times New Roman"/>
                <w:bCs/>
                <w:sz w:val="20"/>
                <w:szCs w:val="20"/>
              </w:rPr>
              <w:t>0</w:t>
            </w: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lastRenderedPageBreak/>
              <w:t>P-01-31-01-01-02</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Metinis išmetamųjų šiltnamio efektą sukeliančių dujų kiekio atliekų sektoriuje limitas, mln. tonų CO2e</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1,34</w:t>
            </w:r>
          </w:p>
        </w:tc>
        <w:tc>
          <w:tcPr>
            <w:tcW w:w="500"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n. d.</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sz w:val="20"/>
                <w:szCs w:val="20"/>
              </w:rPr>
            </w:pPr>
            <w:r w:rsidRPr="00276967">
              <w:rPr>
                <w:rFonts w:ascii="Times New Roman" w:hAnsi="Times New Roman"/>
                <w:bCs/>
                <w:sz w:val="20"/>
                <w:szCs w:val="20"/>
              </w:rPr>
              <w:t>0</w:t>
            </w: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P-01-31-01-01-03</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Metinis išmetamųjų šiltnamio efektą sukeliančių dujų kiekio kituose sektoriuose limitas, mln. tonų CO2e</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1,69</w:t>
            </w:r>
          </w:p>
        </w:tc>
        <w:tc>
          <w:tcPr>
            <w:tcW w:w="500"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n. d.</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sz w:val="20"/>
                <w:szCs w:val="20"/>
              </w:rPr>
            </w:pPr>
            <w:r w:rsidRPr="00276967">
              <w:rPr>
                <w:rFonts w:ascii="Times New Roman" w:hAnsi="Times New Roman"/>
                <w:bCs/>
                <w:sz w:val="20"/>
                <w:szCs w:val="20"/>
              </w:rPr>
              <w:t>0</w:t>
            </w: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P-01-31-01-01-05</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Įgyvendintų priemonių, susijusių su informacijos apie prisitaikymą prie klimato kaitos sklaida, skaičius, vienetais</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15</w:t>
            </w:r>
          </w:p>
        </w:tc>
        <w:tc>
          <w:tcPr>
            <w:tcW w:w="500"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15</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100</w:t>
            </w: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P-01-31-01-01-07</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Įgyvendintų projektų, susijusių su informacijos apie klimato kaitą sklaida visuomenėje, skaičius, vnt.</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16</w:t>
            </w:r>
          </w:p>
        </w:tc>
        <w:tc>
          <w:tcPr>
            <w:tcW w:w="500"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20</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125</w:t>
            </w: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P-01-31-01-01-08</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Parengtų rekomendacijų ir įdiegtų informacijos koordinavimo priemonių klimato kaitos klausimais skaičius, vnt.</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w:t>
            </w:r>
          </w:p>
        </w:tc>
        <w:tc>
          <w:tcPr>
            <w:tcW w:w="500"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1</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100</w:t>
            </w:r>
          </w:p>
        </w:tc>
      </w:tr>
      <w:tr w:rsidR="00BC4EF4" w:rsidRPr="008C516B" w:rsidTr="00BC4EF4">
        <w:tc>
          <w:tcPr>
            <w:tcW w:w="928" w:type="pct"/>
            <w:shd w:val="clear" w:color="auto" w:fill="auto"/>
            <w:tcMar>
              <w:top w:w="28" w:type="dxa"/>
              <w:left w:w="57" w:type="dxa"/>
              <w:bottom w:w="28" w:type="dxa"/>
              <w:right w:w="57" w:type="dxa"/>
            </w:tcMar>
            <w:vAlign w:val="center"/>
          </w:tcPr>
          <w:p w:rsidR="00BC4EF4" w:rsidRPr="00276967" w:rsidRDefault="00BC4EF4" w:rsidP="007D03A1">
            <w:pPr>
              <w:jc w:val="center"/>
              <w:rPr>
                <w:rFonts w:ascii="Times New Roman" w:hAnsi="Times New Roman"/>
                <w:color w:val="000000"/>
                <w:sz w:val="20"/>
                <w:szCs w:val="20"/>
              </w:rPr>
            </w:pPr>
          </w:p>
        </w:tc>
        <w:tc>
          <w:tcPr>
            <w:tcW w:w="2358" w:type="pct"/>
            <w:shd w:val="clear" w:color="auto" w:fill="auto"/>
            <w:tcMar>
              <w:top w:w="28" w:type="dxa"/>
              <w:left w:w="57" w:type="dxa"/>
              <w:bottom w:w="28" w:type="dxa"/>
              <w:right w:w="57" w:type="dxa"/>
            </w:tcMar>
            <w:vAlign w:val="center"/>
          </w:tcPr>
          <w:p w:rsidR="00BC4EF4" w:rsidRPr="00276967" w:rsidRDefault="00BC4EF4" w:rsidP="007D03A1">
            <w:pPr>
              <w:jc w:val="both"/>
              <w:rPr>
                <w:rFonts w:ascii="Times New Roman" w:hAnsi="Times New Roman"/>
                <w:color w:val="000000"/>
                <w:sz w:val="20"/>
                <w:szCs w:val="20"/>
              </w:rPr>
            </w:pPr>
            <w:r w:rsidRPr="00276967">
              <w:rPr>
                <w:rFonts w:ascii="Times New Roman" w:hAnsi="Times New Roman"/>
                <w:b/>
                <w:color w:val="000000"/>
                <w:sz w:val="20"/>
                <w:szCs w:val="20"/>
              </w:rPr>
              <w:t>2 tikslas:</w:t>
            </w:r>
            <w:r w:rsidRPr="00276967">
              <w:rPr>
                <w:rFonts w:ascii="Times New Roman" w:hAnsi="Times New Roman"/>
                <w:color w:val="000000"/>
                <w:sz w:val="20"/>
                <w:szCs w:val="20"/>
              </w:rPr>
              <w:t xml:space="preserve"> </w:t>
            </w:r>
            <w:r w:rsidRPr="00BC4EF4">
              <w:rPr>
                <w:rFonts w:ascii="Times New Roman" w:hAnsi="Times New Roman"/>
                <w:b/>
                <w:color w:val="000000"/>
                <w:sz w:val="20"/>
                <w:szCs w:val="20"/>
              </w:rPr>
              <w:t>mažinti neigiamą ūkinės veiklos poveikį aplinkai; užtikrinti tinkamą Sąjungos šiltnamio efektą sukeliančių dujų registro administravimo sistemos funkcionavimą.</w:t>
            </w:r>
          </w:p>
        </w:tc>
        <w:tc>
          <w:tcPr>
            <w:tcW w:w="1714" w:type="pct"/>
            <w:gridSpan w:val="3"/>
            <w:shd w:val="clear" w:color="auto" w:fill="auto"/>
            <w:tcMar>
              <w:top w:w="28" w:type="dxa"/>
              <w:left w:w="57" w:type="dxa"/>
              <w:bottom w:w="28" w:type="dxa"/>
              <w:right w:w="57" w:type="dxa"/>
            </w:tcMar>
            <w:vAlign w:val="center"/>
          </w:tcPr>
          <w:p w:rsidR="00BC4EF4" w:rsidRPr="00276967" w:rsidRDefault="00BC4EF4" w:rsidP="007D03A1">
            <w:pPr>
              <w:tabs>
                <w:tab w:val="left" w:pos="-360"/>
              </w:tabs>
              <w:jc w:val="center"/>
              <w:rPr>
                <w:rFonts w:ascii="Times New Roman" w:hAnsi="Times New Roman"/>
                <w:sz w:val="20"/>
                <w:szCs w:val="20"/>
              </w:rPr>
            </w:pP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R-01-31-02-01</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Sumažintas neigiamas ūkinės veiklos poveikis aplinkai, įgyvendinus oro taršos mažinimo projektus, proc.</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15</w:t>
            </w:r>
          </w:p>
        </w:tc>
        <w:tc>
          <w:tcPr>
            <w:tcW w:w="500" w:type="pct"/>
            <w:shd w:val="clear" w:color="auto" w:fill="auto"/>
            <w:tcMar>
              <w:top w:w="28" w:type="dxa"/>
              <w:left w:w="57" w:type="dxa"/>
              <w:bottom w:w="28" w:type="dxa"/>
              <w:right w:w="57" w:type="dxa"/>
            </w:tcMar>
            <w:vAlign w:val="center"/>
          </w:tcPr>
          <w:p w:rsidR="007D03A1" w:rsidRPr="00276967" w:rsidRDefault="007D03A1" w:rsidP="007D03A1">
            <w:pPr>
              <w:pStyle w:val="BodyText2"/>
              <w:tabs>
                <w:tab w:val="left" w:pos="-567"/>
                <w:tab w:val="left" w:pos="1134"/>
              </w:tabs>
              <w:spacing w:after="0" w:line="240" w:lineRule="auto"/>
              <w:jc w:val="center"/>
              <w:rPr>
                <w:rFonts w:ascii="Times New Roman" w:hAnsi="Times New Roman"/>
                <w:color w:val="000000"/>
                <w:sz w:val="20"/>
              </w:rPr>
            </w:pPr>
            <w:r w:rsidRPr="00276967">
              <w:rPr>
                <w:rFonts w:ascii="Times New Roman" w:hAnsi="Times New Roman"/>
                <w:color w:val="000000"/>
                <w:sz w:val="20"/>
              </w:rPr>
              <w:t>15,5</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103,3</w:t>
            </w: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R-01-31-02-02</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Sumažintas neigiamas ūkinės veiklos poveikis aplinkai, įgyvendinus atliekų tvarkymo projektus, proc.</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12</w:t>
            </w:r>
          </w:p>
        </w:tc>
        <w:tc>
          <w:tcPr>
            <w:tcW w:w="500" w:type="pct"/>
            <w:tcMar>
              <w:top w:w="28" w:type="dxa"/>
              <w:left w:w="57" w:type="dxa"/>
              <w:bottom w:w="28" w:type="dxa"/>
              <w:right w:w="57" w:type="dxa"/>
            </w:tcMar>
            <w:vAlign w:val="center"/>
          </w:tcPr>
          <w:p w:rsidR="007D03A1" w:rsidRPr="00276967" w:rsidRDefault="007D03A1" w:rsidP="007D03A1">
            <w:pPr>
              <w:pStyle w:val="BodyText2"/>
              <w:tabs>
                <w:tab w:val="left" w:pos="-567"/>
                <w:tab w:val="left" w:pos="1134"/>
              </w:tabs>
              <w:spacing w:after="0" w:line="240" w:lineRule="auto"/>
              <w:ind w:right="57"/>
              <w:jc w:val="center"/>
              <w:rPr>
                <w:rFonts w:ascii="Times New Roman" w:hAnsi="Times New Roman"/>
                <w:color w:val="000000"/>
                <w:sz w:val="20"/>
              </w:rPr>
            </w:pPr>
            <w:r w:rsidRPr="00276967">
              <w:rPr>
                <w:rFonts w:ascii="Times New Roman" w:hAnsi="Times New Roman"/>
                <w:color w:val="000000"/>
                <w:sz w:val="20"/>
              </w:rPr>
              <w:t>15,3</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127,5</w:t>
            </w: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R-01-31-02-03</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Sumažintas neigiamas ūkinės veiklos poveikis aplinkai, įgyvendinus vandenų taršos mažinimo projektus, proc.</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63</w:t>
            </w:r>
          </w:p>
        </w:tc>
        <w:tc>
          <w:tcPr>
            <w:tcW w:w="500" w:type="pct"/>
            <w:tcMar>
              <w:top w:w="28" w:type="dxa"/>
              <w:left w:w="57" w:type="dxa"/>
              <w:bottom w:w="28" w:type="dxa"/>
              <w:right w:w="57" w:type="dxa"/>
            </w:tcMar>
            <w:vAlign w:val="center"/>
          </w:tcPr>
          <w:p w:rsidR="007D03A1" w:rsidRPr="00276967" w:rsidRDefault="007D03A1" w:rsidP="007D03A1">
            <w:pPr>
              <w:pStyle w:val="BodyText2"/>
              <w:tabs>
                <w:tab w:val="left" w:pos="-567"/>
                <w:tab w:val="left" w:pos="1134"/>
              </w:tabs>
              <w:spacing w:after="0" w:line="240" w:lineRule="auto"/>
              <w:ind w:right="57"/>
              <w:jc w:val="center"/>
              <w:rPr>
                <w:rFonts w:ascii="Times New Roman" w:hAnsi="Times New Roman"/>
                <w:color w:val="000000"/>
                <w:sz w:val="20"/>
              </w:rPr>
            </w:pPr>
            <w:r w:rsidRPr="00276967">
              <w:rPr>
                <w:rFonts w:ascii="Times New Roman" w:hAnsi="Times New Roman"/>
                <w:color w:val="000000"/>
                <w:sz w:val="20"/>
              </w:rPr>
              <w:t>65,2</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103,5</w:t>
            </w:r>
          </w:p>
        </w:tc>
      </w:tr>
      <w:tr w:rsidR="00BC4EF4" w:rsidRPr="008C516B" w:rsidTr="00BC4EF4">
        <w:tc>
          <w:tcPr>
            <w:tcW w:w="928" w:type="pct"/>
            <w:tcMar>
              <w:top w:w="28" w:type="dxa"/>
              <w:left w:w="57" w:type="dxa"/>
              <w:bottom w:w="28" w:type="dxa"/>
              <w:right w:w="57" w:type="dxa"/>
            </w:tcMar>
            <w:vAlign w:val="center"/>
          </w:tcPr>
          <w:p w:rsidR="00BC4EF4" w:rsidRPr="00276967" w:rsidRDefault="00BC4EF4" w:rsidP="007D03A1">
            <w:pPr>
              <w:jc w:val="center"/>
              <w:rPr>
                <w:rFonts w:ascii="Times New Roman" w:hAnsi="Times New Roman"/>
                <w:color w:val="000000"/>
                <w:sz w:val="20"/>
                <w:szCs w:val="20"/>
              </w:rPr>
            </w:pPr>
          </w:p>
        </w:tc>
        <w:tc>
          <w:tcPr>
            <w:tcW w:w="2358" w:type="pct"/>
            <w:tcMar>
              <w:top w:w="28" w:type="dxa"/>
              <w:left w:w="57" w:type="dxa"/>
              <w:bottom w:w="28" w:type="dxa"/>
              <w:right w:w="57" w:type="dxa"/>
            </w:tcMar>
            <w:vAlign w:val="center"/>
          </w:tcPr>
          <w:p w:rsidR="00BC4EF4" w:rsidRPr="00920B61" w:rsidRDefault="00BC4EF4" w:rsidP="007D03A1">
            <w:pPr>
              <w:jc w:val="both"/>
              <w:rPr>
                <w:rFonts w:ascii="Times New Roman" w:hAnsi="Times New Roman"/>
                <w:i/>
                <w:color w:val="000000"/>
                <w:sz w:val="20"/>
                <w:szCs w:val="20"/>
              </w:rPr>
            </w:pPr>
            <w:r w:rsidRPr="00920B61">
              <w:rPr>
                <w:rFonts w:ascii="Times New Roman" w:hAnsi="Times New Roman"/>
                <w:i/>
                <w:color w:val="000000"/>
                <w:sz w:val="20"/>
                <w:szCs w:val="20"/>
              </w:rPr>
              <w:t>2 tikslo 1 uždavinys: skatinti ir sudaryti prielaidas Lietuvos įmonėms diegti įvairias tarptautinius aplinkos apsaugos standartus atitinkančias technologijas, mažinančias neigiamą ūkinės veiklos poveikį aplinkai ir skatinančias atsinaujinančių gamtos išteklių naudojimą, teikti paslaugas Sąjungos šiltnamio efektą sukeliančių dujų registro vartotojams.</w:t>
            </w:r>
          </w:p>
        </w:tc>
        <w:tc>
          <w:tcPr>
            <w:tcW w:w="1714" w:type="pct"/>
            <w:gridSpan w:val="3"/>
            <w:tcMar>
              <w:top w:w="28" w:type="dxa"/>
              <w:left w:w="57" w:type="dxa"/>
              <w:bottom w:w="28" w:type="dxa"/>
              <w:right w:w="57" w:type="dxa"/>
            </w:tcMar>
            <w:vAlign w:val="center"/>
          </w:tcPr>
          <w:p w:rsidR="00BC4EF4" w:rsidRPr="00276967" w:rsidRDefault="00BC4EF4" w:rsidP="007D03A1">
            <w:pPr>
              <w:tabs>
                <w:tab w:val="left" w:pos="-360"/>
              </w:tabs>
              <w:jc w:val="center"/>
              <w:rPr>
                <w:rFonts w:ascii="Times New Roman" w:hAnsi="Times New Roman"/>
                <w:sz w:val="20"/>
                <w:szCs w:val="20"/>
              </w:rPr>
            </w:pP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P-01-31-02-01-01</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Įgyvendinta oro taršos mažinimo ir racionalaus gamtos išteklių naudojimo skatinimo projektų (vnt.)</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12</w:t>
            </w:r>
          </w:p>
        </w:tc>
        <w:tc>
          <w:tcPr>
            <w:tcW w:w="500" w:type="pct"/>
            <w:tcMar>
              <w:top w:w="28" w:type="dxa"/>
              <w:left w:w="57" w:type="dxa"/>
              <w:bottom w:w="28" w:type="dxa"/>
              <w:right w:w="57" w:type="dxa"/>
            </w:tcMar>
            <w:vAlign w:val="center"/>
          </w:tcPr>
          <w:p w:rsidR="007D03A1" w:rsidRPr="00276967" w:rsidRDefault="007D03A1" w:rsidP="007D03A1">
            <w:pPr>
              <w:pStyle w:val="BodyText2"/>
              <w:tabs>
                <w:tab w:val="left" w:pos="-567"/>
                <w:tab w:val="left" w:pos="1134"/>
              </w:tabs>
              <w:spacing w:after="0" w:line="240" w:lineRule="auto"/>
              <w:ind w:right="57"/>
              <w:jc w:val="center"/>
              <w:rPr>
                <w:rFonts w:ascii="Times New Roman" w:hAnsi="Times New Roman"/>
                <w:color w:val="000000"/>
                <w:sz w:val="20"/>
              </w:rPr>
            </w:pPr>
            <w:r w:rsidRPr="00276967">
              <w:rPr>
                <w:rFonts w:ascii="Times New Roman" w:hAnsi="Times New Roman"/>
                <w:color w:val="000000"/>
                <w:sz w:val="20"/>
              </w:rPr>
              <w:t>12</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100</w:t>
            </w: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P-01-31-02-01-02</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Įgyvendinta atliekų tvarkymo projektų, vnt.</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7</w:t>
            </w:r>
          </w:p>
        </w:tc>
        <w:tc>
          <w:tcPr>
            <w:tcW w:w="500" w:type="pct"/>
            <w:tcMar>
              <w:top w:w="28" w:type="dxa"/>
              <w:left w:w="57" w:type="dxa"/>
              <w:bottom w:w="28" w:type="dxa"/>
              <w:right w:w="57" w:type="dxa"/>
            </w:tcMar>
            <w:vAlign w:val="center"/>
          </w:tcPr>
          <w:p w:rsidR="007D03A1" w:rsidRPr="00276967" w:rsidRDefault="007D03A1" w:rsidP="007D03A1">
            <w:pPr>
              <w:pStyle w:val="BodyText2"/>
              <w:tabs>
                <w:tab w:val="left" w:pos="-567"/>
                <w:tab w:val="left" w:pos="1134"/>
              </w:tabs>
              <w:spacing w:after="0" w:line="240" w:lineRule="auto"/>
              <w:ind w:right="57"/>
              <w:jc w:val="center"/>
              <w:rPr>
                <w:rFonts w:ascii="Times New Roman" w:hAnsi="Times New Roman"/>
                <w:color w:val="000000"/>
                <w:sz w:val="20"/>
              </w:rPr>
            </w:pPr>
            <w:r w:rsidRPr="00276967">
              <w:rPr>
                <w:rFonts w:ascii="Times New Roman" w:hAnsi="Times New Roman"/>
                <w:color w:val="000000"/>
                <w:sz w:val="20"/>
              </w:rPr>
              <w:t>7</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100</w:t>
            </w: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P-01-31-02-01-03</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Įgyvendinta vandens taršos mažinimo projektų, vnt.</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7</w:t>
            </w:r>
          </w:p>
        </w:tc>
        <w:tc>
          <w:tcPr>
            <w:tcW w:w="500" w:type="pct"/>
            <w:tcMar>
              <w:top w:w="28" w:type="dxa"/>
              <w:left w:w="57" w:type="dxa"/>
              <w:bottom w:w="28" w:type="dxa"/>
              <w:right w:w="57" w:type="dxa"/>
            </w:tcMar>
            <w:vAlign w:val="center"/>
          </w:tcPr>
          <w:p w:rsidR="007D03A1" w:rsidRPr="00276967" w:rsidRDefault="007D03A1" w:rsidP="007D03A1">
            <w:pPr>
              <w:pStyle w:val="BodyText2"/>
              <w:tabs>
                <w:tab w:val="left" w:pos="-567"/>
                <w:tab w:val="left" w:pos="1134"/>
              </w:tabs>
              <w:spacing w:after="0" w:line="240" w:lineRule="auto"/>
              <w:ind w:right="57"/>
              <w:jc w:val="center"/>
              <w:rPr>
                <w:rFonts w:ascii="Times New Roman" w:hAnsi="Times New Roman"/>
                <w:color w:val="000000"/>
                <w:sz w:val="20"/>
              </w:rPr>
            </w:pPr>
            <w:r w:rsidRPr="00276967">
              <w:rPr>
                <w:rFonts w:ascii="Times New Roman" w:hAnsi="Times New Roman"/>
                <w:color w:val="000000"/>
                <w:sz w:val="20"/>
              </w:rPr>
              <w:t>7</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100</w:t>
            </w:r>
          </w:p>
        </w:tc>
      </w:tr>
      <w:tr w:rsidR="007716FE" w:rsidRPr="008C516B" w:rsidTr="007716FE">
        <w:tc>
          <w:tcPr>
            <w:tcW w:w="928" w:type="pct"/>
            <w:tcMar>
              <w:top w:w="28" w:type="dxa"/>
              <w:left w:w="57" w:type="dxa"/>
              <w:bottom w:w="28" w:type="dxa"/>
              <w:right w:w="57" w:type="dxa"/>
            </w:tcMar>
            <w:vAlign w:val="center"/>
          </w:tcPr>
          <w:p w:rsidR="007716FE" w:rsidRPr="00276967" w:rsidRDefault="007716FE" w:rsidP="007D03A1">
            <w:pPr>
              <w:jc w:val="center"/>
              <w:rPr>
                <w:rFonts w:ascii="Times New Roman" w:hAnsi="Times New Roman"/>
                <w:color w:val="000000"/>
                <w:sz w:val="20"/>
                <w:szCs w:val="20"/>
              </w:rPr>
            </w:pPr>
          </w:p>
        </w:tc>
        <w:tc>
          <w:tcPr>
            <w:tcW w:w="2358" w:type="pct"/>
            <w:tcMar>
              <w:top w:w="28" w:type="dxa"/>
              <w:left w:w="57" w:type="dxa"/>
              <w:bottom w:w="28" w:type="dxa"/>
              <w:right w:w="57" w:type="dxa"/>
            </w:tcMar>
            <w:vAlign w:val="center"/>
          </w:tcPr>
          <w:p w:rsidR="007716FE" w:rsidRPr="00276967" w:rsidRDefault="007716FE" w:rsidP="007D03A1">
            <w:pPr>
              <w:jc w:val="both"/>
              <w:rPr>
                <w:rFonts w:ascii="Times New Roman" w:hAnsi="Times New Roman"/>
                <w:color w:val="000000"/>
                <w:sz w:val="20"/>
                <w:szCs w:val="20"/>
              </w:rPr>
            </w:pPr>
            <w:r w:rsidRPr="00276967">
              <w:rPr>
                <w:rFonts w:ascii="Times New Roman" w:hAnsi="Times New Roman"/>
                <w:b/>
                <w:color w:val="000000"/>
                <w:sz w:val="20"/>
                <w:szCs w:val="20"/>
              </w:rPr>
              <w:t>3 tikslas:</w:t>
            </w:r>
            <w:r w:rsidRPr="00276967">
              <w:rPr>
                <w:rFonts w:ascii="Times New Roman" w:hAnsi="Times New Roman"/>
                <w:color w:val="000000"/>
                <w:sz w:val="20"/>
                <w:szCs w:val="20"/>
              </w:rPr>
              <w:t xml:space="preserve"> </w:t>
            </w:r>
            <w:r w:rsidRPr="007716FE">
              <w:rPr>
                <w:rFonts w:ascii="Times New Roman" w:hAnsi="Times New Roman"/>
                <w:b/>
                <w:color w:val="000000"/>
                <w:sz w:val="20"/>
                <w:szCs w:val="20"/>
              </w:rPr>
              <w:t xml:space="preserve">sumažinti aplinkos teršimą elektroninės įrangos, apmokestinamųjų gaminių ir pakuotės </w:t>
            </w:r>
            <w:r w:rsidRPr="007716FE">
              <w:rPr>
                <w:rFonts w:ascii="Times New Roman" w:hAnsi="Times New Roman"/>
                <w:b/>
                <w:color w:val="000000"/>
                <w:sz w:val="20"/>
                <w:szCs w:val="20"/>
              </w:rPr>
              <w:lastRenderedPageBreak/>
              <w:t>atliekomis.</w:t>
            </w:r>
          </w:p>
        </w:tc>
        <w:tc>
          <w:tcPr>
            <w:tcW w:w="1714" w:type="pct"/>
            <w:gridSpan w:val="3"/>
            <w:tcMar>
              <w:top w:w="28" w:type="dxa"/>
              <w:left w:w="57" w:type="dxa"/>
              <w:bottom w:w="28" w:type="dxa"/>
              <w:right w:w="57" w:type="dxa"/>
            </w:tcMar>
            <w:vAlign w:val="center"/>
          </w:tcPr>
          <w:p w:rsidR="007716FE" w:rsidRPr="00276967" w:rsidRDefault="007716FE" w:rsidP="007D03A1">
            <w:pPr>
              <w:tabs>
                <w:tab w:val="left" w:pos="-360"/>
              </w:tabs>
              <w:jc w:val="center"/>
              <w:rPr>
                <w:rFonts w:ascii="Times New Roman" w:hAnsi="Times New Roman"/>
                <w:sz w:val="20"/>
                <w:szCs w:val="20"/>
              </w:rPr>
            </w:pP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lastRenderedPageBreak/>
              <w:t>R-01-31-03-01</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Savivaldybių, kuriose finansuotas elektros ir elektroninės įrangos, apmokestinamųjų gaminių ar pakuotės atliekų tvarkymas, dalis, proc.</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40</w:t>
            </w:r>
          </w:p>
        </w:tc>
        <w:tc>
          <w:tcPr>
            <w:tcW w:w="500"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26,66</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66,7</w:t>
            </w:r>
          </w:p>
        </w:tc>
      </w:tr>
      <w:tr w:rsidR="007716FE" w:rsidRPr="008C516B" w:rsidTr="007716FE">
        <w:tc>
          <w:tcPr>
            <w:tcW w:w="928" w:type="pct"/>
            <w:tcMar>
              <w:top w:w="28" w:type="dxa"/>
              <w:left w:w="57" w:type="dxa"/>
              <w:bottom w:w="28" w:type="dxa"/>
              <w:right w:w="57" w:type="dxa"/>
            </w:tcMar>
            <w:vAlign w:val="center"/>
          </w:tcPr>
          <w:p w:rsidR="007716FE" w:rsidRPr="00276967" w:rsidRDefault="007716FE" w:rsidP="007D03A1">
            <w:pPr>
              <w:jc w:val="center"/>
              <w:rPr>
                <w:rFonts w:ascii="Times New Roman" w:hAnsi="Times New Roman"/>
                <w:color w:val="000000"/>
                <w:sz w:val="20"/>
                <w:szCs w:val="20"/>
              </w:rPr>
            </w:pPr>
          </w:p>
        </w:tc>
        <w:tc>
          <w:tcPr>
            <w:tcW w:w="2358" w:type="pct"/>
            <w:tcMar>
              <w:top w:w="28" w:type="dxa"/>
              <w:left w:w="57" w:type="dxa"/>
              <w:bottom w:w="28" w:type="dxa"/>
              <w:right w:w="57" w:type="dxa"/>
            </w:tcMar>
            <w:vAlign w:val="center"/>
          </w:tcPr>
          <w:p w:rsidR="007716FE" w:rsidRPr="00920B61" w:rsidRDefault="007716FE" w:rsidP="007D03A1">
            <w:pPr>
              <w:jc w:val="both"/>
              <w:rPr>
                <w:rFonts w:ascii="Times New Roman" w:hAnsi="Times New Roman"/>
                <w:i/>
                <w:color w:val="000000"/>
                <w:sz w:val="20"/>
                <w:szCs w:val="20"/>
              </w:rPr>
            </w:pPr>
            <w:r w:rsidRPr="00920B61">
              <w:rPr>
                <w:rFonts w:ascii="Times New Roman" w:hAnsi="Times New Roman"/>
                <w:i/>
                <w:color w:val="000000"/>
                <w:sz w:val="20"/>
                <w:szCs w:val="20"/>
              </w:rPr>
              <w:t>3 tikslo 1 uždavinys: skatinti elektros ir elektroninės įrangos, apmokestinamųjų gaminių ir pakuotės atliekų tvarkymo (surinkimo ir perdirbimo) sistemų kūrimąsi ir plėtrą.</w:t>
            </w:r>
          </w:p>
        </w:tc>
        <w:tc>
          <w:tcPr>
            <w:tcW w:w="1714" w:type="pct"/>
            <w:gridSpan w:val="3"/>
            <w:tcMar>
              <w:top w:w="28" w:type="dxa"/>
              <w:left w:w="57" w:type="dxa"/>
              <w:bottom w:w="28" w:type="dxa"/>
              <w:right w:w="57" w:type="dxa"/>
            </w:tcMar>
            <w:vAlign w:val="center"/>
          </w:tcPr>
          <w:p w:rsidR="007716FE" w:rsidRPr="00276967" w:rsidRDefault="007716FE" w:rsidP="007D03A1">
            <w:pPr>
              <w:tabs>
                <w:tab w:val="left" w:pos="-360"/>
              </w:tabs>
              <w:jc w:val="center"/>
              <w:rPr>
                <w:rFonts w:ascii="Times New Roman" w:hAnsi="Times New Roman"/>
                <w:sz w:val="20"/>
                <w:szCs w:val="20"/>
              </w:rPr>
            </w:pP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P-01-31-03-01-01</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Pasirašytų ir vykdomų sutarčių dėl  elektros ir elektroninės įrangos, apmokestinamųjų gaminių ar pakuotės atliekų tvarkymo skaičius, vnt.</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18</w:t>
            </w:r>
          </w:p>
        </w:tc>
        <w:tc>
          <w:tcPr>
            <w:tcW w:w="500"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37</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205,6</w:t>
            </w:r>
          </w:p>
        </w:tc>
      </w:tr>
      <w:tr w:rsidR="007716FE" w:rsidRPr="008C516B" w:rsidTr="007716FE">
        <w:tc>
          <w:tcPr>
            <w:tcW w:w="928" w:type="pct"/>
            <w:tcMar>
              <w:top w:w="28" w:type="dxa"/>
              <w:left w:w="57" w:type="dxa"/>
              <w:bottom w:w="28" w:type="dxa"/>
              <w:right w:w="57" w:type="dxa"/>
            </w:tcMar>
            <w:vAlign w:val="center"/>
          </w:tcPr>
          <w:p w:rsidR="007716FE" w:rsidRPr="00276967" w:rsidRDefault="007716FE" w:rsidP="007D03A1">
            <w:pPr>
              <w:jc w:val="center"/>
              <w:rPr>
                <w:rFonts w:ascii="Times New Roman" w:hAnsi="Times New Roman"/>
                <w:color w:val="000000"/>
                <w:sz w:val="20"/>
                <w:szCs w:val="20"/>
              </w:rPr>
            </w:pPr>
          </w:p>
        </w:tc>
        <w:tc>
          <w:tcPr>
            <w:tcW w:w="2358" w:type="pct"/>
            <w:tcMar>
              <w:top w:w="28" w:type="dxa"/>
              <w:left w:w="57" w:type="dxa"/>
              <w:bottom w:w="28" w:type="dxa"/>
              <w:right w:w="57" w:type="dxa"/>
            </w:tcMar>
            <w:vAlign w:val="center"/>
          </w:tcPr>
          <w:p w:rsidR="007716FE" w:rsidRPr="00276967" w:rsidRDefault="007716FE" w:rsidP="007D03A1">
            <w:pPr>
              <w:jc w:val="both"/>
              <w:rPr>
                <w:rFonts w:ascii="Times New Roman" w:hAnsi="Times New Roman"/>
                <w:color w:val="000000"/>
                <w:sz w:val="20"/>
                <w:szCs w:val="20"/>
              </w:rPr>
            </w:pPr>
            <w:r w:rsidRPr="00276967">
              <w:rPr>
                <w:rFonts w:ascii="Times New Roman" w:hAnsi="Times New Roman"/>
                <w:b/>
                <w:color w:val="000000"/>
                <w:sz w:val="20"/>
                <w:szCs w:val="20"/>
              </w:rPr>
              <w:t>4 tikslas:</w:t>
            </w:r>
            <w:r w:rsidRPr="00276967">
              <w:rPr>
                <w:rFonts w:ascii="Times New Roman" w:hAnsi="Times New Roman"/>
                <w:color w:val="000000"/>
                <w:sz w:val="20"/>
                <w:szCs w:val="20"/>
              </w:rPr>
              <w:t xml:space="preserve"> </w:t>
            </w:r>
            <w:r w:rsidRPr="007716FE">
              <w:rPr>
                <w:rFonts w:ascii="Times New Roman" w:hAnsi="Times New Roman"/>
                <w:b/>
                <w:color w:val="000000"/>
                <w:sz w:val="20"/>
                <w:szCs w:val="20"/>
              </w:rPr>
              <w:t xml:space="preserve">padidinti </w:t>
            </w:r>
            <w:proofErr w:type="spellStart"/>
            <w:r w:rsidRPr="007716FE">
              <w:rPr>
                <w:rFonts w:ascii="Times New Roman" w:hAnsi="Times New Roman"/>
                <w:b/>
                <w:color w:val="000000"/>
                <w:sz w:val="20"/>
                <w:szCs w:val="20"/>
              </w:rPr>
              <w:t>vandentvarkos</w:t>
            </w:r>
            <w:proofErr w:type="spellEnd"/>
            <w:r w:rsidRPr="007716FE">
              <w:rPr>
                <w:rFonts w:ascii="Times New Roman" w:hAnsi="Times New Roman"/>
                <w:b/>
                <w:color w:val="000000"/>
                <w:sz w:val="20"/>
                <w:szCs w:val="20"/>
              </w:rPr>
              <w:t>, atliekų tvarkymo paslaugų prieinamumą bei lietaus nuotekų tvarkymo ir aplinkosauginio informavimo kokybę.</w:t>
            </w:r>
          </w:p>
        </w:tc>
        <w:tc>
          <w:tcPr>
            <w:tcW w:w="1714" w:type="pct"/>
            <w:gridSpan w:val="3"/>
            <w:tcMar>
              <w:top w:w="28" w:type="dxa"/>
              <w:left w:w="57" w:type="dxa"/>
              <w:bottom w:w="28" w:type="dxa"/>
              <w:right w:w="57" w:type="dxa"/>
            </w:tcMar>
            <w:vAlign w:val="center"/>
          </w:tcPr>
          <w:p w:rsidR="007716FE" w:rsidRPr="00276967" w:rsidRDefault="007716FE" w:rsidP="007D03A1">
            <w:pPr>
              <w:tabs>
                <w:tab w:val="left" w:pos="-360"/>
              </w:tabs>
              <w:jc w:val="center"/>
              <w:rPr>
                <w:rFonts w:ascii="Times New Roman" w:hAnsi="Times New Roman"/>
                <w:sz w:val="20"/>
                <w:szCs w:val="20"/>
              </w:rPr>
            </w:pP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R-01-31-04-01</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Gyvenviečių, kuriose modernizuota vandens tiekimo ir nuotekų tvarkymo infrastruktūra, skaičius, vnt.</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316</w:t>
            </w:r>
          </w:p>
        </w:tc>
        <w:tc>
          <w:tcPr>
            <w:tcW w:w="500" w:type="pct"/>
            <w:tcMar>
              <w:top w:w="28" w:type="dxa"/>
              <w:left w:w="57" w:type="dxa"/>
              <w:bottom w:w="28" w:type="dxa"/>
              <w:right w:w="57" w:type="dxa"/>
            </w:tcMar>
            <w:vAlign w:val="center"/>
          </w:tcPr>
          <w:p w:rsidR="007D03A1" w:rsidRPr="00276967" w:rsidRDefault="007D03A1" w:rsidP="007D03A1">
            <w:pPr>
              <w:pStyle w:val="BodyText2"/>
              <w:tabs>
                <w:tab w:val="left" w:pos="-567"/>
                <w:tab w:val="left" w:pos="1134"/>
              </w:tabs>
              <w:spacing w:after="0" w:line="240" w:lineRule="auto"/>
              <w:ind w:right="57"/>
              <w:jc w:val="center"/>
              <w:rPr>
                <w:rFonts w:ascii="Times New Roman" w:hAnsi="Times New Roman"/>
                <w:color w:val="000000"/>
                <w:sz w:val="20"/>
              </w:rPr>
            </w:pPr>
            <w:r w:rsidRPr="00276967">
              <w:rPr>
                <w:rFonts w:ascii="Times New Roman" w:hAnsi="Times New Roman"/>
                <w:color w:val="000000"/>
                <w:sz w:val="20"/>
              </w:rPr>
              <w:t>344</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108,9</w:t>
            </w:r>
          </w:p>
        </w:tc>
      </w:tr>
      <w:tr w:rsidR="007D03A1" w:rsidRPr="008C516B" w:rsidTr="000523A0">
        <w:tc>
          <w:tcPr>
            <w:tcW w:w="928"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R-01-31-04-02</w:t>
            </w:r>
          </w:p>
        </w:tc>
        <w:tc>
          <w:tcPr>
            <w:tcW w:w="2358" w:type="pct"/>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Sąvartynuose šalinamų komunalinių atliekų dalis, proc.</w:t>
            </w:r>
          </w:p>
        </w:tc>
        <w:tc>
          <w:tcPr>
            <w:tcW w:w="571" w:type="pct"/>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60</w:t>
            </w:r>
          </w:p>
        </w:tc>
        <w:tc>
          <w:tcPr>
            <w:tcW w:w="500" w:type="pct"/>
            <w:tcMar>
              <w:top w:w="28" w:type="dxa"/>
              <w:left w:w="57" w:type="dxa"/>
              <w:bottom w:w="28" w:type="dxa"/>
              <w:right w:w="57" w:type="dxa"/>
            </w:tcMar>
            <w:vAlign w:val="center"/>
          </w:tcPr>
          <w:p w:rsidR="007D03A1" w:rsidRPr="00276967" w:rsidRDefault="007D03A1" w:rsidP="007D03A1">
            <w:pPr>
              <w:pStyle w:val="BodyText2"/>
              <w:tabs>
                <w:tab w:val="left" w:pos="-567"/>
                <w:tab w:val="left" w:pos="1134"/>
              </w:tabs>
              <w:spacing w:after="0" w:line="240" w:lineRule="auto"/>
              <w:ind w:right="57"/>
              <w:jc w:val="center"/>
              <w:rPr>
                <w:rFonts w:ascii="Times New Roman" w:hAnsi="Times New Roman"/>
                <w:color w:val="000000"/>
                <w:sz w:val="20"/>
              </w:rPr>
            </w:pPr>
            <w:r w:rsidRPr="00276967">
              <w:rPr>
                <w:rFonts w:ascii="Times New Roman" w:hAnsi="Times New Roman"/>
                <w:color w:val="000000"/>
                <w:sz w:val="20"/>
              </w:rPr>
              <w:t>62</w:t>
            </w:r>
          </w:p>
        </w:tc>
        <w:tc>
          <w:tcPr>
            <w:tcW w:w="643" w:type="pct"/>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103,3</w:t>
            </w:r>
          </w:p>
        </w:tc>
      </w:tr>
      <w:tr w:rsidR="007716FE" w:rsidRPr="008C516B" w:rsidTr="007716FE">
        <w:tc>
          <w:tcPr>
            <w:tcW w:w="928" w:type="pct"/>
            <w:shd w:val="clear" w:color="auto" w:fill="auto"/>
            <w:tcMar>
              <w:top w:w="28" w:type="dxa"/>
              <w:left w:w="57" w:type="dxa"/>
              <w:bottom w:w="28" w:type="dxa"/>
              <w:right w:w="57" w:type="dxa"/>
            </w:tcMar>
            <w:vAlign w:val="center"/>
          </w:tcPr>
          <w:p w:rsidR="007716FE" w:rsidRPr="00276967" w:rsidRDefault="007716FE" w:rsidP="007D03A1">
            <w:pPr>
              <w:jc w:val="center"/>
              <w:rPr>
                <w:rFonts w:ascii="Times New Roman" w:hAnsi="Times New Roman"/>
                <w:color w:val="000000"/>
                <w:sz w:val="20"/>
                <w:szCs w:val="20"/>
              </w:rPr>
            </w:pPr>
          </w:p>
        </w:tc>
        <w:tc>
          <w:tcPr>
            <w:tcW w:w="2358" w:type="pct"/>
            <w:shd w:val="clear" w:color="auto" w:fill="auto"/>
            <w:tcMar>
              <w:top w:w="28" w:type="dxa"/>
              <w:left w:w="57" w:type="dxa"/>
              <w:bottom w:w="28" w:type="dxa"/>
              <w:right w:w="57" w:type="dxa"/>
            </w:tcMar>
            <w:vAlign w:val="center"/>
          </w:tcPr>
          <w:p w:rsidR="007716FE" w:rsidRPr="00920B61" w:rsidRDefault="007716FE" w:rsidP="007D03A1">
            <w:pPr>
              <w:jc w:val="both"/>
              <w:rPr>
                <w:rFonts w:ascii="Times New Roman" w:hAnsi="Times New Roman"/>
                <w:i/>
                <w:color w:val="000000"/>
                <w:sz w:val="20"/>
                <w:szCs w:val="20"/>
              </w:rPr>
            </w:pPr>
            <w:r w:rsidRPr="00920B61">
              <w:rPr>
                <w:rFonts w:ascii="Times New Roman" w:hAnsi="Times New Roman"/>
                <w:i/>
                <w:color w:val="000000"/>
                <w:sz w:val="20"/>
                <w:szCs w:val="20"/>
              </w:rPr>
              <w:t xml:space="preserve">4 tikslo 1 uždavinys: plėtoti </w:t>
            </w:r>
            <w:proofErr w:type="spellStart"/>
            <w:r w:rsidRPr="00920B61">
              <w:rPr>
                <w:rFonts w:ascii="Times New Roman" w:hAnsi="Times New Roman"/>
                <w:i/>
                <w:color w:val="000000"/>
                <w:sz w:val="20"/>
                <w:szCs w:val="20"/>
              </w:rPr>
              <w:t>vandentvarkos</w:t>
            </w:r>
            <w:proofErr w:type="spellEnd"/>
            <w:r w:rsidRPr="00920B61">
              <w:rPr>
                <w:rFonts w:ascii="Times New Roman" w:hAnsi="Times New Roman"/>
                <w:i/>
                <w:color w:val="000000"/>
                <w:sz w:val="20"/>
                <w:szCs w:val="20"/>
              </w:rPr>
              <w:t>, lietaus (nuotekų), atliekų ir visuomenės informavimo apie aplinką projektus</w:t>
            </w:r>
          </w:p>
        </w:tc>
        <w:tc>
          <w:tcPr>
            <w:tcW w:w="1714" w:type="pct"/>
            <w:gridSpan w:val="3"/>
            <w:shd w:val="clear" w:color="auto" w:fill="auto"/>
            <w:tcMar>
              <w:top w:w="28" w:type="dxa"/>
              <w:left w:w="57" w:type="dxa"/>
              <w:bottom w:w="28" w:type="dxa"/>
              <w:right w:w="57" w:type="dxa"/>
            </w:tcMar>
            <w:vAlign w:val="center"/>
          </w:tcPr>
          <w:p w:rsidR="007716FE" w:rsidRPr="00276967" w:rsidRDefault="007716FE" w:rsidP="007D03A1">
            <w:pPr>
              <w:tabs>
                <w:tab w:val="left" w:pos="-360"/>
              </w:tabs>
              <w:jc w:val="center"/>
              <w:rPr>
                <w:rFonts w:ascii="Times New Roman" w:hAnsi="Times New Roman"/>
                <w:sz w:val="20"/>
                <w:szCs w:val="20"/>
              </w:rPr>
            </w:pP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P-01-31-04-01-02</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 xml:space="preserve">Pastatytų komunalinių biologiškai skaidžių atliekų rūšiavimo konteinerių skaičius, vnt. </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sz w:val="20"/>
                <w:szCs w:val="20"/>
              </w:rPr>
            </w:pPr>
            <w:r w:rsidRPr="00276967">
              <w:rPr>
                <w:rFonts w:ascii="Times New Roman" w:hAnsi="Times New Roman"/>
                <w:sz w:val="20"/>
                <w:szCs w:val="20"/>
              </w:rPr>
              <w:t>47360</w:t>
            </w:r>
          </w:p>
        </w:tc>
        <w:tc>
          <w:tcPr>
            <w:tcW w:w="500"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47360</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100</w:t>
            </w: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P-01-31-04-01-05</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Įgyvendintų visuomenės informavimo apie aplinką projektų/veiklų skaičius, vnt.</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sz w:val="20"/>
                <w:szCs w:val="20"/>
              </w:rPr>
            </w:pPr>
            <w:r w:rsidRPr="00276967">
              <w:rPr>
                <w:rFonts w:ascii="Times New Roman" w:hAnsi="Times New Roman"/>
                <w:sz w:val="20"/>
                <w:szCs w:val="20"/>
              </w:rPr>
              <w:t>6</w:t>
            </w:r>
          </w:p>
        </w:tc>
        <w:tc>
          <w:tcPr>
            <w:tcW w:w="500"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4</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66,7</w:t>
            </w:r>
          </w:p>
        </w:tc>
      </w:tr>
      <w:tr w:rsidR="007716FE" w:rsidRPr="008C516B" w:rsidTr="007716FE">
        <w:tc>
          <w:tcPr>
            <w:tcW w:w="928" w:type="pct"/>
            <w:shd w:val="clear" w:color="auto" w:fill="auto"/>
            <w:tcMar>
              <w:top w:w="28" w:type="dxa"/>
              <w:left w:w="57" w:type="dxa"/>
              <w:bottom w:w="28" w:type="dxa"/>
              <w:right w:w="57" w:type="dxa"/>
            </w:tcMar>
            <w:vAlign w:val="center"/>
          </w:tcPr>
          <w:p w:rsidR="007716FE" w:rsidRPr="00276967" w:rsidRDefault="007716FE" w:rsidP="007D03A1">
            <w:pPr>
              <w:jc w:val="center"/>
              <w:rPr>
                <w:rFonts w:ascii="Times New Roman" w:hAnsi="Times New Roman"/>
                <w:color w:val="000000"/>
                <w:sz w:val="20"/>
                <w:szCs w:val="20"/>
              </w:rPr>
            </w:pPr>
          </w:p>
        </w:tc>
        <w:tc>
          <w:tcPr>
            <w:tcW w:w="2358" w:type="pct"/>
            <w:shd w:val="clear" w:color="auto" w:fill="auto"/>
            <w:tcMar>
              <w:top w:w="28" w:type="dxa"/>
              <w:left w:w="57" w:type="dxa"/>
              <w:bottom w:w="28" w:type="dxa"/>
              <w:right w:w="57" w:type="dxa"/>
            </w:tcMar>
            <w:vAlign w:val="center"/>
          </w:tcPr>
          <w:p w:rsidR="007716FE" w:rsidRPr="00276967" w:rsidRDefault="007716FE" w:rsidP="007D03A1">
            <w:pPr>
              <w:jc w:val="both"/>
              <w:rPr>
                <w:rFonts w:ascii="Times New Roman" w:hAnsi="Times New Roman"/>
                <w:color w:val="000000"/>
                <w:sz w:val="20"/>
                <w:szCs w:val="20"/>
              </w:rPr>
            </w:pPr>
            <w:r w:rsidRPr="00276967">
              <w:rPr>
                <w:rFonts w:ascii="Times New Roman" w:hAnsi="Times New Roman"/>
                <w:b/>
                <w:color w:val="000000"/>
                <w:sz w:val="20"/>
                <w:szCs w:val="20"/>
              </w:rPr>
              <w:t>5 tikslas:</w:t>
            </w:r>
            <w:r w:rsidRPr="00276967">
              <w:rPr>
                <w:rFonts w:ascii="Times New Roman" w:hAnsi="Times New Roman"/>
                <w:color w:val="000000"/>
                <w:sz w:val="20"/>
                <w:szCs w:val="20"/>
              </w:rPr>
              <w:t xml:space="preserve"> </w:t>
            </w:r>
            <w:r w:rsidRPr="007716FE">
              <w:rPr>
                <w:rFonts w:ascii="Times New Roman" w:hAnsi="Times New Roman"/>
                <w:b/>
                <w:color w:val="000000"/>
                <w:sz w:val="20"/>
                <w:szCs w:val="20"/>
              </w:rPr>
              <w:t>gerinti vandens išteklių ir aplinkos oro kokybę.</w:t>
            </w:r>
          </w:p>
        </w:tc>
        <w:tc>
          <w:tcPr>
            <w:tcW w:w="1714" w:type="pct"/>
            <w:gridSpan w:val="3"/>
            <w:shd w:val="clear" w:color="auto" w:fill="auto"/>
            <w:tcMar>
              <w:top w:w="28" w:type="dxa"/>
              <w:left w:w="57" w:type="dxa"/>
              <w:bottom w:w="28" w:type="dxa"/>
              <w:right w:w="57" w:type="dxa"/>
            </w:tcMar>
            <w:vAlign w:val="center"/>
          </w:tcPr>
          <w:p w:rsidR="007716FE" w:rsidRPr="00276967" w:rsidRDefault="007716FE" w:rsidP="007D03A1">
            <w:pPr>
              <w:tabs>
                <w:tab w:val="left" w:pos="-360"/>
              </w:tabs>
              <w:jc w:val="center"/>
              <w:rPr>
                <w:rFonts w:ascii="Times New Roman" w:hAnsi="Times New Roman"/>
                <w:sz w:val="20"/>
                <w:szCs w:val="20"/>
              </w:rPr>
            </w:pP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R-01-31-05-01</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Vandens telkiniai, kuriems taikytos būklės gerinimo priemonės, skaičius, vnt.</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sz w:val="20"/>
                <w:szCs w:val="20"/>
              </w:rPr>
            </w:pPr>
            <w:r w:rsidRPr="00276967">
              <w:rPr>
                <w:rFonts w:ascii="Times New Roman" w:hAnsi="Times New Roman"/>
                <w:sz w:val="20"/>
                <w:szCs w:val="20"/>
              </w:rPr>
              <w:t>10</w:t>
            </w:r>
          </w:p>
        </w:tc>
        <w:tc>
          <w:tcPr>
            <w:tcW w:w="500"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16</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160</w:t>
            </w: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R-01-31-05-02</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Išvalytų teritorijų ir sutvarkytų objektų skaičius, vnt.</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sz w:val="20"/>
                <w:szCs w:val="20"/>
              </w:rPr>
            </w:pPr>
            <w:r w:rsidRPr="00276967">
              <w:rPr>
                <w:rFonts w:ascii="Times New Roman" w:hAnsi="Times New Roman"/>
                <w:sz w:val="20"/>
                <w:szCs w:val="20"/>
              </w:rPr>
              <w:t>38</w:t>
            </w:r>
          </w:p>
        </w:tc>
        <w:tc>
          <w:tcPr>
            <w:tcW w:w="500"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235</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618,4</w:t>
            </w:r>
          </w:p>
        </w:tc>
      </w:tr>
      <w:tr w:rsidR="007716FE" w:rsidRPr="008C516B" w:rsidTr="007716FE">
        <w:tc>
          <w:tcPr>
            <w:tcW w:w="928" w:type="pct"/>
            <w:shd w:val="clear" w:color="auto" w:fill="auto"/>
            <w:tcMar>
              <w:top w:w="28" w:type="dxa"/>
              <w:left w:w="57" w:type="dxa"/>
              <w:bottom w:w="28" w:type="dxa"/>
              <w:right w:w="57" w:type="dxa"/>
            </w:tcMar>
            <w:vAlign w:val="center"/>
          </w:tcPr>
          <w:p w:rsidR="007716FE" w:rsidRPr="00276967" w:rsidRDefault="007716FE" w:rsidP="007D03A1">
            <w:pPr>
              <w:jc w:val="center"/>
              <w:rPr>
                <w:rFonts w:ascii="Times New Roman" w:hAnsi="Times New Roman"/>
                <w:color w:val="000000"/>
                <w:sz w:val="20"/>
                <w:szCs w:val="20"/>
              </w:rPr>
            </w:pPr>
          </w:p>
        </w:tc>
        <w:tc>
          <w:tcPr>
            <w:tcW w:w="2358" w:type="pct"/>
            <w:shd w:val="clear" w:color="auto" w:fill="auto"/>
            <w:tcMar>
              <w:top w:w="28" w:type="dxa"/>
              <w:left w:w="57" w:type="dxa"/>
              <w:bottom w:w="28" w:type="dxa"/>
              <w:right w:w="57" w:type="dxa"/>
            </w:tcMar>
            <w:vAlign w:val="center"/>
          </w:tcPr>
          <w:p w:rsidR="007716FE" w:rsidRPr="00920B61" w:rsidRDefault="007716FE" w:rsidP="007D03A1">
            <w:pPr>
              <w:jc w:val="both"/>
              <w:rPr>
                <w:rFonts w:ascii="Times New Roman" w:hAnsi="Times New Roman"/>
                <w:i/>
                <w:color w:val="000000"/>
                <w:sz w:val="20"/>
                <w:szCs w:val="20"/>
              </w:rPr>
            </w:pPr>
            <w:r w:rsidRPr="00920B61">
              <w:rPr>
                <w:rFonts w:ascii="Times New Roman" w:hAnsi="Times New Roman"/>
                <w:i/>
                <w:color w:val="000000"/>
                <w:sz w:val="20"/>
                <w:szCs w:val="20"/>
              </w:rPr>
              <w:t>5 tikslo 1 uždavinys: užtikrinti paviršinio ir požeminio vandens ekologinę ir cheminę būklę bei miestų oro kokybę</w:t>
            </w:r>
          </w:p>
        </w:tc>
        <w:tc>
          <w:tcPr>
            <w:tcW w:w="1714" w:type="pct"/>
            <w:gridSpan w:val="3"/>
            <w:shd w:val="clear" w:color="auto" w:fill="auto"/>
            <w:tcMar>
              <w:top w:w="28" w:type="dxa"/>
              <w:left w:w="57" w:type="dxa"/>
              <w:bottom w:w="28" w:type="dxa"/>
              <w:right w:w="57" w:type="dxa"/>
            </w:tcMar>
            <w:vAlign w:val="center"/>
          </w:tcPr>
          <w:p w:rsidR="007716FE" w:rsidRPr="00276967" w:rsidRDefault="007716FE" w:rsidP="007D03A1">
            <w:pPr>
              <w:tabs>
                <w:tab w:val="left" w:pos="-360"/>
              </w:tabs>
              <w:jc w:val="center"/>
              <w:rPr>
                <w:rFonts w:ascii="Times New Roman" w:hAnsi="Times New Roman"/>
                <w:sz w:val="20"/>
                <w:szCs w:val="20"/>
              </w:rPr>
            </w:pP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t>P-01-31-05-01-01</w:t>
            </w:r>
          </w:p>
        </w:tc>
        <w:tc>
          <w:tcPr>
            <w:tcW w:w="2358" w:type="pct"/>
            <w:shd w:val="clear" w:color="auto" w:fill="auto"/>
            <w:tcMar>
              <w:top w:w="28" w:type="dxa"/>
              <w:left w:w="57" w:type="dxa"/>
              <w:bottom w:w="28" w:type="dxa"/>
              <w:right w:w="57" w:type="dxa"/>
            </w:tcMa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 xml:space="preserve">Sutvarkytas vandens telkinių plotas, ha. </w:t>
            </w:r>
          </w:p>
        </w:tc>
        <w:tc>
          <w:tcPr>
            <w:tcW w:w="571" w:type="pct"/>
            <w:shd w:val="clear" w:color="auto" w:fill="auto"/>
            <w:tcMar>
              <w:top w:w="28" w:type="dxa"/>
              <w:left w:w="57" w:type="dxa"/>
              <w:bottom w:w="28" w:type="dxa"/>
              <w:right w:w="57" w:type="dxa"/>
            </w:tcMar>
          </w:tcPr>
          <w:p w:rsidR="007D03A1" w:rsidRPr="00276967" w:rsidRDefault="007D03A1" w:rsidP="007D03A1">
            <w:pPr>
              <w:jc w:val="center"/>
              <w:rPr>
                <w:rFonts w:ascii="Times New Roman" w:hAnsi="Times New Roman"/>
                <w:sz w:val="20"/>
                <w:szCs w:val="20"/>
              </w:rPr>
            </w:pPr>
            <w:r w:rsidRPr="00276967">
              <w:rPr>
                <w:rFonts w:ascii="Times New Roman" w:hAnsi="Times New Roman"/>
                <w:sz w:val="20"/>
                <w:szCs w:val="20"/>
              </w:rPr>
              <w:t>74</w:t>
            </w:r>
          </w:p>
        </w:tc>
        <w:tc>
          <w:tcPr>
            <w:tcW w:w="500" w:type="pct"/>
            <w:shd w:val="clear" w:color="auto" w:fill="auto"/>
            <w:tcMar>
              <w:top w:w="28" w:type="dxa"/>
              <w:left w:w="57" w:type="dxa"/>
              <w:bottom w:w="28" w:type="dxa"/>
              <w:right w:w="57" w:type="dxa"/>
            </w:tcMa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112,95</w:t>
            </w:r>
          </w:p>
        </w:tc>
        <w:tc>
          <w:tcPr>
            <w:tcW w:w="643" w:type="pct"/>
            <w:shd w:val="clear" w:color="auto" w:fill="auto"/>
            <w:tcMar>
              <w:top w:w="28" w:type="dxa"/>
              <w:left w:w="57" w:type="dxa"/>
              <w:bottom w:w="28" w:type="dxa"/>
              <w:right w:w="57" w:type="dxa"/>
            </w:tcMa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152,6</w:t>
            </w:r>
          </w:p>
        </w:tc>
      </w:tr>
      <w:tr w:rsidR="007D03A1" w:rsidRPr="008C516B" w:rsidTr="000523A0">
        <w:tc>
          <w:tcPr>
            <w:tcW w:w="928"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color w:val="000000"/>
                <w:sz w:val="20"/>
                <w:szCs w:val="20"/>
              </w:rPr>
            </w:pPr>
            <w:r w:rsidRPr="00276967">
              <w:rPr>
                <w:rFonts w:ascii="Times New Roman" w:hAnsi="Times New Roman"/>
                <w:color w:val="000000"/>
                <w:sz w:val="20"/>
                <w:szCs w:val="20"/>
              </w:rPr>
              <w:lastRenderedPageBreak/>
              <w:t>P-01-31-05-01-02</w:t>
            </w:r>
          </w:p>
        </w:tc>
        <w:tc>
          <w:tcPr>
            <w:tcW w:w="2358" w:type="pct"/>
            <w:shd w:val="clear" w:color="auto" w:fill="auto"/>
            <w:tcMar>
              <w:top w:w="28" w:type="dxa"/>
              <w:left w:w="57" w:type="dxa"/>
              <w:bottom w:w="28" w:type="dxa"/>
              <w:right w:w="57" w:type="dxa"/>
            </w:tcMar>
            <w:vAlign w:val="center"/>
          </w:tcPr>
          <w:p w:rsidR="007D03A1" w:rsidRPr="00276967" w:rsidRDefault="007D03A1" w:rsidP="007D03A1">
            <w:pPr>
              <w:jc w:val="both"/>
              <w:rPr>
                <w:rFonts w:ascii="Times New Roman" w:hAnsi="Times New Roman"/>
                <w:color w:val="000000"/>
                <w:sz w:val="20"/>
                <w:szCs w:val="20"/>
              </w:rPr>
            </w:pPr>
            <w:r w:rsidRPr="00276967">
              <w:rPr>
                <w:rFonts w:ascii="Times New Roman" w:hAnsi="Times New Roman"/>
                <w:color w:val="000000"/>
                <w:sz w:val="20"/>
                <w:szCs w:val="20"/>
              </w:rPr>
              <w:t>Išvalytos ir sutvarkytos teritorijos plotas, ha.</w:t>
            </w:r>
          </w:p>
        </w:tc>
        <w:tc>
          <w:tcPr>
            <w:tcW w:w="571" w:type="pct"/>
            <w:shd w:val="clear" w:color="auto" w:fill="auto"/>
            <w:tcMar>
              <w:top w:w="28" w:type="dxa"/>
              <w:left w:w="57" w:type="dxa"/>
              <w:bottom w:w="28" w:type="dxa"/>
              <w:right w:w="57" w:type="dxa"/>
            </w:tcMar>
            <w:vAlign w:val="center"/>
          </w:tcPr>
          <w:p w:rsidR="007D03A1" w:rsidRPr="00276967" w:rsidRDefault="007D03A1" w:rsidP="007D03A1">
            <w:pPr>
              <w:jc w:val="center"/>
              <w:rPr>
                <w:rFonts w:ascii="Times New Roman" w:hAnsi="Times New Roman"/>
                <w:sz w:val="20"/>
                <w:szCs w:val="20"/>
              </w:rPr>
            </w:pPr>
            <w:r w:rsidRPr="00276967">
              <w:rPr>
                <w:rFonts w:ascii="Times New Roman" w:hAnsi="Times New Roman"/>
                <w:sz w:val="20"/>
                <w:szCs w:val="20"/>
              </w:rPr>
              <w:t>66,29</w:t>
            </w:r>
          </w:p>
        </w:tc>
        <w:tc>
          <w:tcPr>
            <w:tcW w:w="500"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bCs/>
                <w:iCs/>
                <w:sz w:val="20"/>
                <w:szCs w:val="20"/>
              </w:rPr>
            </w:pPr>
            <w:r w:rsidRPr="00276967">
              <w:rPr>
                <w:rFonts w:ascii="Times New Roman" w:hAnsi="Times New Roman"/>
                <w:bCs/>
                <w:iCs/>
                <w:sz w:val="20"/>
                <w:szCs w:val="20"/>
              </w:rPr>
              <w:t>66,29</w:t>
            </w:r>
          </w:p>
        </w:tc>
        <w:tc>
          <w:tcPr>
            <w:tcW w:w="643" w:type="pct"/>
            <w:shd w:val="clear" w:color="auto" w:fill="auto"/>
            <w:tcMar>
              <w:top w:w="28" w:type="dxa"/>
              <w:left w:w="57" w:type="dxa"/>
              <w:bottom w:w="28" w:type="dxa"/>
              <w:right w:w="57" w:type="dxa"/>
            </w:tcMar>
            <w:vAlign w:val="center"/>
          </w:tcPr>
          <w:p w:rsidR="007D03A1" w:rsidRPr="00276967" w:rsidRDefault="007D03A1" w:rsidP="007D03A1">
            <w:pPr>
              <w:tabs>
                <w:tab w:val="left" w:pos="-360"/>
              </w:tabs>
              <w:jc w:val="center"/>
              <w:rPr>
                <w:rFonts w:ascii="Times New Roman" w:hAnsi="Times New Roman"/>
                <w:sz w:val="20"/>
                <w:szCs w:val="20"/>
              </w:rPr>
            </w:pPr>
            <w:r w:rsidRPr="00276967">
              <w:rPr>
                <w:rFonts w:ascii="Times New Roman" w:hAnsi="Times New Roman"/>
                <w:sz w:val="20"/>
                <w:szCs w:val="20"/>
              </w:rPr>
              <w:t>100</w:t>
            </w:r>
          </w:p>
        </w:tc>
      </w:tr>
    </w:tbl>
    <w:p w:rsidR="007D03A1" w:rsidRPr="008C516B" w:rsidRDefault="007D03A1" w:rsidP="007D03A1">
      <w:pPr>
        <w:pStyle w:val="TableContents"/>
        <w:ind w:firstLine="567"/>
        <w:jc w:val="both"/>
        <w:rPr>
          <w:b/>
          <w:i/>
          <w:color w:val="auto"/>
          <w:sz w:val="20"/>
          <w:szCs w:val="20"/>
        </w:rPr>
      </w:pPr>
      <w:r w:rsidRPr="008C516B">
        <w:rPr>
          <w:b/>
          <w:i/>
          <w:color w:val="auto"/>
          <w:sz w:val="20"/>
          <w:szCs w:val="20"/>
        </w:rPr>
        <w:t xml:space="preserve">Nepasiektų ar viršytų vertinimo kriterijų priežastys: </w:t>
      </w:r>
    </w:p>
    <w:p w:rsidR="007D03A1" w:rsidRPr="008C516B" w:rsidRDefault="007D03A1" w:rsidP="007D03A1">
      <w:pPr>
        <w:pStyle w:val="TableContents"/>
        <w:ind w:firstLine="567"/>
        <w:jc w:val="both"/>
        <w:rPr>
          <w:rFonts w:cs="Times New Roman"/>
          <w:i/>
          <w:color w:val="auto"/>
          <w:sz w:val="20"/>
          <w:szCs w:val="20"/>
        </w:rPr>
      </w:pPr>
      <w:r w:rsidRPr="008C516B">
        <w:rPr>
          <w:rFonts w:cs="Times New Roman"/>
          <w:i/>
          <w:color w:val="auto"/>
          <w:sz w:val="20"/>
          <w:szCs w:val="20"/>
        </w:rPr>
        <w:t>R-01-31-01-01 – nėra duomenų;</w:t>
      </w:r>
    </w:p>
    <w:p w:rsidR="007D03A1" w:rsidRPr="008C516B" w:rsidRDefault="007D03A1" w:rsidP="007D03A1">
      <w:pPr>
        <w:pStyle w:val="TableContents"/>
        <w:ind w:firstLine="567"/>
        <w:jc w:val="both"/>
        <w:rPr>
          <w:rFonts w:cs="Times New Roman"/>
          <w:i/>
          <w:color w:val="auto"/>
          <w:sz w:val="20"/>
          <w:szCs w:val="20"/>
        </w:rPr>
      </w:pPr>
      <w:r w:rsidRPr="008C516B">
        <w:rPr>
          <w:rFonts w:cs="Times New Roman"/>
          <w:i/>
          <w:color w:val="auto"/>
          <w:sz w:val="20"/>
          <w:szCs w:val="20"/>
        </w:rPr>
        <w:t>R-01-31-01-02 – nėra duomenų;</w:t>
      </w:r>
    </w:p>
    <w:p w:rsidR="007D03A1" w:rsidRPr="008C516B" w:rsidRDefault="007D03A1" w:rsidP="007D03A1">
      <w:pPr>
        <w:pStyle w:val="TableContents"/>
        <w:ind w:firstLine="567"/>
        <w:jc w:val="both"/>
        <w:rPr>
          <w:rFonts w:cs="Times New Roman"/>
          <w:i/>
          <w:color w:val="auto"/>
          <w:sz w:val="20"/>
          <w:szCs w:val="20"/>
        </w:rPr>
      </w:pPr>
      <w:r w:rsidRPr="008C516B">
        <w:rPr>
          <w:rFonts w:cs="Times New Roman"/>
          <w:i/>
          <w:color w:val="auto"/>
          <w:sz w:val="20"/>
          <w:szCs w:val="20"/>
        </w:rPr>
        <w:t>P-01-31-01-01-01 - nėra duomenų;</w:t>
      </w:r>
    </w:p>
    <w:p w:rsidR="007D03A1" w:rsidRPr="008C516B" w:rsidRDefault="007D03A1" w:rsidP="007D03A1">
      <w:pPr>
        <w:pStyle w:val="TableContents"/>
        <w:ind w:firstLine="567"/>
        <w:jc w:val="both"/>
        <w:rPr>
          <w:rFonts w:cs="Times New Roman"/>
          <w:i/>
          <w:color w:val="auto"/>
          <w:sz w:val="20"/>
          <w:szCs w:val="20"/>
        </w:rPr>
      </w:pPr>
      <w:r w:rsidRPr="008C516B">
        <w:rPr>
          <w:rFonts w:cs="Times New Roman"/>
          <w:i/>
          <w:color w:val="auto"/>
          <w:sz w:val="20"/>
          <w:szCs w:val="20"/>
        </w:rPr>
        <w:t>P-01-31-01-01-02 – nėra duomenų;</w:t>
      </w:r>
    </w:p>
    <w:p w:rsidR="007D03A1" w:rsidRPr="008C516B" w:rsidRDefault="007D03A1" w:rsidP="007D03A1">
      <w:pPr>
        <w:pStyle w:val="TableContents"/>
        <w:ind w:firstLine="567"/>
        <w:jc w:val="both"/>
        <w:rPr>
          <w:rFonts w:cs="Times New Roman"/>
          <w:i/>
          <w:color w:val="auto"/>
          <w:sz w:val="20"/>
          <w:szCs w:val="20"/>
        </w:rPr>
      </w:pPr>
      <w:r w:rsidRPr="008C516B">
        <w:rPr>
          <w:rFonts w:cs="Times New Roman"/>
          <w:i/>
          <w:color w:val="auto"/>
          <w:sz w:val="20"/>
          <w:szCs w:val="20"/>
        </w:rPr>
        <w:t>P-01-31-01-01-03 - nėra duomenų;</w:t>
      </w:r>
    </w:p>
    <w:p w:rsidR="007D03A1" w:rsidRPr="008C516B" w:rsidRDefault="007D03A1" w:rsidP="007D03A1">
      <w:pPr>
        <w:pStyle w:val="TableContents"/>
        <w:ind w:firstLine="567"/>
        <w:jc w:val="both"/>
        <w:rPr>
          <w:rFonts w:cs="Times New Roman"/>
          <w:i/>
          <w:sz w:val="20"/>
          <w:szCs w:val="20"/>
        </w:rPr>
      </w:pPr>
      <w:r w:rsidRPr="008C516B">
        <w:rPr>
          <w:rFonts w:cs="Times New Roman"/>
          <w:i/>
          <w:sz w:val="20"/>
          <w:szCs w:val="20"/>
        </w:rPr>
        <w:t>R-01-31-02-02 – paramos gavėjai pasiekė didesnį nei buvo planuotas ūkinės veiklos poveikio aplinkai sumažinimo efektą;</w:t>
      </w:r>
    </w:p>
    <w:p w:rsidR="007D03A1" w:rsidRPr="008C516B" w:rsidRDefault="007D03A1" w:rsidP="007D03A1">
      <w:pPr>
        <w:pStyle w:val="TableContents"/>
        <w:ind w:firstLine="567"/>
        <w:jc w:val="both"/>
        <w:rPr>
          <w:rFonts w:cs="Times New Roman"/>
          <w:i/>
          <w:sz w:val="20"/>
          <w:szCs w:val="20"/>
        </w:rPr>
      </w:pPr>
      <w:r w:rsidRPr="008C516B">
        <w:rPr>
          <w:rFonts w:cs="Times New Roman"/>
          <w:i/>
          <w:sz w:val="20"/>
          <w:szCs w:val="20"/>
        </w:rPr>
        <w:t>R-01-31-03-01 –</w:t>
      </w:r>
      <w:r w:rsidRPr="008C516B">
        <w:rPr>
          <w:rFonts w:cs="Times New Roman"/>
          <w:bCs/>
          <w:i/>
          <w:sz w:val="20"/>
          <w:szCs w:val="20"/>
        </w:rPr>
        <w:t xml:space="preserve"> 2015 m. metais išmokėtos lėšos 16 savivaldybių iš 35 (neįskaitant avansų), kurioms finansavimas skirtas 2014 m. (likusios savivaldybės 2015 m. nebaigė įgyvendinti projektų, arba regionų aplinkos apsaugos departamentai neatlikto projektų patikrų, todėl lėšos savivaldybėms nebuvo išmokėtos).</w:t>
      </w:r>
    </w:p>
    <w:p w:rsidR="007D03A1" w:rsidRPr="008C516B" w:rsidRDefault="007D03A1" w:rsidP="007D03A1">
      <w:pPr>
        <w:pStyle w:val="TableContents"/>
        <w:ind w:firstLine="567"/>
        <w:jc w:val="both"/>
        <w:rPr>
          <w:rFonts w:cs="Times New Roman"/>
          <w:i/>
          <w:sz w:val="20"/>
          <w:szCs w:val="20"/>
        </w:rPr>
      </w:pPr>
      <w:r w:rsidRPr="008C516B">
        <w:rPr>
          <w:rFonts w:cs="Times New Roman"/>
          <w:i/>
          <w:sz w:val="20"/>
          <w:szCs w:val="20"/>
        </w:rPr>
        <w:t xml:space="preserve">P-01-31-03-01-01 – </w:t>
      </w:r>
      <w:r w:rsidRPr="008C516B">
        <w:rPr>
          <w:rFonts w:cs="Times New Roman"/>
          <w:bCs/>
          <w:i/>
          <w:sz w:val="20"/>
          <w:szCs w:val="20"/>
        </w:rPr>
        <w:t>2015 m. pasirašytos 37 dotacijų teikimo sutartys su savivaldybėmis iš 42, kurioms buvo skirtas finansavimas padangų atliekų tvarkymui ir pakuočių atliekų surinkimo iš gyvenamųjų namų kvartalų priemonių (konteinerių) įsigijimui;</w:t>
      </w:r>
    </w:p>
    <w:p w:rsidR="007D03A1" w:rsidRPr="008C516B" w:rsidRDefault="007D03A1" w:rsidP="007D03A1">
      <w:pPr>
        <w:pStyle w:val="TableContents"/>
        <w:ind w:firstLine="567"/>
        <w:jc w:val="both"/>
        <w:rPr>
          <w:rFonts w:cs="Times New Roman"/>
          <w:i/>
          <w:sz w:val="20"/>
          <w:szCs w:val="20"/>
        </w:rPr>
      </w:pPr>
      <w:r w:rsidRPr="008C516B">
        <w:rPr>
          <w:rFonts w:cs="Times New Roman"/>
          <w:i/>
          <w:sz w:val="20"/>
          <w:szCs w:val="20"/>
        </w:rPr>
        <w:t>R-01-31-04-01 – apskaičiuotos nesikartojančios gyvenvietės, eliminuojant besikartojančias gyvenvietes, t.y. jei pagal kelis skirtingus projektus darbai baigti toje pačioje gyvenvietėje, skaičiuojama viena gyvenvietė. Metinis planas (316) nurodytas be besikartojančių gyvenviečių;</w:t>
      </w:r>
    </w:p>
    <w:p w:rsidR="007D03A1" w:rsidRPr="008C516B" w:rsidRDefault="007D03A1" w:rsidP="007D03A1">
      <w:pPr>
        <w:pStyle w:val="TableContents"/>
        <w:ind w:firstLine="567"/>
        <w:jc w:val="both"/>
        <w:rPr>
          <w:rFonts w:cs="Times New Roman"/>
          <w:i/>
          <w:sz w:val="20"/>
          <w:szCs w:val="20"/>
        </w:rPr>
      </w:pPr>
      <w:r w:rsidRPr="008C516B">
        <w:rPr>
          <w:rFonts w:cs="Times New Roman"/>
          <w:i/>
          <w:sz w:val="20"/>
          <w:szCs w:val="20"/>
        </w:rPr>
        <w:t>P-01-31-04-01-05-2015 m. buvo likę įgyvendinti tik 4 projektai;</w:t>
      </w:r>
    </w:p>
    <w:p w:rsidR="007D03A1" w:rsidRPr="008C516B" w:rsidRDefault="007D03A1" w:rsidP="007D03A1">
      <w:pPr>
        <w:pStyle w:val="TableContents"/>
        <w:ind w:firstLine="567"/>
        <w:jc w:val="both"/>
        <w:rPr>
          <w:rFonts w:cs="Times New Roman"/>
          <w:i/>
          <w:sz w:val="20"/>
          <w:szCs w:val="20"/>
        </w:rPr>
      </w:pPr>
      <w:r w:rsidRPr="008C516B">
        <w:rPr>
          <w:rFonts w:cs="Times New Roman"/>
          <w:i/>
          <w:sz w:val="20"/>
          <w:szCs w:val="20"/>
        </w:rPr>
        <w:t>R-01-31-05-01- 2015 m. pabaigoje baigti 5 projektai (8 vandens telkiniai);</w:t>
      </w:r>
    </w:p>
    <w:p w:rsidR="007D03A1" w:rsidRPr="008C516B" w:rsidRDefault="007D03A1" w:rsidP="007D03A1">
      <w:pPr>
        <w:pStyle w:val="TableContents"/>
        <w:ind w:firstLine="567"/>
        <w:jc w:val="both"/>
        <w:rPr>
          <w:rFonts w:cs="Times New Roman"/>
          <w:i/>
          <w:sz w:val="20"/>
          <w:szCs w:val="20"/>
        </w:rPr>
      </w:pPr>
      <w:r w:rsidRPr="008C516B">
        <w:rPr>
          <w:rFonts w:cs="Times New Roman"/>
          <w:i/>
          <w:sz w:val="20"/>
          <w:szCs w:val="20"/>
        </w:rPr>
        <w:t>R-01-31-05-02- vertinimo kriterijaus faktinė reikšmė viršyta, nes projektų įvykdymas buvo planuotas 2014 m.;</w:t>
      </w:r>
    </w:p>
    <w:p w:rsidR="007D03A1" w:rsidRPr="00413E8F" w:rsidRDefault="00413E8F" w:rsidP="00E86920">
      <w:pPr>
        <w:keepNext/>
        <w:jc w:val="both"/>
        <w:rPr>
          <w:rFonts w:ascii="Times New Roman" w:hAnsi="Times New Roman"/>
          <w:sz w:val="24"/>
          <w:szCs w:val="24"/>
        </w:rPr>
      </w:pPr>
      <w:r>
        <w:rPr>
          <w:i/>
          <w:sz w:val="20"/>
        </w:rPr>
        <w:t xml:space="preserve">           </w:t>
      </w:r>
      <w:r w:rsidR="007D03A1" w:rsidRPr="00413E8F">
        <w:rPr>
          <w:rFonts w:ascii="Times New Roman" w:hAnsi="Times New Roman"/>
          <w:i/>
          <w:sz w:val="20"/>
        </w:rPr>
        <w:t xml:space="preserve">P-01-31-05-01-01- 2015 m. pabaigoje pabaigti 5 projektai – išvalyta 67,23 ha (Širvintų mieste esančio tvenkinio būklės gerinimas – 19 ha/1 vnt.; Nevėžio upės išvalymas nuo praeities taršos kenksmingomis medžiagomis užteršto dumblo Panevėžio miesto ribose - 2,18 ha/1 vnt.; Ventos upės pakrančių </w:t>
      </w:r>
      <w:proofErr w:type="spellStart"/>
      <w:r w:rsidR="007D03A1" w:rsidRPr="00413E8F">
        <w:rPr>
          <w:rFonts w:ascii="Times New Roman" w:hAnsi="Times New Roman"/>
          <w:i/>
          <w:sz w:val="20"/>
        </w:rPr>
        <w:t>Kuršėnų</w:t>
      </w:r>
      <w:proofErr w:type="spellEnd"/>
      <w:r w:rsidR="007D03A1" w:rsidRPr="00413E8F">
        <w:rPr>
          <w:rFonts w:ascii="Times New Roman" w:hAnsi="Times New Roman"/>
          <w:i/>
          <w:sz w:val="20"/>
        </w:rPr>
        <w:t xml:space="preserve"> mieste sutvarkymas - 20,65 ha/1 vnt.; </w:t>
      </w:r>
      <w:proofErr w:type="spellStart"/>
      <w:r w:rsidR="007D03A1" w:rsidRPr="00413E8F">
        <w:rPr>
          <w:rFonts w:ascii="Times New Roman" w:hAnsi="Times New Roman"/>
          <w:i/>
          <w:sz w:val="20"/>
        </w:rPr>
        <w:t>Draudenių</w:t>
      </w:r>
      <w:proofErr w:type="spellEnd"/>
      <w:r w:rsidR="007D03A1" w:rsidRPr="00413E8F">
        <w:rPr>
          <w:rFonts w:ascii="Times New Roman" w:hAnsi="Times New Roman"/>
          <w:i/>
          <w:sz w:val="20"/>
        </w:rPr>
        <w:t xml:space="preserve"> ežero ekologinės būklės gerinimas - 22,0 ha/1 vnt.; </w:t>
      </w:r>
      <w:proofErr w:type="spellStart"/>
      <w:r w:rsidR="007D03A1" w:rsidRPr="00413E8F">
        <w:rPr>
          <w:rFonts w:ascii="Times New Roman" w:hAnsi="Times New Roman"/>
          <w:i/>
          <w:sz w:val="20"/>
        </w:rPr>
        <w:t>Skryto</w:t>
      </w:r>
      <w:proofErr w:type="spellEnd"/>
      <w:r w:rsidR="007D03A1" w:rsidRPr="00413E8F">
        <w:rPr>
          <w:rFonts w:ascii="Times New Roman" w:hAnsi="Times New Roman"/>
          <w:i/>
          <w:sz w:val="20"/>
        </w:rPr>
        <w:t xml:space="preserve"> ežero valymas (II etapas) - 3,40 ha/1</w:t>
      </w:r>
      <w:r w:rsidRPr="00413E8F">
        <w:rPr>
          <w:rFonts w:ascii="Times New Roman" w:hAnsi="Times New Roman"/>
          <w:i/>
          <w:sz w:val="20"/>
        </w:rPr>
        <w:t>vnt.</w:t>
      </w:r>
    </w:p>
    <w:p w:rsidR="00C843A1" w:rsidRPr="00FA4AF4" w:rsidRDefault="00C843A1" w:rsidP="00C843A1">
      <w:pPr>
        <w:pStyle w:val="TableContents"/>
        <w:jc w:val="both"/>
        <w:rPr>
          <w:b/>
          <w:i/>
          <w:color w:val="FF0000"/>
          <w:sz w:val="20"/>
        </w:rPr>
      </w:pPr>
    </w:p>
    <w:p w:rsidR="00C843A1" w:rsidRPr="00514B54" w:rsidRDefault="00C843A1" w:rsidP="00C843A1">
      <w:pPr>
        <w:pStyle w:val="Heading3"/>
        <w:spacing w:before="0" w:line="240" w:lineRule="auto"/>
        <w:jc w:val="center"/>
        <w:rPr>
          <w:rFonts w:ascii="Times New Roman" w:hAnsi="Times New Roman"/>
          <w:i/>
          <w:color w:val="auto"/>
          <w:sz w:val="24"/>
          <w:szCs w:val="24"/>
          <w:lang w:eastAsia="ar-SA"/>
        </w:rPr>
      </w:pPr>
      <w:bookmarkStart w:id="7" w:name="_Toc255205532"/>
      <w:bookmarkStart w:id="8" w:name="_Toc379462905"/>
      <w:r w:rsidRPr="006D042E">
        <w:rPr>
          <w:rFonts w:ascii="Times New Roman" w:hAnsi="Times New Roman"/>
          <w:i/>
          <w:color w:val="auto"/>
          <w:sz w:val="24"/>
          <w:szCs w:val="24"/>
          <w:lang w:eastAsia="ar-SA"/>
        </w:rPr>
        <w:t>1.3. BIOLOGINĖS ĮVAIROVĖS APSAUGA, KRAŠTOVAIZDŽIO TVARKYMAS IR IŠSAUGOJIMAS</w:t>
      </w:r>
      <w:r w:rsidRPr="00514B54">
        <w:rPr>
          <w:rFonts w:ascii="Times New Roman" w:hAnsi="Times New Roman"/>
          <w:i/>
          <w:color w:val="auto"/>
          <w:sz w:val="24"/>
          <w:szCs w:val="24"/>
          <w:lang w:eastAsia="ar-SA"/>
        </w:rPr>
        <w:t xml:space="preserve"> (01 32)</w:t>
      </w:r>
      <w:bookmarkEnd w:id="7"/>
      <w:bookmarkEnd w:id="8"/>
    </w:p>
    <w:p w:rsidR="00C843A1" w:rsidRPr="00514B54" w:rsidRDefault="00C843A1" w:rsidP="00C843A1">
      <w:pPr>
        <w:spacing w:after="0" w:line="240" w:lineRule="auto"/>
        <w:rPr>
          <w:rFonts w:ascii="Times New Roman" w:hAnsi="Times New Roman"/>
          <w:i/>
          <w:color w:val="FF0000"/>
          <w:sz w:val="24"/>
          <w:szCs w:val="24"/>
          <w:lang w:eastAsia="ar-SA"/>
        </w:rPr>
      </w:pPr>
    </w:p>
    <w:p w:rsidR="00C37D50" w:rsidRPr="00C37D50" w:rsidRDefault="00C37D50" w:rsidP="00C37D50">
      <w:pPr>
        <w:ind w:firstLine="567"/>
        <w:jc w:val="both"/>
        <w:rPr>
          <w:rFonts w:ascii="Times New Roman" w:hAnsi="Times New Roman"/>
          <w:b/>
          <w:sz w:val="24"/>
          <w:szCs w:val="24"/>
        </w:rPr>
      </w:pPr>
      <w:r w:rsidRPr="00C37D50">
        <w:rPr>
          <w:rFonts w:ascii="Times New Roman" w:hAnsi="Times New Roman"/>
          <w:b/>
          <w:sz w:val="24"/>
          <w:szCs w:val="24"/>
        </w:rPr>
        <w:t>1 programos tikslas – išsaugoti ir pritaikyti lankymui saugomų teritorijų kraštovaizdį, paveldo vertybes.</w:t>
      </w:r>
    </w:p>
    <w:p w:rsidR="00C37D50" w:rsidRPr="00C37D50" w:rsidRDefault="00C37D50" w:rsidP="00C37D50">
      <w:pPr>
        <w:pStyle w:val="BodyText"/>
        <w:ind w:firstLine="567"/>
        <w:jc w:val="both"/>
        <w:rPr>
          <w:rFonts w:ascii="Times New Roman" w:hAnsi="Times New Roman"/>
          <w:color w:val="000000"/>
          <w:sz w:val="24"/>
          <w:szCs w:val="24"/>
        </w:rPr>
      </w:pPr>
      <w:r w:rsidRPr="00C37D50">
        <w:rPr>
          <w:rFonts w:ascii="Times New Roman" w:hAnsi="Times New Roman"/>
          <w:color w:val="000000"/>
          <w:sz w:val="24"/>
          <w:szCs w:val="24"/>
        </w:rPr>
        <w:t>Siekiant šio tikslo buvo tvarkomos, prižiūrimos „</w:t>
      </w:r>
      <w:proofErr w:type="spellStart"/>
      <w:r w:rsidRPr="00C37D50">
        <w:rPr>
          <w:rFonts w:ascii="Times New Roman" w:hAnsi="Times New Roman"/>
          <w:color w:val="000000"/>
          <w:sz w:val="24"/>
          <w:szCs w:val="24"/>
        </w:rPr>
        <w:t>Natura</w:t>
      </w:r>
      <w:proofErr w:type="spellEnd"/>
      <w:r w:rsidRPr="00C37D50">
        <w:rPr>
          <w:rFonts w:ascii="Times New Roman" w:hAnsi="Times New Roman"/>
          <w:color w:val="000000"/>
          <w:sz w:val="24"/>
          <w:szCs w:val="24"/>
        </w:rPr>
        <w:t xml:space="preserve"> 2000“ teritorijos (sutvarkytos 7 naujos teritorijos, atstatytas hidrologinis režimas Kepurinės pelkėje), gamtos ir kultūros vertybės (sutvarkytas ir pritaikytas lankymui Žemosios Panemunės piliakalnis, </w:t>
      </w:r>
      <w:proofErr w:type="spellStart"/>
      <w:r w:rsidRPr="00C37D50">
        <w:rPr>
          <w:rFonts w:ascii="Times New Roman" w:hAnsi="Times New Roman"/>
          <w:color w:val="000000"/>
          <w:sz w:val="24"/>
          <w:szCs w:val="24"/>
        </w:rPr>
        <w:t>Velniapilio</w:t>
      </w:r>
      <w:proofErr w:type="spellEnd"/>
      <w:r w:rsidRPr="00C37D50">
        <w:rPr>
          <w:rFonts w:ascii="Times New Roman" w:hAnsi="Times New Roman"/>
          <w:color w:val="000000"/>
          <w:sz w:val="24"/>
          <w:szCs w:val="24"/>
        </w:rPr>
        <w:t xml:space="preserve"> ola), Minijos </w:t>
      </w:r>
      <w:proofErr w:type="spellStart"/>
      <w:r w:rsidRPr="00C37D50">
        <w:rPr>
          <w:rFonts w:ascii="Times New Roman" w:hAnsi="Times New Roman"/>
          <w:color w:val="000000"/>
          <w:sz w:val="24"/>
          <w:szCs w:val="24"/>
        </w:rPr>
        <w:t>senslėnio</w:t>
      </w:r>
      <w:proofErr w:type="spellEnd"/>
      <w:r w:rsidRPr="00C37D50">
        <w:rPr>
          <w:rFonts w:ascii="Times New Roman" w:hAnsi="Times New Roman"/>
          <w:color w:val="000000"/>
          <w:sz w:val="24"/>
          <w:szCs w:val="24"/>
        </w:rPr>
        <w:t xml:space="preserve"> kraštovaizdžio draustinis, Ūlos kraštovaizdžio draustinis, pažintiniai takai (įrengti Medžių lajų, Mūšos tyrelio pažintiniai takai), trasos, stovyklavietės, poilsiavietės, apžvalgos aikštelės/bokštai (įrengti apžvalgos bokštai Biržų, Labanoro, </w:t>
      </w:r>
      <w:proofErr w:type="spellStart"/>
      <w:r w:rsidRPr="00C37D50">
        <w:rPr>
          <w:rFonts w:ascii="Times New Roman" w:hAnsi="Times New Roman"/>
          <w:color w:val="000000"/>
          <w:sz w:val="24"/>
          <w:szCs w:val="24"/>
        </w:rPr>
        <w:t>Tytuvėnų</w:t>
      </w:r>
      <w:proofErr w:type="spellEnd"/>
      <w:r w:rsidRPr="00C37D50">
        <w:rPr>
          <w:rFonts w:ascii="Times New Roman" w:hAnsi="Times New Roman"/>
          <w:color w:val="000000"/>
          <w:sz w:val="24"/>
          <w:szCs w:val="24"/>
        </w:rPr>
        <w:t xml:space="preserve"> regioniniuose parkuose), atokvėpio vietos. Įrengti </w:t>
      </w:r>
      <w:proofErr w:type="spellStart"/>
      <w:r w:rsidRPr="00C37D50">
        <w:rPr>
          <w:rFonts w:ascii="Times New Roman" w:hAnsi="Times New Roman"/>
          <w:color w:val="000000"/>
          <w:sz w:val="24"/>
          <w:szCs w:val="24"/>
        </w:rPr>
        <w:t>Marcinkonių</w:t>
      </w:r>
      <w:proofErr w:type="spellEnd"/>
      <w:r w:rsidRPr="00C37D50">
        <w:rPr>
          <w:rFonts w:ascii="Times New Roman" w:hAnsi="Times New Roman"/>
          <w:color w:val="000000"/>
          <w:sz w:val="24"/>
          <w:szCs w:val="24"/>
        </w:rPr>
        <w:t xml:space="preserve"> (Dzūkijos nacionaliniame parke), Nemuno deltos, Pagramančio, Salantų, Ventos, Vištyčio, Viešvilės lankytojų centrai, 8 naujos vidaus ekspozicijos lankytojų centruose (</w:t>
      </w:r>
      <w:proofErr w:type="spellStart"/>
      <w:r w:rsidRPr="00C37D50">
        <w:rPr>
          <w:rFonts w:ascii="Times New Roman" w:hAnsi="Times New Roman"/>
          <w:color w:val="000000"/>
          <w:sz w:val="24"/>
          <w:szCs w:val="24"/>
        </w:rPr>
        <w:t>Marcinkonių</w:t>
      </w:r>
      <w:proofErr w:type="spellEnd"/>
      <w:r w:rsidRPr="00C37D50">
        <w:rPr>
          <w:rFonts w:ascii="Times New Roman" w:hAnsi="Times New Roman"/>
          <w:color w:val="000000"/>
          <w:sz w:val="24"/>
          <w:szCs w:val="24"/>
        </w:rPr>
        <w:t xml:space="preserve">, Dieveniškių, Salantų, </w:t>
      </w:r>
      <w:proofErr w:type="spellStart"/>
      <w:r w:rsidRPr="00C37D50">
        <w:rPr>
          <w:rFonts w:ascii="Times New Roman" w:hAnsi="Times New Roman"/>
          <w:color w:val="000000"/>
          <w:sz w:val="24"/>
          <w:szCs w:val="24"/>
        </w:rPr>
        <w:t>Veisiejų</w:t>
      </w:r>
      <w:proofErr w:type="spellEnd"/>
      <w:r w:rsidRPr="00C37D50">
        <w:rPr>
          <w:rFonts w:ascii="Times New Roman" w:hAnsi="Times New Roman"/>
          <w:color w:val="000000"/>
          <w:sz w:val="24"/>
          <w:szCs w:val="24"/>
        </w:rPr>
        <w:t xml:space="preserve">, Ventos, Vištyčio, Žagarės, Nacionaliniame lankytojų centre), 4 gamtos mokyklos (Aukštaitijos ir Dzūkijos nacionaliniuose parkuose, Kauno marių ir </w:t>
      </w:r>
      <w:proofErr w:type="spellStart"/>
      <w:r w:rsidRPr="00C37D50">
        <w:rPr>
          <w:rFonts w:ascii="Times New Roman" w:hAnsi="Times New Roman"/>
          <w:color w:val="000000"/>
          <w:sz w:val="24"/>
          <w:szCs w:val="24"/>
        </w:rPr>
        <w:t>Sirvėtos</w:t>
      </w:r>
      <w:proofErr w:type="spellEnd"/>
      <w:r w:rsidRPr="00C37D50">
        <w:rPr>
          <w:rFonts w:ascii="Times New Roman" w:hAnsi="Times New Roman"/>
          <w:color w:val="000000"/>
          <w:sz w:val="24"/>
          <w:szCs w:val="24"/>
        </w:rPr>
        <w:t xml:space="preserve"> regioniniuose parkuose). Įrengta lauko informacinė sistema Metelių regioniniame parke. </w:t>
      </w:r>
    </w:p>
    <w:p w:rsidR="00C37D50" w:rsidRPr="00C37D50" w:rsidRDefault="00C37D50" w:rsidP="00C37D50">
      <w:pPr>
        <w:pStyle w:val="BodyText"/>
        <w:ind w:firstLine="567"/>
        <w:jc w:val="both"/>
        <w:rPr>
          <w:rFonts w:ascii="Times New Roman" w:hAnsi="Times New Roman"/>
          <w:color w:val="000000"/>
          <w:sz w:val="24"/>
          <w:szCs w:val="24"/>
        </w:rPr>
      </w:pPr>
      <w:r w:rsidRPr="00C37D50">
        <w:rPr>
          <w:rFonts w:ascii="Times New Roman" w:hAnsi="Times New Roman"/>
          <w:color w:val="000000"/>
          <w:sz w:val="24"/>
          <w:szCs w:val="24"/>
        </w:rPr>
        <w:t>Buvo tęsiamas Europos Bendrijos svarbos rūšių monitoringas.</w:t>
      </w:r>
    </w:p>
    <w:p w:rsidR="00C37D50" w:rsidRPr="00C37D50" w:rsidRDefault="00C37D50" w:rsidP="00C37D50">
      <w:pPr>
        <w:pStyle w:val="BodyText"/>
        <w:ind w:firstLine="567"/>
        <w:jc w:val="both"/>
        <w:rPr>
          <w:rFonts w:ascii="Times New Roman" w:hAnsi="Times New Roman"/>
          <w:b/>
          <w:sz w:val="24"/>
          <w:szCs w:val="24"/>
        </w:rPr>
      </w:pPr>
      <w:r w:rsidRPr="00C37D50">
        <w:rPr>
          <w:rFonts w:ascii="Times New Roman" w:hAnsi="Times New Roman"/>
          <w:b/>
          <w:sz w:val="24"/>
          <w:szCs w:val="24"/>
        </w:rPr>
        <w:lastRenderedPageBreak/>
        <w:t>2 programos tikslas – užtikrinti saugomų teritorijų apsaugą, tvarkymą, naudojimą, gerinti saugomų teritorijų sistemos įvaizdį, visuomenės švietimą, mokymą, informavimą.</w:t>
      </w:r>
    </w:p>
    <w:p w:rsidR="00C37D50" w:rsidRPr="00C37D50" w:rsidRDefault="00C37D50" w:rsidP="00C37D50">
      <w:pPr>
        <w:pStyle w:val="BodyText"/>
        <w:ind w:firstLine="567"/>
        <w:jc w:val="both"/>
        <w:rPr>
          <w:rFonts w:ascii="Times New Roman" w:hAnsi="Times New Roman"/>
          <w:b/>
          <w:sz w:val="24"/>
          <w:szCs w:val="24"/>
        </w:rPr>
      </w:pPr>
      <w:r w:rsidRPr="00C37D50">
        <w:rPr>
          <w:rFonts w:ascii="Times New Roman" w:hAnsi="Times New Roman"/>
          <w:sz w:val="24"/>
          <w:szCs w:val="24"/>
        </w:rPr>
        <w:t xml:space="preserve">Siekiant įgyvendinti šį tikslą buvo parengti ir patvirtinti 2 naujų saugomų teritorijų Lietuvos išskirtinėje ekonominėje zonoje Baltijos jūroje – Sambijos </w:t>
      </w:r>
      <w:proofErr w:type="spellStart"/>
      <w:r w:rsidRPr="00C37D50">
        <w:rPr>
          <w:rFonts w:ascii="Times New Roman" w:hAnsi="Times New Roman"/>
          <w:sz w:val="24"/>
          <w:szCs w:val="24"/>
        </w:rPr>
        <w:t>plynaukštės</w:t>
      </w:r>
      <w:proofErr w:type="spellEnd"/>
      <w:r w:rsidRPr="00C37D50">
        <w:rPr>
          <w:rFonts w:ascii="Times New Roman" w:hAnsi="Times New Roman"/>
          <w:sz w:val="24"/>
          <w:szCs w:val="24"/>
        </w:rPr>
        <w:t xml:space="preserve"> ir Klaipėdos - Ventspilio </w:t>
      </w:r>
      <w:proofErr w:type="spellStart"/>
      <w:r w:rsidRPr="00C37D50">
        <w:rPr>
          <w:rFonts w:ascii="Times New Roman" w:hAnsi="Times New Roman"/>
          <w:sz w:val="24"/>
          <w:szCs w:val="24"/>
        </w:rPr>
        <w:t>plynaukštės</w:t>
      </w:r>
      <w:proofErr w:type="spellEnd"/>
      <w:r w:rsidRPr="00C37D50">
        <w:rPr>
          <w:rFonts w:ascii="Times New Roman" w:hAnsi="Times New Roman"/>
          <w:sz w:val="24"/>
          <w:szCs w:val="24"/>
        </w:rPr>
        <w:t xml:space="preserve"> biosferos poligonų ribų planai. Parengti Neries ir jos zonų bei buferinės apsaugos zonų, Pajūrio regioninio parko ir jo zonų bei buferinės apsaugos zonų ribų ir tvarkymo planai. Patvirtinti valstybinių Šventosios, Širvintos kraštovaizdžio draustinių ribų planai. Lietuvos Respublikos saugomų teritorijų valstybės kadastre įregistruotos naujos Nemuno kilpų regioninio parko ribos, valstybinių </w:t>
      </w:r>
      <w:proofErr w:type="spellStart"/>
      <w:r w:rsidRPr="00C37D50">
        <w:rPr>
          <w:rFonts w:ascii="Times New Roman" w:hAnsi="Times New Roman"/>
          <w:sz w:val="24"/>
          <w:szCs w:val="24"/>
        </w:rPr>
        <w:t>Kunigiškės</w:t>
      </w:r>
      <w:proofErr w:type="spellEnd"/>
      <w:r w:rsidRPr="00C37D50">
        <w:rPr>
          <w:rFonts w:ascii="Times New Roman" w:hAnsi="Times New Roman"/>
          <w:sz w:val="24"/>
          <w:szCs w:val="24"/>
        </w:rPr>
        <w:t xml:space="preserve">, </w:t>
      </w:r>
      <w:proofErr w:type="spellStart"/>
      <w:r w:rsidRPr="00C37D50">
        <w:rPr>
          <w:rFonts w:ascii="Times New Roman" w:hAnsi="Times New Roman"/>
          <w:sz w:val="24"/>
          <w:szCs w:val="24"/>
        </w:rPr>
        <w:t>Lėvens</w:t>
      </w:r>
      <w:proofErr w:type="spellEnd"/>
      <w:r w:rsidRPr="00C37D50">
        <w:rPr>
          <w:rFonts w:ascii="Times New Roman" w:hAnsi="Times New Roman"/>
          <w:sz w:val="24"/>
          <w:szCs w:val="24"/>
        </w:rPr>
        <w:t xml:space="preserve">, Širvintos, Šventosios, Žeimenos kraštovaizdžio, Dvarčionių ir </w:t>
      </w:r>
      <w:proofErr w:type="spellStart"/>
      <w:r w:rsidRPr="00C37D50">
        <w:rPr>
          <w:rFonts w:ascii="Times New Roman" w:hAnsi="Times New Roman"/>
          <w:sz w:val="24"/>
          <w:szCs w:val="24"/>
        </w:rPr>
        <w:t>Kuosinės</w:t>
      </w:r>
      <w:proofErr w:type="spellEnd"/>
      <w:r w:rsidRPr="00C37D50">
        <w:rPr>
          <w:rFonts w:ascii="Times New Roman" w:hAnsi="Times New Roman"/>
          <w:sz w:val="24"/>
          <w:szCs w:val="24"/>
        </w:rPr>
        <w:t xml:space="preserve"> geomorfologinių, </w:t>
      </w:r>
      <w:proofErr w:type="spellStart"/>
      <w:r w:rsidRPr="00C37D50">
        <w:rPr>
          <w:rFonts w:ascii="Times New Roman" w:hAnsi="Times New Roman"/>
          <w:sz w:val="24"/>
          <w:szCs w:val="24"/>
        </w:rPr>
        <w:t>Grūžių</w:t>
      </w:r>
      <w:proofErr w:type="spellEnd"/>
      <w:r w:rsidRPr="00C37D50">
        <w:rPr>
          <w:rFonts w:ascii="Times New Roman" w:hAnsi="Times New Roman"/>
          <w:sz w:val="24"/>
          <w:szCs w:val="24"/>
        </w:rPr>
        <w:t xml:space="preserve">, Pelenių, Romainių ąžuolyno, </w:t>
      </w:r>
      <w:proofErr w:type="spellStart"/>
      <w:r w:rsidRPr="00C37D50">
        <w:rPr>
          <w:rFonts w:ascii="Times New Roman" w:hAnsi="Times New Roman"/>
          <w:sz w:val="24"/>
          <w:szCs w:val="24"/>
        </w:rPr>
        <w:t>Suktiškių</w:t>
      </w:r>
      <w:proofErr w:type="spellEnd"/>
      <w:r w:rsidRPr="00C37D50">
        <w:rPr>
          <w:rFonts w:ascii="Times New Roman" w:hAnsi="Times New Roman"/>
          <w:sz w:val="24"/>
          <w:szCs w:val="24"/>
        </w:rPr>
        <w:t xml:space="preserve">, </w:t>
      </w:r>
      <w:proofErr w:type="spellStart"/>
      <w:r w:rsidRPr="00C37D50">
        <w:rPr>
          <w:rFonts w:ascii="Times New Roman" w:hAnsi="Times New Roman"/>
          <w:sz w:val="24"/>
          <w:szCs w:val="24"/>
        </w:rPr>
        <w:t>Vilkiaušio</w:t>
      </w:r>
      <w:proofErr w:type="spellEnd"/>
      <w:r w:rsidRPr="00C37D50">
        <w:rPr>
          <w:rFonts w:ascii="Times New Roman" w:hAnsi="Times New Roman"/>
          <w:sz w:val="24"/>
          <w:szCs w:val="24"/>
        </w:rPr>
        <w:t xml:space="preserve"> botaninių - zoologinių, </w:t>
      </w:r>
      <w:proofErr w:type="spellStart"/>
      <w:r w:rsidRPr="00C37D50">
        <w:rPr>
          <w:rFonts w:ascii="Times New Roman" w:hAnsi="Times New Roman"/>
          <w:sz w:val="24"/>
          <w:szCs w:val="24"/>
        </w:rPr>
        <w:t>Vainaičių</w:t>
      </w:r>
      <w:proofErr w:type="spellEnd"/>
      <w:r w:rsidRPr="00C37D50">
        <w:rPr>
          <w:rFonts w:ascii="Times New Roman" w:hAnsi="Times New Roman"/>
          <w:sz w:val="24"/>
          <w:szCs w:val="24"/>
        </w:rPr>
        <w:t xml:space="preserve"> tyro telmologinio ir Merkio ichtiologinio draustinių ribos, Klaipėdos - Ventspilio </w:t>
      </w:r>
      <w:proofErr w:type="spellStart"/>
      <w:r w:rsidRPr="00C37D50">
        <w:rPr>
          <w:rFonts w:ascii="Times New Roman" w:hAnsi="Times New Roman"/>
          <w:sz w:val="24"/>
          <w:szCs w:val="24"/>
        </w:rPr>
        <w:t>plynaukštės</w:t>
      </w:r>
      <w:proofErr w:type="spellEnd"/>
      <w:r w:rsidRPr="00C37D50">
        <w:rPr>
          <w:rFonts w:ascii="Times New Roman" w:hAnsi="Times New Roman"/>
          <w:sz w:val="24"/>
          <w:szCs w:val="24"/>
        </w:rPr>
        <w:t xml:space="preserve"> ir Sambijos </w:t>
      </w:r>
      <w:proofErr w:type="spellStart"/>
      <w:r w:rsidRPr="00C37D50">
        <w:rPr>
          <w:rFonts w:ascii="Times New Roman" w:hAnsi="Times New Roman"/>
          <w:sz w:val="24"/>
          <w:szCs w:val="24"/>
        </w:rPr>
        <w:t>plynaukštės</w:t>
      </w:r>
      <w:proofErr w:type="spellEnd"/>
      <w:r w:rsidRPr="00C37D50">
        <w:rPr>
          <w:rFonts w:ascii="Times New Roman" w:hAnsi="Times New Roman"/>
          <w:sz w:val="24"/>
          <w:szCs w:val="24"/>
        </w:rPr>
        <w:t xml:space="preserve"> biosferos poligonų ribos, gamtos paveldo objektai – Skaudvilės ąžuolas, </w:t>
      </w:r>
      <w:proofErr w:type="spellStart"/>
      <w:r w:rsidRPr="00C37D50">
        <w:rPr>
          <w:rFonts w:ascii="Times New Roman" w:hAnsi="Times New Roman"/>
          <w:sz w:val="24"/>
          <w:szCs w:val="24"/>
        </w:rPr>
        <w:t>Pavirvyčio</w:t>
      </w:r>
      <w:proofErr w:type="spellEnd"/>
      <w:r w:rsidRPr="00C37D50">
        <w:rPr>
          <w:rFonts w:ascii="Times New Roman" w:hAnsi="Times New Roman"/>
          <w:sz w:val="24"/>
          <w:szCs w:val="24"/>
        </w:rPr>
        <w:t xml:space="preserve"> beržas, </w:t>
      </w:r>
      <w:proofErr w:type="spellStart"/>
      <w:r w:rsidRPr="00C37D50">
        <w:rPr>
          <w:rFonts w:ascii="Times New Roman" w:hAnsi="Times New Roman"/>
          <w:sz w:val="24"/>
          <w:szCs w:val="24"/>
        </w:rPr>
        <w:t>Šventakalnio</w:t>
      </w:r>
      <w:proofErr w:type="spellEnd"/>
      <w:r w:rsidRPr="00C37D50">
        <w:rPr>
          <w:rFonts w:ascii="Times New Roman" w:hAnsi="Times New Roman"/>
          <w:sz w:val="24"/>
          <w:szCs w:val="24"/>
        </w:rPr>
        <w:t xml:space="preserve"> liepa, </w:t>
      </w:r>
      <w:proofErr w:type="spellStart"/>
      <w:r w:rsidRPr="00C37D50">
        <w:rPr>
          <w:rFonts w:ascii="Times New Roman" w:hAnsi="Times New Roman"/>
          <w:sz w:val="24"/>
          <w:szCs w:val="24"/>
        </w:rPr>
        <w:t>Poškonių</w:t>
      </w:r>
      <w:proofErr w:type="spellEnd"/>
      <w:r w:rsidRPr="00C37D50">
        <w:rPr>
          <w:rFonts w:ascii="Times New Roman" w:hAnsi="Times New Roman"/>
          <w:sz w:val="24"/>
          <w:szCs w:val="24"/>
        </w:rPr>
        <w:t xml:space="preserve"> akmuo, Kalvių akmuo, taip pat Šeškinės ozo ir Olandų kepurės skardžio buferinės apsaugos zonos „</w:t>
      </w:r>
      <w:proofErr w:type="spellStart"/>
      <w:r w:rsidRPr="00C37D50">
        <w:rPr>
          <w:rFonts w:ascii="Times New Roman" w:hAnsi="Times New Roman"/>
          <w:sz w:val="24"/>
          <w:szCs w:val="24"/>
        </w:rPr>
        <w:t>Natura</w:t>
      </w:r>
      <w:proofErr w:type="spellEnd"/>
      <w:r w:rsidRPr="00C37D50">
        <w:rPr>
          <w:rFonts w:ascii="Times New Roman" w:hAnsi="Times New Roman"/>
          <w:sz w:val="24"/>
          <w:szCs w:val="24"/>
        </w:rPr>
        <w:t xml:space="preserve"> 2000“ paukščių apsaugai svarbi teritorija „Klaipėdos–Ventspilio plynaukštė“.</w:t>
      </w:r>
    </w:p>
    <w:p w:rsidR="00C37D50" w:rsidRPr="00C37D50" w:rsidRDefault="00C37D50" w:rsidP="00C37D50">
      <w:pPr>
        <w:ind w:firstLine="567"/>
        <w:jc w:val="both"/>
        <w:rPr>
          <w:rFonts w:ascii="Times New Roman" w:hAnsi="Times New Roman"/>
          <w:color w:val="000000"/>
          <w:sz w:val="24"/>
          <w:szCs w:val="24"/>
        </w:rPr>
      </w:pPr>
      <w:r w:rsidRPr="00C37D50">
        <w:rPr>
          <w:rFonts w:ascii="Times New Roman" w:hAnsi="Times New Roman"/>
          <w:sz w:val="24"/>
          <w:szCs w:val="24"/>
        </w:rPr>
        <w:t xml:space="preserve">2015 m. buvo didinamas žinomumas apie saugomų teritorijų vertybes, tęsiamos veiklos, gerinančios saugomų teritorijų sistemos įvaizdį. </w:t>
      </w:r>
      <w:r w:rsidRPr="00C37D50">
        <w:rPr>
          <w:rFonts w:ascii="Times New Roman" w:hAnsi="Times New Roman"/>
          <w:color w:val="000000"/>
          <w:sz w:val="24"/>
          <w:szCs w:val="24"/>
        </w:rPr>
        <w:t>Sudarytos sąlygos įvesti valstybinių parkų lankytojo bilietą, organizuotas lankytojo bilieto viešinimas; surinkta medžiaga ir pasirengta saugomų teritorijų Nacionalinio lankytojų centro vidaus ekspozicijos atidarymui; pravestos 6 žaliosios pamokos mokyklose, organizuotas saugomų teritorijų gamtos mokyklų pristatymas, teikiama informacija apie saugomas teritorijas.</w:t>
      </w:r>
    </w:p>
    <w:p w:rsidR="00C37D50" w:rsidRPr="00C37D50" w:rsidRDefault="00C37D50" w:rsidP="00C37D50">
      <w:pPr>
        <w:ind w:firstLine="567"/>
        <w:jc w:val="both"/>
        <w:rPr>
          <w:rFonts w:ascii="Times New Roman" w:hAnsi="Times New Roman"/>
          <w:color w:val="000000"/>
          <w:sz w:val="24"/>
          <w:szCs w:val="24"/>
        </w:rPr>
      </w:pPr>
      <w:r w:rsidRPr="00C37D50">
        <w:rPr>
          <w:rFonts w:ascii="Times New Roman" w:hAnsi="Times New Roman"/>
          <w:color w:val="000000"/>
          <w:sz w:val="24"/>
          <w:szCs w:val="24"/>
        </w:rPr>
        <w:t>Atidarytas saugomų teritorijų Nacionalinis lankytojų centras, rengiamos edukacijos ir ekskursijos. Suorganizuoti 4 dideli renginiai – saugomų teritorijų Nacionalinio lankytojų centro atidarymas, Medžių lajų tako atidarymas, Etnografinių metų renginys „Lietuvos regionų spalvos“ ir gamtosauginio konkurso moksleiviams „Žalioji pamoka“ finalinis renginys. Suorganizuotos projekto „Saugomų teritorijų tvarkymas“ pristatymo žiniasklaidai ir kitoms tikslinėms grupėms išvykos. Dalyvauta tarptautinėje konferencijoje ir pristatytos gamtos mokyklos Lietuvos nacionaliniuose ir regioniniuose parkuose. Nuolatos žiniasklaidai ir visuomenei teikiama informacija apie saugomas teritorijas.</w:t>
      </w:r>
    </w:p>
    <w:p w:rsidR="00C37D50" w:rsidRPr="00C37D50" w:rsidRDefault="00C37D50" w:rsidP="00C37D50">
      <w:pPr>
        <w:ind w:firstLine="567"/>
        <w:jc w:val="both"/>
        <w:rPr>
          <w:rFonts w:ascii="Times New Roman" w:hAnsi="Times New Roman"/>
          <w:b/>
          <w:sz w:val="24"/>
          <w:szCs w:val="24"/>
        </w:rPr>
      </w:pPr>
      <w:r w:rsidRPr="00C37D50">
        <w:rPr>
          <w:rFonts w:ascii="Times New Roman" w:hAnsi="Times New Roman"/>
          <w:b/>
          <w:sz w:val="24"/>
          <w:szCs w:val="24"/>
        </w:rPr>
        <w:t>3 programos tikslas – išsaugoti biologinę įvairovę ir kraštovaizdžio savitumą.</w:t>
      </w:r>
    </w:p>
    <w:p w:rsidR="00C37D50" w:rsidRPr="00C37D50" w:rsidRDefault="00C37D50" w:rsidP="00C37D50">
      <w:pPr>
        <w:ind w:firstLine="567"/>
        <w:jc w:val="both"/>
        <w:rPr>
          <w:rFonts w:ascii="Times New Roman" w:hAnsi="Times New Roman"/>
          <w:bCs/>
          <w:color w:val="000000"/>
          <w:sz w:val="24"/>
          <w:szCs w:val="24"/>
        </w:rPr>
      </w:pPr>
      <w:r w:rsidRPr="00C37D50">
        <w:rPr>
          <w:rFonts w:ascii="Times New Roman" w:hAnsi="Times New Roman"/>
          <w:bCs/>
          <w:color w:val="000000"/>
          <w:sz w:val="24"/>
          <w:szCs w:val="24"/>
        </w:rPr>
        <w:t xml:space="preserve">Įgyvendinant šį tikslą, administruoti ES finansuojamus aplinkos apsaugos projektai pagal 2007-2013 m. ES struktūrinės paramos priemones „Biologinės įvairovės ir kraštovaizdžio apsauga“ (priemonės tikslas – gerinti biologinės įvairovės apsaugos būklę, užtikrinti paveldo vertybių, kraštovaizdžio ir biologinės įvairovės išsaugojimą), „Pajūrio tvarkymas“ (priemonės tikslas – pristabdyti intensyvius Baltijos jūros kranto erozijos procesus, išsaugoti ir atkurti pajūrio rekreacinį potencialą – sudaryti darnios pajūrio regiono plėtros sąlygas). </w:t>
      </w:r>
    </w:p>
    <w:p w:rsidR="00C37D50" w:rsidRPr="00C37D50" w:rsidRDefault="00C37D50" w:rsidP="00C37D50">
      <w:pPr>
        <w:ind w:firstLine="567"/>
        <w:jc w:val="both"/>
        <w:rPr>
          <w:rFonts w:ascii="Times New Roman" w:hAnsi="Times New Roman"/>
          <w:bCs/>
          <w:color w:val="000000"/>
          <w:sz w:val="24"/>
          <w:szCs w:val="24"/>
        </w:rPr>
      </w:pPr>
      <w:r w:rsidRPr="00C37D50">
        <w:rPr>
          <w:rFonts w:ascii="Times New Roman" w:hAnsi="Times New Roman"/>
          <w:bCs/>
          <w:color w:val="000000"/>
          <w:sz w:val="24"/>
          <w:szCs w:val="24"/>
        </w:rPr>
        <w:t xml:space="preserve">2015 m. taip pat administruoti 8 „Biologinės įvairovės ir kraštovaizdžio apsauga“ priemonės projektai. „Biologinės įvairovės ir kraštovaizdžio apsauga“ priemonės rezultatas – 23 saugomoms rūšims 121 teritorijoje įgyvendintos apsaugos priemonės, 7 invazinėms rūšims 35 teritorijose įgyvendintos gausos reguliavimo priemonės, 2 griežtai saugomoms rūšims parengti 3 apsaugos ir veiksmų planai. Parengtas 1 techninis projektas ir 1 miškotvarkos plano pakeitimas. Telšių </w:t>
      </w:r>
      <w:proofErr w:type="spellStart"/>
      <w:r w:rsidRPr="00C37D50">
        <w:rPr>
          <w:rFonts w:ascii="Times New Roman" w:hAnsi="Times New Roman"/>
          <w:bCs/>
          <w:color w:val="000000"/>
          <w:sz w:val="24"/>
          <w:szCs w:val="24"/>
        </w:rPr>
        <w:t>raj</w:t>
      </w:r>
      <w:proofErr w:type="spellEnd"/>
      <w:r w:rsidRPr="00C37D50">
        <w:rPr>
          <w:rFonts w:ascii="Times New Roman" w:hAnsi="Times New Roman"/>
          <w:bCs/>
          <w:color w:val="000000"/>
          <w:sz w:val="24"/>
          <w:szCs w:val="24"/>
        </w:rPr>
        <w:t xml:space="preserve">. </w:t>
      </w:r>
      <w:r w:rsidRPr="00C37D50">
        <w:rPr>
          <w:rFonts w:ascii="Times New Roman" w:hAnsi="Times New Roman"/>
          <w:bCs/>
          <w:color w:val="000000"/>
          <w:sz w:val="24"/>
          <w:szCs w:val="24"/>
        </w:rPr>
        <w:lastRenderedPageBreak/>
        <w:t xml:space="preserve">įrengtas stumbrynas. Įsigyta projekto įgyvendinimui reikalinga įranga. Parengti ir išleisti 2 leidiniai apie Lietuvoje saugomas ir invazines rūšis.  Baigtas rengti ir patvirtintas Nacionalinis kraštovaizdžio tvarkymo planas. </w:t>
      </w:r>
    </w:p>
    <w:p w:rsidR="00C37D50" w:rsidRPr="00C37D50" w:rsidRDefault="00C37D50" w:rsidP="00C37D50">
      <w:pPr>
        <w:ind w:firstLine="567"/>
        <w:jc w:val="both"/>
        <w:rPr>
          <w:rFonts w:ascii="Times New Roman" w:hAnsi="Times New Roman"/>
          <w:bCs/>
          <w:color w:val="000000"/>
          <w:sz w:val="24"/>
          <w:szCs w:val="24"/>
        </w:rPr>
      </w:pPr>
      <w:r w:rsidRPr="00C37D50">
        <w:rPr>
          <w:rFonts w:ascii="Times New Roman" w:hAnsi="Times New Roman"/>
          <w:bCs/>
          <w:color w:val="000000"/>
          <w:sz w:val="24"/>
          <w:szCs w:val="24"/>
        </w:rPr>
        <w:t xml:space="preserve">Pastatyti Viešvilės valstybinio gamtinio rezervato, Pagramančio regioninio parko, Nemuno deltos regioninio parko, Ventos regioninio parko, Vištyčio regioninio parko, Salantų regioninio parko ir </w:t>
      </w:r>
      <w:proofErr w:type="spellStart"/>
      <w:r w:rsidRPr="00C37D50">
        <w:rPr>
          <w:rFonts w:ascii="Times New Roman" w:hAnsi="Times New Roman"/>
          <w:bCs/>
          <w:color w:val="000000"/>
          <w:sz w:val="24"/>
          <w:szCs w:val="24"/>
        </w:rPr>
        <w:t>Marcinkonių</w:t>
      </w:r>
      <w:proofErr w:type="spellEnd"/>
      <w:r w:rsidRPr="00C37D50">
        <w:rPr>
          <w:rFonts w:ascii="Times New Roman" w:hAnsi="Times New Roman"/>
          <w:bCs/>
          <w:color w:val="000000"/>
          <w:sz w:val="24"/>
          <w:szCs w:val="24"/>
        </w:rPr>
        <w:t xml:space="preserve"> lankytojų centrai. Įrengtos vidaus ekspozicijos Nacionaliniame, Žagarės, Dieveniškių istoriniame, Ventos ir Vištyčio regioninių parkų lankytojų centruose. Pastatytos gamtos mokyklos </w:t>
      </w:r>
      <w:proofErr w:type="spellStart"/>
      <w:r w:rsidRPr="00C37D50">
        <w:rPr>
          <w:rFonts w:ascii="Times New Roman" w:hAnsi="Times New Roman"/>
          <w:bCs/>
          <w:color w:val="000000"/>
          <w:sz w:val="24"/>
          <w:szCs w:val="24"/>
        </w:rPr>
        <w:t>Sirvėtos</w:t>
      </w:r>
      <w:proofErr w:type="spellEnd"/>
      <w:r w:rsidRPr="00C37D50">
        <w:rPr>
          <w:rFonts w:ascii="Times New Roman" w:hAnsi="Times New Roman"/>
          <w:bCs/>
          <w:color w:val="000000"/>
          <w:sz w:val="24"/>
          <w:szCs w:val="24"/>
        </w:rPr>
        <w:t xml:space="preserve"> ir Kauno marių regioniniuose bei Aukštaitijos ir Dzūkijos nacionaliniuose parkuose. Pastatyti apžvalgos bokštai Biržų ir </w:t>
      </w:r>
      <w:proofErr w:type="spellStart"/>
      <w:r w:rsidRPr="00C37D50">
        <w:rPr>
          <w:rFonts w:ascii="Times New Roman" w:hAnsi="Times New Roman"/>
          <w:bCs/>
          <w:color w:val="000000"/>
          <w:sz w:val="24"/>
          <w:szCs w:val="24"/>
        </w:rPr>
        <w:t>Tytuvėnų</w:t>
      </w:r>
      <w:proofErr w:type="spellEnd"/>
      <w:r w:rsidRPr="00C37D50">
        <w:rPr>
          <w:rFonts w:ascii="Times New Roman" w:hAnsi="Times New Roman"/>
          <w:bCs/>
          <w:color w:val="000000"/>
          <w:sz w:val="24"/>
          <w:szCs w:val="24"/>
        </w:rPr>
        <w:t xml:space="preserve"> regioniniuose parkuose, Labanoro apžvalgos bokštas, medžių lajų takas Anykščių regioniniame parke. Sutvarkytas Panemunės piliakalnis, Ūlos bei Minijos draustiniai, baigti </w:t>
      </w:r>
      <w:proofErr w:type="spellStart"/>
      <w:r w:rsidRPr="00C37D50">
        <w:rPr>
          <w:rFonts w:ascii="Times New Roman" w:hAnsi="Times New Roman"/>
          <w:bCs/>
          <w:color w:val="000000"/>
          <w:sz w:val="24"/>
          <w:szCs w:val="24"/>
        </w:rPr>
        <w:t>Natura</w:t>
      </w:r>
      <w:proofErr w:type="spellEnd"/>
      <w:r w:rsidRPr="00C37D50">
        <w:rPr>
          <w:rFonts w:ascii="Times New Roman" w:hAnsi="Times New Roman"/>
          <w:bCs/>
          <w:color w:val="000000"/>
          <w:sz w:val="24"/>
          <w:szCs w:val="24"/>
        </w:rPr>
        <w:t xml:space="preserve"> 2000 teritorijų tvarkymo darbai. Įrengtas Bitininkystės kompleksas, Metelių regioninio parko informacinė sistema. Baigti </w:t>
      </w:r>
      <w:proofErr w:type="spellStart"/>
      <w:r w:rsidRPr="00C37D50">
        <w:rPr>
          <w:rFonts w:ascii="Times New Roman" w:hAnsi="Times New Roman"/>
          <w:bCs/>
          <w:color w:val="000000"/>
          <w:sz w:val="24"/>
          <w:szCs w:val="24"/>
        </w:rPr>
        <w:t>Velniapilio</w:t>
      </w:r>
      <w:proofErr w:type="spellEnd"/>
      <w:r w:rsidRPr="00C37D50">
        <w:rPr>
          <w:rFonts w:ascii="Times New Roman" w:hAnsi="Times New Roman"/>
          <w:bCs/>
          <w:color w:val="000000"/>
          <w:sz w:val="24"/>
          <w:szCs w:val="24"/>
        </w:rPr>
        <w:t xml:space="preserve"> olos tvarkymo darbai. Įrengta </w:t>
      </w:r>
      <w:proofErr w:type="spellStart"/>
      <w:r w:rsidRPr="00C37D50">
        <w:rPr>
          <w:rFonts w:ascii="Times New Roman" w:hAnsi="Times New Roman"/>
          <w:bCs/>
          <w:color w:val="000000"/>
          <w:sz w:val="24"/>
          <w:szCs w:val="24"/>
        </w:rPr>
        <w:t>Ventės</w:t>
      </w:r>
      <w:proofErr w:type="spellEnd"/>
      <w:r w:rsidRPr="00C37D50">
        <w:rPr>
          <w:rFonts w:ascii="Times New Roman" w:hAnsi="Times New Roman"/>
          <w:bCs/>
          <w:color w:val="000000"/>
          <w:sz w:val="24"/>
          <w:szCs w:val="24"/>
        </w:rPr>
        <w:t xml:space="preserve"> rago ornitologinės stoties lankytojų centro ekspozicija, išvystyta informacinė sistema, aplinka pritaikyta lankymui.</w:t>
      </w:r>
    </w:p>
    <w:p w:rsidR="00C37D50" w:rsidRPr="00C37D50" w:rsidRDefault="00C37D50" w:rsidP="00C37D50">
      <w:pPr>
        <w:ind w:firstLine="567"/>
        <w:jc w:val="both"/>
        <w:rPr>
          <w:rFonts w:ascii="Times New Roman" w:hAnsi="Times New Roman"/>
          <w:sz w:val="24"/>
          <w:szCs w:val="24"/>
        </w:rPr>
      </w:pPr>
      <w:r w:rsidRPr="00C37D50">
        <w:rPr>
          <w:rFonts w:ascii="Times New Roman" w:hAnsi="Times New Roman"/>
          <w:bCs/>
          <w:color w:val="000000"/>
          <w:sz w:val="24"/>
          <w:szCs w:val="24"/>
        </w:rPr>
        <w:t>Įgyvendinant šį tikslą, administruota 12 ES finansinio instrumento LIFE + projektų bendrojo finansavimo sutarčių. Pagal LIFE+ finansinį instrumentą 2015 m. išmokėta 0,584 mln. eurų paramos lėšų iš valstybės biudžeto. Žemiau pateikiami svarbiausi šių projektų 2015 metais pasiekti rezultatai. Projekto „Tvaraus ūkininkavimo skatinimas užtikrinant agrarinio kraštovaizdžio globaliai nykstančių paukščių rūšių populiacijų ir jų</w:t>
      </w:r>
      <w:r w:rsidRPr="00C37D50">
        <w:rPr>
          <w:rFonts w:ascii="Times New Roman" w:hAnsi="Times New Roman"/>
          <w:sz w:val="24"/>
          <w:szCs w:val="24"/>
        </w:rPr>
        <w:t xml:space="preserve"> buveinių apsaugą“ </w:t>
      </w:r>
      <w:r w:rsidRPr="00C37D50">
        <w:rPr>
          <w:rFonts w:ascii="Times New Roman" w:eastAsia="Lucida Sans Unicode" w:hAnsi="Times New Roman"/>
          <w:sz w:val="24"/>
          <w:szCs w:val="24"/>
        </w:rPr>
        <w:t xml:space="preserve">LIFE09 NAT/LT/000233 metu 2015 m. </w:t>
      </w:r>
      <w:r w:rsidRPr="00C37D50">
        <w:rPr>
          <w:rFonts w:ascii="Times New Roman" w:hAnsi="Times New Roman"/>
          <w:sz w:val="24"/>
          <w:szCs w:val="24"/>
        </w:rPr>
        <w:t xml:space="preserve">gegužės 19–20 d. Nemuno deltoje įvyko baigiamasis projekto seminaras „Pasiekimai, sėkmės istorijos ir pamokos, išmoktos saugant meldinę nendrinukę”. Kuršių marių pakrantėje įsikūręs </w:t>
      </w:r>
      <w:proofErr w:type="spellStart"/>
      <w:r w:rsidRPr="00C37D50">
        <w:rPr>
          <w:rFonts w:ascii="Times New Roman" w:hAnsi="Times New Roman"/>
          <w:sz w:val="24"/>
          <w:szCs w:val="24"/>
        </w:rPr>
        <w:t>Ventės</w:t>
      </w:r>
      <w:proofErr w:type="spellEnd"/>
      <w:r w:rsidRPr="00C37D50">
        <w:rPr>
          <w:rFonts w:ascii="Times New Roman" w:hAnsi="Times New Roman"/>
          <w:sz w:val="24"/>
          <w:szCs w:val="24"/>
        </w:rPr>
        <w:t xml:space="preserve"> kaimelis subūrė 55-erius šių itin retų paukščių išsaugojimu ir  jų buveinių atkūrimu besirūpinančius ekspertus, mokslininkus, gamtos apsaugos specialistus, aplinkos bei žemės ūkio ministerijų pareigūnus, saugomų teritorijų darbuotojus, ornitologus, </w:t>
      </w:r>
      <w:r w:rsidRPr="00C37D50">
        <w:rPr>
          <w:rFonts w:ascii="Times New Roman" w:hAnsi="Times New Roman"/>
          <w:bCs/>
          <w:color w:val="000000"/>
          <w:sz w:val="24"/>
          <w:szCs w:val="24"/>
        </w:rPr>
        <w:t>ūkininkus</w:t>
      </w:r>
      <w:r w:rsidRPr="00C37D50">
        <w:rPr>
          <w:rFonts w:ascii="Times New Roman" w:hAnsi="Times New Roman"/>
          <w:sz w:val="24"/>
          <w:szCs w:val="24"/>
        </w:rPr>
        <w:t>, vietos savivaldos bei kaimo bendruomenių atstovus iš 9 Europos valstybių.  2015 m. pasiektas pagrindinis projekto „Jūrinių buveinių ir rūšių inventorizacija NATURA 2000 tinklo plėtrai Lietuvos išimtinėje ekonominėje zonoje Baltijos jūroje“ LIFE09 NAT/LT/000234 tikslas – įsteigtos pirmosios Lietuvoje saugomos jūrinės teritorijos Baltijos jūros išskirtinėje ekonominėje zonoje Lietuvos teritorijoje. Kiekvienai iš teritorijų parengti ribų planai ir nustatyti ūkinės veiklos apribojimai, skirti apsaugoti Baltijos jūroje, didesniuose gyliuose, esančias rifų buveines ir Europos Bendrijos svarbos žiemojančių vandens paukščių sankaupų vietas</w:t>
      </w:r>
      <w:r w:rsidRPr="00C37D50">
        <w:rPr>
          <w:rStyle w:val="apple-style-span"/>
          <w:rFonts w:ascii="Times New Roman" w:hAnsi="Times New Roman"/>
          <w:color w:val="3E4D57"/>
          <w:sz w:val="24"/>
          <w:szCs w:val="24"/>
        </w:rPr>
        <w:t xml:space="preserve">. </w:t>
      </w:r>
      <w:r w:rsidRPr="00C37D50">
        <w:rPr>
          <w:rFonts w:ascii="Times New Roman" w:hAnsi="Times New Roman"/>
          <w:sz w:val="24"/>
          <w:szCs w:val="24"/>
        </w:rPr>
        <w:t xml:space="preserve">Projekto „Mažojo erelio rėksnio </w:t>
      </w:r>
      <w:r w:rsidRPr="00C37D50">
        <w:rPr>
          <w:rFonts w:ascii="Times New Roman" w:hAnsi="Times New Roman"/>
          <w:i/>
          <w:iCs/>
          <w:sz w:val="24"/>
          <w:szCs w:val="24"/>
        </w:rPr>
        <w:t>(</w:t>
      </w:r>
      <w:proofErr w:type="spellStart"/>
      <w:r w:rsidRPr="00C37D50">
        <w:rPr>
          <w:rFonts w:ascii="Times New Roman" w:hAnsi="Times New Roman"/>
          <w:i/>
          <w:iCs/>
          <w:sz w:val="24"/>
          <w:szCs w:val="24"/>
        </w:rPr>
        <w:t>Aquila</w:t>
      </w:r>
      <w:proofErr w:type="spellEnd"/>
      <w:r w:rsidRPr="00C37D50">
        <w:rPr>
          <w:rFonts w:ascii="Times New Roman" w:hAnsi="Times New Roman"/>
          <w:i/>
          <w:iCs/>
          <w:sz w:val="24"/>
          <w:szCs w:val="24"/>
        </w:rPr>
        <w:t xml:space="preserve"> </w:t>
      </w:r>
      <w:proofErr w:type="spellStart"/>
      <w:r w:rsidRPr="00C37D50">
        <w:rPr>
          <w:rFonts w:ascii="Times New Roman" w:hAnsi="Times New Roman"/>
          <w:i/>
          <w:iCs/>
          <w:sz w:val="24"/>
          <w:szCs w:val="24"/>
        </w:rPr>
        <w:t>pomarina</w:t>
      </w:r>
      <w:proofErr w:type="spellEnd"/>
      <w:r w:rsidRPr="00C37D50">
        <w:rPr>
          <w:rFonts w:ascii="Times New Roman" w:hAnsi="Times New Roman"/>
          <w:i/>
          <w:iCs/>
          <w:sz w:val="24"/>
          <w:szCs w:val="24"/>
        </w:rPr>
        <w:t>)</w:t>
      </w:r>
      <w:r w:rsidRPr="00C37D50">
        <w:rPr>
          <w:rFonts w:ascii="Times New Roman" w:hAnsi="Times New Roman"/>
          <w:sz w:val="24"/>
          <w:szCs w:val="24"/>
        </w:rPr>
        <w:t xml:space="preserve"> apsauga Lietuvos miškuose“ </w:t>
      </w:r>
      <w:r w:rsidRPr="00C37D50">
        <w:rPr>
          <w:rFonts w:ascii="Times New Roman" w:hAnsi="Times New Roman"/>
          <w:color w:val="000000"/>
          <w:sz w:val="24"/>
          <w:szCs w:val="24"/>
        </w:rPr>
        <w:t xml:space="preserve">LIFE09 NAT/LT/000235 metu </w:t>
      </w:r>
      <w:r w:rsidRPr="00C37D50">
        <w:rPr>
          <w:rFonts w:ascii="Times New Roman" w:hAnsi="Times New Roman"/>
          <w:sz w:val="24"/>
          <w:szCs w:val="24"/>
        </w:rPr>
        <w:t>buvo parengtas nacionalinis mažojo erelio rėksnio apsaugos planas, patvirtintas 2015 m. vasario 27 d. aplinkos ministro įsakymu Nr. D1-185 „Dėl mažojo erelio rėksnio (</w:t>
      </w:r>
      <w:proofErr w:type="spellStart"/>
      <w:r w:rsidRPr="00C37D50">
        <w:rPr>
          <w:rFonts w:ascii="Times New Roman" w:hAnsi="Times New Roman"/>
          <w:i/>
          <w:iCs/>
          <w:sz w:val="24"/>
          <w:szCs w:val="24"/>
        </w:rPr>
        <w:t>Aquila</w:t>
      </w:r>
      <w:proofErr w:type="spellEnd"/>
      <w:r w:rsidRPr="00C37D50">
        <w:rPr>
          <w:rFonts w:ascii="Times New Roman" w:hAnsi="Times New Roman"/>
          <w:i/>
          <w:iCs/>
          <w:sz w:val="24"/>
          <w:szCs w:val="24"/>
        </w:rPr>
        <w:t xml:space="preserve"> </w:t>
      </w:r>
      <w:proofErr w:type="spellStart"/>
      <w:r w:rsidRPr="00C37D50">
        <w:rPr>
          <w:rFonts w:ascii="Times New Roman" w:hAnsi="Times New Roman"/>
          <w:i/>
          <w:iCs/>
          <w:sz w:val="24"/>
          <w:szCs w:val="24"/>
        </w:rPr>
        <w:t>pomarina</w:t>
      </w:r>
      <w:proofErr w:type="spellEnd"/>
      <w:r w:rsidRPr="00C37D50">
        <w:rPr>
          <w:rFonts w:ascii="Times New Roman" w:hAnsi="Times New Roman"/>
          <w:sz w:val="24"/>
          <w:szCs w:val="24"/>
        </w:rPr>
        <w:t xml:space="preserve">) apsaugos plano patvirtinimo“. Tai – pirmasis apsaugos planas, skirtas šiai rūšiai Lietuvoje. Šio plano pagrindinis tikslas – užtikrinti palankią mažojo erelio rėksnio apsaugos būklę išsaugant gyvybingą ne mažiau kaip 1 900 porų populiaciją. Projekto „Ekologinio tinklo vystymas gamtinio karkaso teritorijose pietinėje Lietuvoje“ LIFE09 NAT/LT/000581 metu atkurtos balinių vėžlių ir europinių </w:t>
      </w:r>
      <w:proofErr w:type="spellStart"/>
      <w:r w:rsidRPr="00C37D50">
        <w:rPr>
          <w:rFonts w:ascii="Times New Roman" w:hAnsi="Times New Roman"/>
          <w:sz w:val="24"/>
          <w:szCs w:val="24"/>
        </w:rPr>
        <w:t>medvarlių</w:t>
      </w:r>
      <w:proofErr w:type="spellEnd"/>
      <w:r w:rsidRPr="00C37D50">
        <w:rPr>
          <w:rFonts w:ascii="Times New Roman" w:hAnsi="Times New Roman"/>
          <w:sz w:val="24"/>
          <w:szCs w:val="24"/>
        </w:rPr>
        <w:t xml:space="preserve"> buveinės (iškastos 164 naujos kūdros, o 52 kūdros buvo pagerintos taip, kad jos tiktų tikslinėms rūšims gyventi. Pastačius užtvankas, 24 nusausintose šlapynėse pakeltas vandens lygis. Baliniams vėžliams sukurta 40 lizdaviečių). </w:t>
      </w:r>
      <w:r w:rsidRPr="00C37D50">
        <w:rPr>
          <w:rFonts w:ascii="Times New Roman" w:hAnsi="Times New Roman"/>
          <w:bCs/>
          <w:sz w:val="24"/>
          <w:szCs w:val="24"/>
        </w:rPr>
        <w:t xml:space="preserve">Projekto „Degraduojančių europinės svarbos buveinių atkūrimas Lietuvos valstybiniuose parkuose“ Nr. LIFE10 NAT/LT/117 metu 2015 m. gruodžio mėn. į </w:t>
      </w:r>
      <w:r w:rsidRPr="00C37D50">
        <w:rPr>
          <w:rFonts w:ascii="Times New Roman" w:hAnsi="Times New Roman"/>
          <w:bCs/>
          <w:sz w:val="24"/>
          <w:szCs w:val="24"/>
        </w:rPr>
        <w:lastRenderedPageBreak/>
        <w:t xml:space="preserve">Šauklių </w:t>
      </w:r>
      <w:proofErr w:type="spellStart"/>
      <w:r w:rsidRPr="00C37D50">
        <w:rPr>
          <w:rFonts w:ascii="Times New Roman" w:hAnsi="Times New Roman"/>
          <w:bCs/>
          <w:sz w:val="24"/>
          <w:szCs w:val="24"/>
        </w:rPr>
        <w:t>riedulyną</w:t>
      </w:r>
      <w:proofErr w:type="spellEnd"/>
      <w:r w:rsidRPr="00C37D50">
        <w:rPr>
          <w:rFonts w:ascii="Times New Roman" w:hAnsi="Times New Roman"/>
          <w:bCs/>
          <w:sz w:val="24"/>
          <w:szCs w:val="24"/>
        </w:rPr>
        <w:t xml:space="preserve"> – kadagyną atvežta 18 įvairaus amžiaus muflonų (4 patinai ir 14 patelių). Tikimasi, kad muflonai, laipiodami ant riedulių, išlaisvins riedulius nuo juos slepiančios žolinės augmenijos. </w:t>
      </w:r>
      <w:r w:rsidRPr="00C37D50">
        <w:rPr>
          <w:rFonts w:ascii="Times New Roman" w:hAnsi="Times New Roman"/>
          <w:sz w:val="24"/>
          <w:szCs w:val="24"/>
        </w:rPr>
        <w:t>Vykdant projektą „</w:t>
      </w:r>
      <w:proofErr w:type="spellStart"/>
      <w:r w:rsidRPr="00C37D50">
        <w:rPr>
          <w:rFonts w:ascii="Times New Roman" w:hAnsi="Times New Roman"/>
          <w:sz w:val="24"/>
          <w:szCs w:val="24"/>
        </w:rPr>
        <w:t>Aukštumalės</w:t>
      </w:r>
      <w:proofErr w:type="spellEnd"/>
      <w:r w:rsidRPr="00C37D50">
        <w:rPr>
          <w:rFonts w:ascii="Times New Roman" w:hAnsi="Times New Roman"/>
          <w:sz w:val="24"/>
          <w:szCs w:val="24"/>
        </w:rPr>
        <w:t xml:space="preserve"> aukštapelkės atkūrimas Nemuno deltos regioniniame parke“ LIFE12 NAT/LT/000965 2015 m. rugsėjo mėn. patvirtintas </w:t>
      </w:r>
      <w:proofErr w:type="spellStart"/>
      <w:r w:rsidRPr="00C37D50">
        <w:rPr>
          <w:rFonts w:ascii="Times New Roman" w:hAnsi="Times New Roman"/>
          <w:sz w:val="24"/>
          <w:szCs w:val="24"/>
        </w:rPr>
        <w:t>Aukštumalos</w:t>
      </w:r>
      <w:proofErr w:type="spellEnd"/>
      <w:r w:rsidRPr="00C37D50">
        <w:rPr>
          <w:rFonts w:ascii="Times New Roman" w:hAnsi="Times New Roman"/>
          <w:sz w:val="24"/>
          <w:szCs w:val="24"/>
        </w:rPr>
        <w:t xml:space="preserve"> telmologinio draustinio </w:t>
      </w:r>
      <w:proofErr w:type="spellStart"/>
      <w:r w:rsidRPr="00C37D50">
        <w:rPr>
          <w:rFonts w:ascii="Times New Roman" w:hAnsi="Times New Roman"/>
          <w:sz w:val="24"/>
          <w:szCs w:val="24"/>
        </w:rPr>
        <w:t>gamtotvarkos</w:t>
      </w:r>
      <w:proofErr w:type="spellEnd"/>
      <w:r w:rsidRPr="00C37D50">
        <w:rPr>
          <w:rFonts w:ascii="Times New Roman" w:hAnsi="Times New Roman"/>
          <w:sz w:val="24"/>
          <w:szCs w:val="24"/>
        </w:rPr>
        <w:t xml:space="preserve"> planas (aplinkos ministro 2015 m. rugsėjo 1 d. įsakymas Nr. D1-623 „Dėl </w:t>
      </w:r>
      <w:proofErr w:type="spellStart"/>
      <w:r w:rsidRPr="00C37D50">
        <w:rPr>
          <w:rFonts w:ascii="Times New Roman" w:hAnsi="Times New Roman"/>
          <w:sz w:val="24"/>
          <w:szCs w:val="24"/>
        </w:rPr>
        <w:t>Aukštumalos</w:t>
      </w:r>
      <w:proofErr w:type="spellEnd"/>
      <w:r w:rsidRPr="00C37D50">
        <w:rPr>
          <w:rFonts w:ascii="Times New Roman" w:hAnsi="Times New Roman"/>
          <w:sz w:val="24"/>
          <w:szCs w:val="24"/>
        </w:rPr>
        <w:t xml:space="preserve"> telmologinio draustinio </w:t>
      </w:r>
      <w:proofErr w:type="spellStart"/>
      <w:r w:rsidRPr="00C37D50">
        <w:rPr>
          <w:rFonts w:ascii="Times New Roman" w:hAnsi="Times New Roman"/>
          <w:sz w:val="24"/>
          <w:szCs w:val="24"/>
        </w:rPr>
        <w:t>gamtotvarkos</w:t>
      </w:r>
      <w:proofErr w:type="spellEnd"/>
      <w:r w:rsidRPr="00C37D50">
        <w:rPr>
          <w:rFonts w:ascii="Times New Roman" w:hAnsi="Times New Roman"/>
          <w:sz w:val="24"/>
          <w:szCs w:val="24"/>
        </w:rPr>
        <w:t xml:space="preserve"> plano patvirtinimo“), o spalio mėn. pradėti pažintinio tako rekonstrukcijos  bei sausinamųjų griovių tvenkimo darbai. Projekto „Lietuvos pažeistų durpynų tvarkymas, įgyvendinant Tyrulių paukščių apsaugai svarbios teritorijos (PAST) atkūrimo darbus“ LIFE12 NAT/LT/001186 metu 2015 m. liepos mėn. pirmąją savaitę Tyrulių durpyno tvenkiniuose pradėti nendrynų tvarkymo darbai, o lapkričio mėn. viename iš Tyrulių pelkės tvarkomų plotų įrengtos pirmosios užtvaros, kurios skirtos iš tvarkymo ploto ištekančio vandens sulaikymui. Šiais darbais buvo pradėta viena iš praktinės gamtosaugos veiklų – hidrologinio režimo atkūrimas, kuria siekiama išeksploatuotuose ir apleistuose buvusio durpyno plotuose atstatyti </w:t>
      </w:r>
      <w:proofErr w:type="spellStart"/>
      <w:r w:rsidRPr="00C37D50">
        <w:rPr>
          <w:rFonts w:ascii="Times New Roman" w:hAnsi="Times New Roman"/>
          <w:sz w:val="24"/>
          <w:szCs w:val="24"/>
        </w:rPr>
        <w:t>pelkėdarai</w:t>
      </w:r>
      <w:proofErr w:type="spellEnd"/>
      <w:r w:rsidRPr="00C37D50">
        <w:rPr>
          <w:rFonts w:ascii="Times New Roman" w:hAnsi="Times New Roman"/>
          <w:sz w:val="24"/>
          <w:szCs w:val="24"/>
        </w:rPr>
        <w:t xml:space="preserve"> palankų drėgmės režimą. Vykdant projektą  „Hidrologinio režimo atkūrimas </w:t>
      </w:r>
      <w:proofErr w:type="spellStart"/>
      <w:r w:rsidRPr="00C37D50">
        <w:rPr>
          <w:rFonts w:ascii="Times New Roman" w:hAnsi="Times New Roman"/>
          <w:sz w:val="24"/>
          <w:szCs w:val="24"/>
        </w:rPr>
        <w:t>Amalvos</w:t>
      </w:r>
      <w:proofErr w:type="spellEnd"/>
      <w:r w:rsidRPr="00C37D50">
        <w:rPr>
          <w:rFonts w:ascii="Times New Roman" w:hAnsi="Times New Roman"/>
          <w:sz w:val="24"/>
          <w:szCs w:val="24"/>
        </w:rPr>
        <w:t xml:space="preserve"> ir Kamanų aukštapelkėse“ Nr. LIFE13 NAT/LT/84 2015 m. vasario-rugsėjo mėn. vykdyti medžių ir jų atžalų kirtimai degradavusioje </w:t>
      </w:r>
      <w:proofErr w:type="spellStart"/>
      <w:r w:rsidRPr="00C37D50">
        <w:rPr>
          <w:rFonts w:ascii="Times New Roman" w:hAnsi="Times New Roman"/>
          <w:sz w:val="24"/>
          <w:szCs w:val="24"/>
        </w:rPr>
        <w:t>Amalvos</w:t>
      </w:r>
      <w:proofErr w:type="spellEnd"/>
      <w:r w:rsidRPr="00C37D50">
        <w:rPr>
          <w:rFonts w:ascii="Times New Roman" w:hAnsi="Times New Roman"/>
          <w:sz w:val="24"/>
          <w:szCs w:val="24"/>
        </w:rPr>
        <w:t xml:space="preserve"> pelkėje. </w:t>
      </w:r>
      <w:r w:rsidRPr="00C37D50">
        <w:rPr>
          <w:rFonts w:ascii="Times New Roman" w:hAnsi="Times New Roman"/>
          <w:bCs/>
          <w:sz w:val="24"/>
          <w:szCs w:val="24"/>
        </w:rPr>
        <w:t>2015 m. liepos mėn.</w:t>
      </w:r>
      <w:r w:rsidRPr="00C37D50">
        <w:rPr>
          <w:rFonts w:ascii="Times New Roman" w:hAnsi="Times New Roman"/>
          <w:sz w:val="24"/>
          <w:szCs w:val="24"/>
        </w:rPr>
        <w:t> Kamanų valstybinio gamtinio rezervato direkcijai atlikus viešuosius pirkimus Kamanų pelkėje pradedami griovių tvenkimo darbai</w:t>
      </w:r>
      <w:r w:rsidRPr="00C37D50">
        <w:rPr>
          <w:rStyle w:val="apple-style-span"/>
          <w:rFonts w:ascii="Times New Roman" w:hAnsi="Times New Roman"/>
          <w:color w:val="919191"/>
          <w:sz w:val="24"/>
          <w:szCs w:val="24"/>
        </w:rPr>
        <w:t>.</w:t>
      </w:r>
      <w:r w:rsidRPr="00C37D50">
        <w:rPr>
          <w:rStyle w:val="apple-converted-space"/>
          <w:rFonts w:ascii="Times New Roman" w:hAnsi="Times New Roman"/>
          <w:color w:val="919191"/>
          <w:sz w:val="24"/>
          <w:szCs w:val="24"/>
        </w:rPr>
        <w:t> </w:t>
      </w:r>
      <w:r w:rsidRPr="00C37D50">
        <w:rPr>
          <w:rFonts w:ascii="Times New Roman" w:hAnsi="Times New Roman"/>
          <w:sz w:val="24"/>
          <w:szCs w:val="24"/>
        </w:rPr>
        <w:t>Vykdant projektą „Paukščių apsaugos priemonių įdiegimas Lietuvos aukštos įtampos elektros energijos perdavimo tinkluose“ Nr. LIFE13 BIO/LT/001303  Vakarų Lietuvoje jau iškelta apie pusė pelėsakaliams perėti numatytų inkilų, kurie kabinami ant aukštos įtampos stulpų,  išleista ir pradėta platinti mokykloms projekto knygelė „Paukščiai ir aukštosios įtampos linijos. Kada gyventi saugu?“ bei padidintas aukštos įtampos laidų matomumas paukščiams ant jų uždėjus 922 specialiai tam pagamintas baltos spalvos spirales. </w:t>
      </w:r>
    </w:p>
    <w:p w:rsidR="00C37D50" w:rsidRPr="00CE3587" w:rsidRDefault="00C37D50" w:rsidP="00CE3587">
      <w:pPr>
        <w:keepNext/>
        <w:jc w:val="center"/>
        <w:rPr>
          <w:rFonts w:ascii="Times New Roman" w:hAnsi="Times New Roman"/>
          <w:b/>
          <w:sz w:val="24"/>
          <w:szCs w:val="24"/>
        </w:rPr>
      </w:pPr>
      <w:r w:rsidRPr="00C37D50">
        <w:rPr>
          <w:rFonts w:ascii="Times New Roman" w:hAnsi="Times New Roman"/>
          <w:b/>
          <w:sz w:val="24"/>
          <w:szCs w:val="24"/>
        </w:rPr>
        <w:t>PR</w:t>
      </w:r>
      <w:r w:rsidR="00CE3587">
        <w:rPr>
          <w:rFonts w:ascii="Times New Roman" w:hAnsi="Times New Roman"/>
          <w:b/>
          <w:sz w:val="24"/>
          <w:szCs w:val="24"/>
        </w:rPr>
        <w:t>OGRAMOS ĮGYVENDINIMO REZULTATAI</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4391"/>
        <w:gridCol w:w="1419"/>
        <w:gridCol w:w="992"/>
        <w:gridCol w:w="1275"/>
      </w:tblGrid>
      <w:tr w:rsidR="00C37D50" w:rsidRPr="004D0952" w:rsidTr="004D0952">
        <w:trPr>
          <w:trHeight w:val="380"/>
          <w:tblHeader/>
        </w:trPr>
        <w:tc>
          <w:tcPr>
            <w:tcW w:w="953" w:type="pct"/>
            <w:vMerge w:val="restar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Vertinimo kriterijaus kodas</w:t>
            </w:r>
          </w:p>
        </w:tc>
        <w:tc>
          <w:tcPr>
            <w:tcW w:w="2200" w:type="pct"/>
            <w:vMerge w:val="restar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color w:val="000000"/>
                <w:sz w:val="20"/>
                <w:szCs w:val="20"/>
              </w:rPr>
              <w:t>Programos, tikslų, uždavinių, vertinimo kriterijų pavadinimai ir mato vienetai</w:t>
            </w:r>
          </w:p>
        </w:tc>
        <w:tc>
          <w:tcPr>
            <w:tcW w:w="1847" w:type="pct"/>
            <w:gridSpan w:val="3"/>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Vertinimo kriterijų reikšmės</w:t>
            </w:r>
          </w:p>
        </w:tc>
      </w:tr>
      <w:tr w:rsidR="00C37D50" w:rsidRPr="004D0952" w:rsidTr="004D0952">
        <w:trPr>
          <w:trHeight w:val="380"/>
          <w:tblHeader/>
        </w:trPr>
        <w:tc>
          <w:tcPr>
            <w:tcW w:w="953" w:type="pct"/>
            <w:vMerge/>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p>
        </w:tc>
        <w:tc>
          <w:tcPr>
            <w:tcW w:w="2200" w:type="pct"/>
            <w:vMerge/>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color w:val="000000"/>
                <w:sz w:val="20"/>
                <w:szCs w:val="20"/>
              </w:rPr>
            </w:pPr>
          </w:p>
        </w:tc>
        <w:tc>
          <w:tcPr>
            <w:tcW w:w="711"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metinis planas</w:t>
            </w:r>
          </w:p>
        </w:tc>
        <w:tc>
          <w:tcPr>
            <w:tcW w:w="497" w:type="pct"/>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iCs/>
                <w:sz w:val="20"/>
                <w:szCs w:val="20"/>
              </w:rPr>
              <w:t>įvykdyta</w:t>
            </w:r>
          </w:p>
        </w:tc>
        <w:tc>
          <w:tcPr>
            <w:tcW w:w="639" w:type="pct"/>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įvykdymas, procentais</w:t>
            </w:r>
          </w:p>
        </w:tc>
      </w:tr>
      <w:tr w:rsidR="00E40AD4" w:rsidRPr="004D0952" w:rsidTr="00E40AD4">
        <w:tc>
          <w:tcPr>
            <w:tcW w:w="953" w:type="pct"/>
            <w:tcMar>
              <w:top w:w="28" w:type="dxa"/>
              <w:left w:w="57" w:type="dxa"/>
              <w:bottom w:w="28" w:type="dxa"/>
              <w:right w:w="57" w:type="dxa"/>
            </w:tcMar>
            <w:vAlign w:val="center"/>
          </w:tcPr>
          <w:p w:rsidR="00E40AD4" w:rsidRPr="004D0952" w:rsidRDefault="00E40AD4" w:rsidP="004D0952">
            <w:pPr>
              <w:jc w:val="center"/>
              <w:rPr>
                <w:rFonts w:ascii="Times New Roman" w:hAnsi="Times New Roman"/>
                <w:color w:val="000000"/>
                <w:sz w:val="20"/>
                <w:szCs w:val="20"/>
              </w:rPr>
            </w:pPr>
            <w:r w:rsidRPr="004D0952">
              <w:rPr>
                <w:rFonts w:ascii="Times New Roman" w:hAnsi="Times New Roman"/>
                <w:color w:val="000000"/>
                <w:sz w:val="20"/>
                <w:szCs w:val="20"/>
              </w:rPr>
              <w:t> </w:t>
            </w:r>
          </w:p>
        </w:tc>
        <w:tc>
          <w:tcPr>
            <w:tcW w:w="2200" w:type="pct"/>
            <w:tcMar>
              <w:top w:w="28" w:type="dxa"/>
              <w:left w:w="57" w:type="dxa"/>
              <w:bottom w:w="28" w:type="dxa"/>
              <w:right w:w="57" w:type="dxa"/>
            </w:tcMar>
            <w:vAlign w:val="center"/>
          </w:tcPr>
          <w:p w:rsidR="00E40AD4" w:rsidRPr="004D0952" w:rsidRDefault="00E40AD4" w:rsidP="004D0952">
            <w:pPr>
              <w:jc w:val="both"/>
              <w:rPr>
                <w:rFonts w:ascii="Times New Roman" w:hAnsi="Times New Roman"/>
                <w:color w:val="000000"/>
                <w:sz w:val="20"/>
                <w:szCs w:val="20"/>
              </w:rPr>
            </w:pPr>
            <w:r w:rsidRPr="004D0952">
              <w:rPr>
                <w:rFonts w:ascii="Times New Roman" w:hAnsi="Times New Roman"/>
                <w:b/>
                <w:color w:val="000000"/>
                <w:sz w:val="20"/>
                <w:szCs w:val="20"/>
              </w:rPr>
              <w:t>1 tikslas:</w:t>
            </w:r>
            <w:r w:rsidRPr="004D0952">
              <w:rPr>
                <w:rFonts w:ascii="Times New Roman" w:hAnsi="Times New Roman"/>
                <w:color w:val="000000"/>
                <w:sz w:val="20"/>
                <w:szCs w:val="20"/>
              </w:rPr>
              <w:t xml:space="preserve"> </w:t>
            </w:r>
            <w:r w:rsidRPr="00E40AD4">
              <w:rPr>
                <w:rFonts w:ascii="Times New Roman" w:hAnsi="Times New Roman"/>
                <w:b/>
                <w:color w:val="000000"/>
                <w:sz w:val="20"/>
                <w:szCs w:val="20"/>
              </w:rPr>
              <w:t>išsaugoti ir pritaikyti lankymui saugomų teritorijų kraštovaizdį, paveldo vertybes.</w:t>
            </w:r>
          </w:p>
        </w:tc>
        <w:tc>
          <w:tcPr>
            <w:tcW w:w="1847" w:type="pct"/>
            <w:gridSpan w:val="3"/>
            <w:tcMar>
              <w:top w:w="28" w:type="dxa"/>
              <w:left w:w="57" w:type="dxa"/>
              <w:bottom w:w="28" w:type="dxa"/>
              <w:right w:w="57" w:type="dxa"/>
            </w:tcMar>
            <w:vAlign w:val="center"/>
          </w:tcPr>
          <w:p w:rsidR="00E40AD4" w:rsidRPr="004D0952" w:rsidRDefault="00E40AD4" w:rsidP="004D0952">
            <w:pPr>
              <w:keepNext/>
              <w:tabs>
                <w:tab w:val="left" w:pos="-360"/>
              </w:tabs>
              <w:jc w:val="center"/>
              <w:rPr>
                <w:rFonts w:ascii="Times New Roman" w:hAnsi="Times New Roman"/>
                <w:sz w:val="20"/>
                <w:szCs w:val="20"/>
              </w:rPr>
            </w:pP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color w:val="000000"/>
                <w:sz w:val="20"/>
                <w:szCs w:val="20"/>
              </w:rPr>
            </w:pPr>
            <w:r w:rsidRPr="004D0952">
              <w:rPr>
                <w:rFonts w:ascii="Times New Roman" w:hAnsi="Times New Roman"/>
                <w:color w:val="000000"/>
                <w:sz w:val="20"/>
                <w:szCs w:val="20"/>
              </w:rPr>
              <w:t>R-01-32-01-01</w:t>
            </w:r>
          </w:p>
        </w:tc>
        <w:tc>
          <w:tcPr>
            <w:tcW w:w="2200" w:type="pct"/>
            <w:tcMar>
              <w:top w:w="28" w:type="dxa"/>
              <w:left w:w="57" w:type="dxa"/>
              <w:bottom w:w="28" w:type="dxa"/>
              <w:right w:w="57" w:type="dxa"/>
            </w:tcMar>
            <w:vAlign w:val="bottom"/>
          </w:tcPr>
          <w:p w:rsidR="00C37D50" w:rsidRPr="004D0952" w:rsidRDefault="00C37D50" w:rsidP="004D0952">
            <w:pPr>
              <w:jc w:val="both"/>
              <w:rPr>
                <w:rFonts w:ascii="Times New Roman" w:hAnsi="Times New Roman"/>
                <w:color w:val="000000"/>
                <w:sz w:val="20"/>
                <w:szCs w:val="20"/>
              </w:rPr>
            </w:pPr>
            <w:r w:rsidRPr="004D0952">
              <w:rPr>
                <w:rFonts w:ascii="Times New Roman" w:hAnsi="Times New Roman"/>
                <w:color w:val="000000"/>
                <w:sz w:val="20"/>
                <w:szCs w:val="20"/>
              </w:rPr>
              <w:t>Visuomenės lankymui pritaikytos saugomos teritorijos bei paveldo vertybės, užtikrinant būtiną infrastruktūrą, vnt.</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color w:val="000000"/>
                <w:sz w:val="20"/>
                <w:szCs w:val="20"/>
              </w:rPr>
            </w:pPr>
            <w:r w:rsidRPr="004D0952">
              <w:rPr>
                <w:rFonts w:ascii="Times New Roman" w:hAnsi="Times New Roman"/>
                <w:color w:val="000000"/>
                <w:sz w:val="20"/>
                <w:szCs w:val="20"/>
              </w:rPr>
              <w:t>1260</w:t>
            </w:r>
          </w:p>
        </w:tc>
        <w:tc>
          <w:tcPr>
            <w:tcW w:w="497" w:type="pct"/>
            <w:tcMar>
              <w:top w:w="28" w:type="dxa"/>
              <w:left w:w="57" w:type="dxa"/>
              <w:bottom w:w="28" w:type="dxa"/>
              <w:right w:w="57" w:type="dxa"/>
            </w:tcMar>
            <w:vAlign w:val="center"/>
          </w:tcPr>
          <w:p w:rsidR="00C37D50" w:rsidRPr="004D0952" w:rsidRDefault="00C37D50" w:rsidP="004D0952">
            <w:pPr>
              <w:keepNext/>
              <w:tabs>
                <w:tab w:val="left" w:pos="-360"/>
              </w:tabs>
              <w:jc w:val="center"/>
              <w:rPr>
                <w:rFonts w:ascii="Times New Roman" w:hAnsi="Times New Roman"/>
                <w:iCs/>
                <w:sz w:val="20"/>
                <w:szCs w:val="20"/>
              </w:rPr>
            </w:pPr>
            <w:r w:rsidRPr="004D0952">
              <w:rPr>
                <w:rFonts w:ascii="Times New Roman" w:hAnsi="Times New Roman"/>
                <w:iCs/>
                <w:sz w:val="20"/>
                <w:szCs w:val="20"/>
              </w:rPr>
              <w:t>1260</w:t>
            </w:r>
          </w:p>
        </w:tc>
        <w:tc>
          <w:tcPr>
            <w:tcW w:w="639" w:type="pct"/>
            <w:tcMar>
              <w:top w:w="28" w:type="dxa"/>
              <w:left w:w="57" w:type="dxa"/>
              <w:bottom w:w="28" w:type="dxa"/>
              <w:right w:w="57" w:type="dxa"/>
            </w:tcMar>
            <w:vAlign w:val="center"/>
          </w:tcPr>
          <w:p w:rsidR="00C37D50" w:rsidRPr="004D0952" w:rsidRDefault="00C37D50" w:rsidP="004D0952">
            <w:pPr>
              <w:keepNext/>
              <w:tabs>
                <w:tab w:val="left" w:pos="-360"/>
              </w:tabs>
              <w:jc w:val="center"/>
              <w:rPr>
                <w:rFonts w:ascii="Times New Roman" w:hAnsi="Times New Roman"/>
                <w:sz w:val="20"/>
                <w:szCs w:val="20"/>
              </w:rPr>
            </w:pPr>
            <w:r w:rsidRPr="004D0952">
              <w:rPr>
                <w:rFonts w:ascii="Times New Roman" w:hAnsi="Times New Roman"/>
                <w:sz w:val="20"/>
                <w:szCs w:val="20"/>
              </w:rPr>
              <w:t>100</w:t>
            </w: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color w:val="000000"/>
                <w:sz w:val="20"/>
                <w:szCs w:val="20"/>
              </w:rPr>
            </w:pPr>
            <w:r w:rsidRPr="004D0952">
              <w:rPr>
                <w:rFonts w:ascii="Times New Roman" w:hAnsi="Times New Roman"/>
                <w:color w:val="000000"/>
                <w:sz w:val="20"/>
                <w:szCs w:val="20"/>
              </w:rPr>
              <w:t>R-01-32-01-02</w:t>
            </w:r>
          </w:p>
        </w:tc>
        <w:tc>
          <w:tcPr>
            <w:tcW w:w="2200" w:type="pct"/>
            <w:tcMar>
              <w:top w:w="28" w:type="dxa"/>
              <w:left w:w="57" w:type="dxa"/>
              <w:bottom w:w="28" w:type="dxa"/>
              <w:right w:w="57" w:type="dxa"/>
            </w:tcMar>
            <w:vAlign w:val="bottom"/>
          </w:tcPr>
          <w:p w:rsidR="00C37D50" w:rsidRPr="004D0952" w:rsidRDefault="00C37D50" w:rsidP="004D0952">
            <w:pPr>
              <w:jc w:val="both"/>
              <w:rPr>
                <w:rFonts w:ascii="Times New Roman" w:hAnsi="Times New Roman"/>
                <w:color w:val="000000"/>
                <w:sz w:val="20"/>
                <w:szCs w:val="20"/>
              </w:rPr>
            </w:pPr>
            <w:r w:rsidRPr="004D0952">
              <w:rPr>
                <w:rFonts w:ascii="Times New Roman" w:hAnsi="Times New Roman"/>
                <w:color w:val="000000"/>
                <w:sz w:val="20"/>
                <w:szCs w:val="20"/>
              </w:rPr>
              <w:t>Lankytojų susidomėjimas saugomų teritorijų direkcijų veiklomis (lankytojų skaičius, tūkst. vnt.).</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color w:val="000000"/>
                <w:sz w:val="20"/>
                <w:szCs w:val="20"/>
              </w:rPr>
            </w:pPr>
            <w:r w:rsidRPr="004D0952">
              <w:rPr>
                <w:rFonts w:ascii="Times New Roman" w:hAnsi="Times New Roman"/>
                <w:color w:val="000000"/>
                <w:sz w:val="20"/>
                <w:szCs w:val="20"/>
              </w:rPr>
              <w:t>240</w:t>
            </w:r>
          </w:p>
        </w:tc>
        <w:tc>
          <w:tcPr>
            <w:tcW w:w="497" w:type="pct"/>
            <w:tcMar>
              <w:top w:w="28" w:type="dxa"/>
              <w:left w:w="57" w:type="dxa"/>
              <w:bottom w:w="28" w:type="dxa"/>
              <w:right w:w="57" w:type="dxa"/>
            </w:tcMar>
            <w:vAlign w:val="center"/>
          </w:tcPr>
          <w:p w:rsidR="00C37D50" w:rsidRPr="004D0952" w:rsidRDefault="00C37D50" w:rsidP="004D0952">
            <w:pPr>
              <w:keepNext/>
              <w:tabs>
                <w:tab w:val="left" w:pos="-360"/>
              </w:tabs>
              <w:jc w:val="center"/>
              <w:rPr>
                <w:rFonts w:ascii="Times New Roman" w:hAnsi="Times New Roman"/>
                <w:iCs/>
                <w:sz w:val="20"/>
                <w:szCs w:val="20"/>
              </w:rPr>
            </w:pPr>
            <w:r w:rsidRPr="004D0952">
              <w:rPr>
                <w:rFonts w:ascii="Times New Roman" w:hAnsi="Times New Roman"/>
                <w:iCs/>
                <w:sz w:val="20"/>
                <w:szCs w:val="20"/>
              </w:rPr>
              <w:t>280</w:t>
            </w:r>
          </w:p>
        </w:tc>
        <w:tc>
          <w:tcPr>
            <w:tcW w:w="639" w:type="pct"/>
            <w:tcMar>
              <w:top w:w="28" w:type="dxa"/>
              <w:left w:w="57" w:type="dxa"/>
              <w:bottom w:w="28" w:type="dxa"/>
              <w:right w:w="57" w:type="dxa"/>
            </w:tcMar>
            <w:vAlign w:val="center"/>
          </w:tcPr>
          <w:p w:rsidR="00C37D50" w:rsidRPr="004D0952" w:rsidRDefault="00C37D50" w:rsidP="004D0952">
            <w:pPr>
              <w:keepNext/>
              <w:tabs>
                <w:tab w:val="left" w:pos="-360"/>
              </w:tabs>
              <w:jc w:val="center"/>
              <w:rPr>
                <w:rFonts w:ascii="Times New Roman" w:hAnsi="Times New Roman"/>
                <w:sz w:val="20"/>
                <w:szCs w:val="20"/>
              </w:rPr>
            </w:pPr>
            <w:r w:rsidRPr="004D0952">
              <w:rPr>
                <w:rFonts w:ascii="Times New Roman" w:hAnsi="Times New Roman"/>
                <w:sz w:val="20"/>
                <w:szCs w:val="20"/>
              </w:rPr>
              <w:t>116,7</w:t>
            </w:r>
          </w:p>
        </w:tc>
      </w:tr>
      <w:tr w:rsidR="00E40AD4" w:rsidRPr="004D0952" w:rsidTr="00E40AD4">
        <w:tc>
          <w:tcPr>
            <w:tcW w:w="953" w:type="pct"/>
            <w:tcMar>
              <w:top w:w="28" w:type="dxa"/>
              <w:left w:w="57" w:type="dxa"/>
              <w:bottom w:w="28" w:type="dxa"/>
              <w:right w:w="57" w:type="dxa"/>
            </w:tcMar>
            <w:vAlign w:val="center"/>
          </w:tcPr>
          <w:p w:rsidR="00E40AD4" w:rsidRPr="004D0952" w:rsidRDefault="00E40AD4" w:rsidP="004D0952">
            <w:pPr>
              <w:rPr>
                <w:rFonts w:ascii="Times New Roman" w:hAnsi="Times New Roman"/>
                <w:color w:val="000000"/>
                <w:sz w:val="20"/>
                <w:szCs w:val="20"/>
              </w:rPr>
            </w:pPr>
            <w:r w:rsidRPr="004D0952">
              <w:rPr>
                <w:rFonts w:ascii="Times New Roman" w:hAnsi="Times New Roman"/>
                <w:color w:val="000000"/>
                <w:sz w:val="20"/>
                <w:szCs w:val="20"/>
              </w:rPr>
              <w:t> </w:t>
            </w:r>
          </w:p>
        </w:tc>
        <w:tc>
          <w:tcPr>
            <w:tcW w:w="2200" w:type="pct"/>
            <w:tcMar>
              <w:top w:w="28" w:type="dxa"/>
              <w:left w:w="57" w:type="dxa"/>
              <w:bottom w:w="28" w:type="dxa"/>
              <w:right w:w="57" w:type="dxa"/>
            </w:tcMar>
          </w:tcPr>
          <w:p w:rsidR="00E40AD4" w:rsidRPr="00DF306C" w:rsidRDefault="00E40AD4" w:rsidP="004D0952">
            <w:pPr>
              <w:jc w:val="both"/>
              <w:rPr>
                <w:rFonts w:ascii="Times New Roman" w:hAnsi="Times New Roman"/>
                <w:i/>
                <w:color w:val="000000"/>
                <w:sz w:val="20"/>
                <w:szCs w:val="20"/>
              </w:rPr>
            </w:pPr>
            <w:r w:rsidRPr="00DF306C">
              <w:rPr>
                <w:rFonts w:ascii="Times New Roman" w:hAnsi="Times New Roman"/>
                <w:i/>
                <w:color w:val="000000"/>
                <w:sz w:val="20"/>
                <w:szCs w:val="20"/>
              </w:rPr>
              <w:t xml:space="preserve">1 tikslo 1 uždavinys: organizuoti saugomų teritorijų apsaugos, tvarkymo, </w:t>
            </w:r>
            <w:proofErr w:type="spellStart"/>
            <w:r w:rsidRPr="00DF306C">
              <w:rPr>
                <w:rFonts w:ascii="Times New Roman" w:hAnsi="Times New Roman"/>
                <w:i/>
                <w:color w:val="000000"/>
                <w:sz w:val="20"/>
                <w:szCs w:val="20"/>
              </w:rPr>
              <w:t>stebėsenos</w:t>
            </w:r>
            <w:proofErr w:type="spellEnd"/>
            <w:r w:rsidRPr="00DF306C">
              <w:rPr>
                <w:rFonts w:ascii="Times New Roman" w:hAnsi="Times New Roman"/>
                <w:i/>
                <w:color w:val="000000"/>
                <w:sz w:val="20"/>
                <w:szCs w:val="20"/>
              </w:rPr>
              <w:t>, ekologinio švietimo darbus.</w:t>
            </w:r>
          </w:p>
        </w:tc>
        <w:tc>
          <w:tcPr>
            <w:tcW w:w="1847" w:type="pct"/>
            <w:gridSpan w:val="3"/>
            <w:tcMar>
              <w:top w:w="28" w:type="dxa"/>
              <w:left w:w="57" w:type="dxa"/>
              <w:bottom w:w="28" w:type="dxa"/>
              <w:right w:w="57" w:type="dxa"/>
            </w:tcMar>
            <w:vAlign w:val="center"/>
          </w:tcPr>
          <w:p w:rsidR="00E40AD4" w:rsidRPr="004D0952" w:rsidRDefault="00E40AD4" w:rsidP="004D0952">
            <w:pPr>
              <w:tabs>
                <w:tab w:val="left" w:pos="-360"/>
              </w:tabs>
              <w:jc w:val="center"/>
              <w:rPr>
                <w:rFonts w:ascii="Times New Roman" w:hAnsi="Times New Roman"/>
                <w:bCs/>
                <w:sz w:val="20"/>
                <w:szCs w:val="20"/>
              </w:rPr>
            </w:pPr>
          </w:p>
        </w:tc>
      </w:tr>
      <w:tr w:rsidR="00C37D50" w:rsidRPr="004D0952" w:rsidTr="00CE3587">
        <w:trPr>
          <w:trHeight w:val="633"/>
        </w:trPr>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color w:val="000000"/>
                <w:sz w:val="20"/>
                <w:szCs w:val="20"/>
              </w:rPr>
            </w:pPr>
            <w:r w:rsidRPr="004D0952">
              <w:rPr>
                <w:rFonts w:ascii="Times New Roman" w:hAnsi="Times New Roman"/>
                <w:color w:val="000000"/>
                <w:sz w:val="20"/>
                <w:szCs w:val="20"/>
              </w:rPr>
              <w:lastRenderedPageBreak/>
              <w:t>P-01-32-01-01-02</w:t>
            </w:r>
          </w:p>
        </w:tc>
        <w:tc>
          <w:tcPr>
            <w:tcW w:w="2200" w:type="pct"/>
            <w:tcMar>
              <w:top w:w="28" w:type="dxa"/>
              <w:left w:w="57" w:type="dxa"/>
              <w:bottom w:w="28" w:type="dxa"/>
              <w:right w:w="57" w:type="dxa"/>
            </w:tcMar>
          </w:tcPr>
          <w:p w:rsidR="00C37D50" w:rsidRPr="004D0952" w:rsidRDefault="00C37D50" w:rsidP="004D0952">
            <w:pPr>
              <w:jc w:val="both"/>
              <w:rPr>
                <w:rFonts w:ascii="Times New Roman" w:hAnsi="Times New Roman"/>
                <w:color w:val="000000"/>
                <w:sz w:val="20"/>
                <w:szCs w:val="20"/>
              </w:rPr>
            </w:pPr>
            <w:r w:rsidRPr="004D0952">
              <w:rPr>
                <w:rFonts w:ascii="Times New Roman" w:hAnsi="Times New Roman"/>
                <w:color w:val="000000"/>
                <w:sz w:val="20"/>
                <w:szCs w:val="20"/>
              </w:rPr>
              <w:t xml:space="preserve">Sutvarkyta/prižiūrėta paveldo objektų, </w:t>
            </w:r>
            <w:proofErr w:type="spellStart"/>
            <w:r w:rsidRPr="004D0952">
              <w:rPr>
                <w:rFonts w:ascii="Times New Roman" w:hAnsi="Times New Roman"/>
                <w:color w:val="000000"/>
                <w:sz w:val="20"/>
                <w:szCs w:val="20"/>
              </w:rPr>
              <w:t>Natura</w:t>
            </w:r>
            <w:proofErr w:type="spellEnd"/>
            <w:r w:rsidRPr="004D0952">
              <w:rPr>
                <w:rFonts w:ascii="Times New Roman" w:hAnsi="Times New Roman"/>
                <w:color w:val="000000"/>
                <w:sz w:val="20"/>
                <w:szCs w:val="20"/>
              </w:rPr>
              <w:t xml:space="preserve"> 2000, rekreacinių ir kitų teritorijų, vnt.</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color w:val="000000"/>
                <w:sz w:val="20"/>
                <w:szCs w:val="20"/>
              </w:rPr>
            </w:pPr>
            <w:r w:rsidRPr="004D0952">
              <w:rPr>
                <w:rFonts w:ascii="Times New Roman" w:hAnsi="Times New Roman"/>
                <w:color w:val="000000"/>
                <w:sz w:val="20"/>
                <w:szCs w:val="20"/>
              </w:rPr>
              <w:t>1170</w:t>
            </w:r>
          </w:p>
        </w:tc>
        <w:tc>
          <w:tcPr>
            <w:tcW w:w="497"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iCs/>
                <w:sz w:val="20"/>
                <w:szCs w:val="20"/>
              </w:rPr>
            </w:pPr>
            <w:r w:rsidRPr="004D0952">
              <w:rPr>
                <w:rFonts w:ascii="Times New Roman" w:hAnsi="Times New Roman"/>
                <w:bCs/>
                <w:iCs/>
                <w:sz w:val="20"/>
                <w:szCs w:val="20"/>
              </w:rPr>
              <w:t>1170</w:t>
            </w:r>
          </w:p>
        </w:tc>
        <w:tc>
          <w:tcPr>
            <w:tcW w:w="639"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sz w:val="20"/>
                <w:szCs w:val="20"/>
              </w:rPr>
            </w:pPr>
            <w:r w:rsidRPr="004D0952">
              <w:rPr>
                <w:rFonts w:ascii="Times New Roman" w:hAnsi="Times New Roman"/>
                <w:bCs/>
                <w:sz w:val="20"/>
                <w:szCs w:val="20"/>
              </w:rPr>
              <w:t>100</w:t>
            </w:r>
          </w:p>
        </w:tc>
      </w:tr>
      <w:tr w:rsidR="00E40AD4" w:rsidRPr="004D0952" w:rsidTr="00E40AD4">
        <w:tc>
          <w:tcPr>
            <w:tcW w:w="953" w:type="pct"/>
            <w:tcMar>
              <w:top w:w="28" w:type="dxa"/>
              <w:left w:w="57" w:type="dxa"/>
              <w:bottom w:w="28" w:type="dxa"/>
              <w:right w:w="57" w:type="dxa"/>
            </w:tcMar>
            <w:vAlign w:val="center"/>
          </w:tcPr>
          <w:p w:rsidR="00E40AD4" w:rsidRPr="004D0952" w:rsidRDefault="00E40AD4" w:rsidP="004D0952">
            <w:pPr>
              <w:rPr>
                <w:rFonts w:ascii="Times New Roman" w:hAnsi="Times New Roman"/>
                <w:color w:val="000000"/>
                <w:sz w:val="20"/>
                <w:szCs w:val="20"/>
              </w:rPr>
            </w:pPr>
            <w:r w:rsidRPr="004D0952">
              <w:rPr>
                <w:rFonts w:ascii="Times New Roman" w:hAnsi="Times New Roman"/>
                <w:color w:val="000000"/>
                <w:sz w:val="20"/>
                <w:szCs w:val="20"/>
              </w:rPr>
              <w:t> </w:t>
            </w:r>
          </w:p>
        </w:tc>
        <w:tc>
          <w:tcPr>
            <w:tcW w:w="2200" w:type="pct"/>
            <w:tcMar>
              <w:top w:w="28" w:type="dxa"/>
              <w:left w:w="57" w:type="dxa"/>
              <w:bottom w:w="28" w:type="dxa"/>
              <w:right w:w="57" w:type="dxa"/>
            </w:tcMar>
          </w:tcPr>
          <w:p w:rsidR="00E40AD4" w:rsidRPr="004D0952" w:rsidRDefault="00E40AD4" w:rsidP="004D0952">
            <w:pPr>
              <w:jc w:val="both"/>
              <w:rPr>
                <w:rFonts w:ascii="Times New Roman" w:hAnsi="Times New Roman"/>
                <w:color w:val="000000"/>
                <w:sz w:val="20"/>
                <w:szCs w:val="20"/>
              </w:rPr>
            </w:pPr>
            <w:r w:rsidRPr="004D0952">
              <w:rPr>
                <w:rFonts w:ascii="Times New Roman" w:hAnsi="Times New Roman"/>
                <w:b/>
                <w:color w:val="000000"/>
                <w:sz w:val="20"/>
                <w:szCs w:val="20"/>
              </w:rPr>
              <w:t>2 tikslas:</w:t>
            </w:r>
            <w:r w:rsidRPr="004D0952">
              <w:rPr>
                <w:rFonts w:ascii="Times New Roman" w:hAnsi="Times New Roman"/>
                <w:color w:val="000000"/>
                <w:sz w:val="20"/>
                <w:szCs w:val="20"/>
              </w:rPr>
              <w:t xml:space="preserve"> </w:t>
            </w:r>
            <w:r w:rsidRPr="00E40AD4">
              <w:rPr>
                <w:rFonts w:ascii="Times New Roman" w:hAnsi="Times New Roman"/>
                <w:b/>
                <w:color w:val="000000"/>
                <w:sz w:val="20"/>
                <w:szCs w:val="20"/>
              </w:rPr>
              <w:t>užtikrinti saugomų teritorijų apsaugą, tvarkymą, naudojimą, gerinti saugomų teritorijų sistemos įvaizdį, visuomenės švietimą, mokymą, informavimą.</w:t>
            </w:r>
          </w:p>
        </w:tc>
        <w:tc>
          <w:tcPr>
            <w:tcW w:w="1847" w:type="pct"/>
            <w:gridSpan w:val="3"/>
            <w:tcMar>
              <w:top w:w="28" w:type="dxa"/>
              <w:left w:w="57" w:type="dxa"/>
              <w:bottom w:w="28" w:type="dxa"/>
              <w:right w:w="57" w:type="dxa"/>
            </w:tcMar>
            <w:vAlign w:val="center"/>
          </w:tcPr>
          <w:p w:rsidR="00E40AD4" w:rsidRPr="004D0952" w:rsidRDefault="00E40AD4" w:rsidP="004D0952">
            <w:pPr>
              <w:tabs>
                <w:tab w:val="left" w:pos="-360"/>
              </w:tabs>
              <w:jc w:val="center"/>
              <w:rPr>
                <w:rFonts w:ascii="Times New Roman" w:hAnsi="Times New Roman"/>
                <w:sz w:val="20"/>
                <w:szCs w:val="20"/>
              </w:rPr>
            </w:pP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color w:val="000000"/>
                <w:sz w:val="20"/>
                <w:szCs w:val="20"/>
              </w:rPr>
            </w:pPr>
            <w:r w:rsidRPr="004D0952">
              <w:rPr>
                <w:rFonts w:ascii="Times New Roman" w:hAnsi="Times New Roman"/>
                <w:color w:val="000000"/>
                <w:sz w:val="20"/>
                <w:szCs w:val="20"/>
              </w:rPr>
              <w:t>R-01-32-02-01</w:t>
            </w:r>
          </w:p>
        </w:tc>
        <w:tc>
          <w:tcPr>
            <w:tcW w:w="2200" w:type="pct"/>
            <w:tcMar>
              <w:top w:w="28" w:type="dxa"/>
              <w:left w:w="57" w:type="dxa"/>
              <w:bottom w:w="28" w:type="dxa"/>
              <w:right w:w="57" w:type="dxa"/>
            </w:tcMar>
          </w:tcPr>
          <w:p w:rsidR="00C37D50" w:rsidRPr="004D0952" w:rsidRDefault="00C37D50" w:rsidP="004D0952">
            <w:pPr>
              <w:jc w:val="both"/>
              <w:rPr>
                <w:rFonts w:ascii="Times New Roman" w:hAnsi="Times New Roman"/>
                <w:color w:val="000000"/>
                <w:sz w:val="20"/>
                <w:szCs w:val="20"/>
              </w:rPr>
            </w:pPr>
            <w:r w:rsidRPr="004D0952">
              <w:rPr>
                <w:rFonts w:ascii="Times New Roman" w:hAnsi="Times New Roman"/>
                <w:color w:val="000000"/>
                <w:sz w:val="20"/>
                <w:szCs w:val="20"/>
              </w:rPr>
              <w:t>Visuomenė įtraukta į saugomų teritorijų vystymo prioritetų nustatymą, apie saugomas teritorijas visuomenei pateikta išsamesnė informacija, susitikimų skaičius, vnt.</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color w:val="000000"/>
                <w:sz w:val="20"/>
                <w:szCs w:val="20"/>
              </w:rPr>
            </w:pPr>
            <w:r w:rsidRPr="004D0952">
              <w:rPr>
                <w:rFonts w:ascii="Times New Roman" w:hAnsi="Times New Roman"/>
                <w:color w:val="000000"/>
                <w:sz w:val="20"/>
                <w:szCs w:val="20"/>
              </w:rPr>
              <w:t>3</w:t>
            </w:r>
          </w:p>
        </w:tc>
        <w:tc>
          <w:tcPr>
            <w:tcW w:w="497"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iCs/>
                <w:sz w:val="20"/>
                <w:szCs w:val="20"/>
              </w:rPr>
            </w:pPr>
            <w:r w:rsidRPr="004D0952">
              <w:rPr>
                <w:rFonts w:ascii="Times New Roman" w:hAnsi="Times New Roman"/>
                <w:bCs/>
                <w:iCs/>
                <w:sz w:val="20"/>
                <w:szCs w:val="20"/>
              </w:rPr>
              <w:t>3</w:t>
            </w:r>
          </w:p>
        </w:tc>
        <w:tc>
          <w:tcPr>
            <w:tcW w:w="639"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100</w:t>
            </w:r>
          </w:p>
        </w:tc>
      </w:tr>
      <w:tr w:rsidR="00E40AD4" w:rsidRPr="004D0952" w:rsidTr="00E40AD4">
        <w:trPr>
          <w:trHeight w:val="1716"/>
        </w:trPr>
        <w:tc>
          <w:tcPr>
            <w:tcW w:w="953" w:type="pct"/>
            <w:tcMar>
              <w:top w:w="28" w:type="dxa"/>
              <w:left w:w="57" w:type="dxa"/>
              <w:bottom w:w="28" w:type="dxa"/>
              <w:right w:w="57" w:type="dxa"/>
            </w:tcMar>
            <w:vAlign w:val="center"/>
          </w:tcPr>
          <w:p w:rsidR="00E40AD4" w:rsidRPr="004D0952" w:rsidRDefault="00E40AD4" w:rsidP="004D0952">
            <w:pPr>
              <w:rPr>
                <w:rFonts w:ascii="Times New Roman" w:hAnsi="Times New Roman"/>
                <w:color w:val="000000"/>
                <w:sz w:val="20"/>
                <w:szCs w:val="20"/>
              </w:rPr>
            </w:pPr>
            <w:r w:rsidRPr="004D0952">
              <w:rPr>
                <w:rFonts w:ascii="Times New Roman" w:hAnsi="Times New Roman"/>
                <w:color w:val="000000"/>
                <w:sz w:val="20"/>
                <w:szCs w:val="20"/>
              </w:rPr>
              <w:t> </w:t>
            </w:r>
          </w:p>
        </w:tc>
        <w:tc>
          <w:tcPr>
            <w:tcW w:w="2200" w:type="pct"/>
            <w:tcMar>
              <w:top w:w="28" w:type="dxa"/>
              <w:left w:w="57" w:type="dxa"/>
              <w:bottom w:w="28" w:type="dxa"/>
              <w:right w:w="57" w:type="dxa"/>
            </w:tcMar>
          </w:tcPr>
          <w:p w:rsidR="00E40AD4" w:rsidRPr="00DF306C" w:rsidRDefault="00E40AD4" w:rsidP="004D0952">
            <w:pPr>
              <w:jc w:val="both"/>
              <w:rPr>
                <w:rFonts w:ascii="Times New Roman" w:hAnsi="Times New Roman"/>
                <w:i/>
                <w:color w:val="000000"/>
                <w:sz w:val="20"/>
                <w:szCs w:val="20"/>
              </w:rPr>
            </w:pPr>
            <w:r w:rsidRPr="00DF306C">
              <w:rPr>
                <w:rFonts w:ascii="Times New Roman" w:hAnsi="Times New Roman"/>
                <w:i/>
                <w:color w:val="000000"/>
                <w:sz w:val="20"/>
                <w:szCs w:val="20"/>
              </w:rPr>
              <w:t>2 tikslo 1 uždavinys: organizuoti saugomų teritorijų apsaugą, tvarkymą ir priežiūrą. Plėtoti saugomų teritorijų sistemą, tobulinti jos valdymą, koordinuoti ir kontroliuoti valstybinių parkų ir rezervatų direkcijų veiklą, šviesti visuomenę ir ugdyti gamtosauginį mąstymą.</w:t>
            </w:r>
          </w:p>
        </w:tc>
        <w:tc>
          <w:tcPr>
            <w:tcW w:w="1847" w:type="pct"/>
            <w:gridSpan w:val="3"/>
            <w:tcMar>
              <w:top w:w="28" w:type="dxa"/>
              <w:left w:w="57" w:type="dxa"/>
              <w:bottom w:w="28" w:type="dxa"/>
              <w:right w:w="57" w:type="dxa"/>
            </w:tcMar>
            <w:vAlign w:val="center"/>
          </w:tcPr>
          <w:p w:rsidR="00E40AD4" w:rsidRPr="004D0952" w:rsidRDefault="00E40AD4" w:rsidP="004D0952">
            <w:pPr>
              <w:tabs>
                <w:tab w:val="left" w:pos="-360"/>
              </w:tabs>
              <w:jc w:val="center"/>
              <w:rPr>
                <w:rFonts w:ascii="Times New Roman" w:hAnsi="Times New Roman"/>
                <w:sz w:val="20"/>
                <w:szCs w:val="20"/>
              </w:rPr>
            </w:pP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color w:val="000000"/>
                <w:sz w:val="20"/>
                <w:szCs w:val="20"/>
              </w:rPr>
            </w:pPr>
            <w:r w:rsidRPr="004D0952">
              <w:rPr>
                <w:rFonts w:ascii="Times New Roman" w:hAnsi="Times New Roman"/>
                <w:color w:val="000000"/>
                <w:sz w:val="20"/>
                <w:szCs w:val="20"/>
              </w:rPr>
              <w:t>P-01-32-02-01-01</w:t>
            </w:r>
          </w:p>
        </w:tc>
        <w:tc>
          <w:tcPr>
            <w:tcW w:w="2200" w:type="pct"/>
            <w:tcMar>
              <w:top w:w="28" w:type="dxa"/>
              <w:left w:w="57" w:type="dxa"/>
              <w:bottom w:w="28" w:type="dxa"/>
              <w:right w:w="57" w:type="dxa"/>
            </w:tcMar>
          </w:tcPr>
          <w:p w:rsidR="00C37D50" w:rsidRPr="004D0952" w:rsidRDefault="00C37D50" w:rsidP="004D0952">
            <w:pPr>
              <w:jc w:val="both"/>
              <w:rPr>
                <w:rFonts w:ascii="Times New Roman" w:hAnsi="Times New Roman"/>
                <w:color w:val="000000"/>
                <w:sz w:val="20"/>
                <w:szCs w:val="20"/>
              </w:rPr>
            </w:pPr>
            <w:r w:rsidRPr="004D0952">
              <w:rPr>
                <w:rFonts w:ascii="Times New Roman" w:hAnsi="Times New Roman"/>
                <w:color w:val="000000"/>
                <w:sz w:val="20"/>
                <w:szCs w:val="20"/>
              </w:rPr>
              <w:t>Parengta ribų ir tvarkymo planų, vnt.</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color w:val="000000"/>
                <w:sz w:val="20"/>
                <w:szCs w:val="20"/>
              </w:rPr>
            </w:pPr>
            <w:r w:rsidRPr="004D0952">
              <w:rPr>
                <w:rFonts w:ascii="Times New Roman" w:hAnsi="Times New Roman"/>
                <w:color w:val="000000"/>
                <w:sz w:val="20"/>
                <w:szCs w:val="20"/>
              </w:rPr>
              <w:t>12</w:t>
            </w:r>
          </w:p>
        </w:tc>
        <w:tc>
          <w:tcPr>
            <w:tcW w:w="497"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iCs/>
                <w:sz w:val="20"/>
                <w:szCs w:val="20"/>
              </w:rPr>
            </w:pPr>
            <w:r w:rsidRPr="004D0952">
              <w:rPr>
                <w:rFonts w:ascii="Times New Roman" w:hAnsi="Times New Roman"/>
                <w:bCs/>
                <w:iCs/>
                <w:sz w:val="20"/>
                <w:szCs w:val="20"/>
              </w:rPr>
              <w:t>12</w:t>
            </w:r>
          </w:p>
        </w:tc>
        <w:tc>
          <w:tcPr>
            <w:tcW w:w="639"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100</w:t>
            </w: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color w:val="000000"/>
                <w:sz w:val="20"/>
                <w:szCs w:val="20"/>
              </w:rPr>
            </w:pPr>
            <w:r w:rsidRPr="004D0952">
              <w:rPr>
                <w:rFonts w:ascii="Times New Roman" w:hAnsi="Times New Roman"/>
                <w:color w:val="000000"/>
                <w:sz w:val="20"/>
                <w:szCs w:val="20"/>
              </w:rPr>
              <w:t>P-01-32-02-01-02</w:t>
            </w:r>
          </w:p>
        </w:tc>
        <w:tc>
          <w:tcPr>
            <w:tcW w:w="2200" w:type="pct"/>
            <w:tcMar>
              <w:top w:w="28" w:type="dxa"/>
              <w:left w:w="57" w:type="dxa"/>
              <w:bottom w:w="28" w:type="dxa"/>
              <w:right w:w="57" w:type="dxa"/>
            </w:tcMar>
          </w:tcPr>
          <w:p w:rsidR="00C37D50" w:rsidRPr="004D0952" w:rsidRDefault="00C37D50" w:rsidP="004D0952">
            <w:pPr>
              <w:jc w:val="both"/>
              <w:rPr>
                <w:rFonts w:ascii="Times New Roman" w:hAnsi="Times New Roman"/>
                <w:color w:val="000000"/>
                <w:sz w:val="20"/>
                <w:szCs w:val="20"/>
              </w:rPr>
            </w:pPr>
            <w:r w:rsidRPr="004D0952">
              <w:rPr>
                <w:rFonts w:ascii="Times New Roman" w:hAnsi="Times New Roman"/>
                <w:color w:val="000000"/>
                <w:sz w:val="20"/>
                <w:szCs w:val="20"/>
              </w:rPr>
              <w:t>Suorganizuota susitikimų su bendruomenėmis, vnt.</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color w:val="000000"/>
                <w:sz w:val="20"/>
                <w:szCs w:val="20"/>
              </w:rPr>
            </w:pPr>
            <w:r w:rsidRPr="004D0952">
              <w:rPr>
                <w:rFonts w:ascii="Times New Roman" w:hAnsi="Times New Roman"/>
                <w:color w:val="000000"/>
                <w:sz w:val="20"/>
                <w:szCs w:val="20"/>
              </w:rPr>
              <w:t>100</w:t>
            </w:r>
          </w:p>
        </w:tc>
        <w:tc>
          <w:tcPr>
            <w:tcW w:w="497"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iCs/>
                <w:sz w:val="20"/>
                <w:szCs w:val="20"/>
              </w:rPr>
            </w:pPr>
            <w:r w:rsidRPr="004D0952">
              <w:rPr>
                <w:rFonts w:ascii="Times New Roman" w:hAnsi="Times New Roman"/>
                <w:bCs/>
                <w:iCs/>
                <w:sz w:val="20"/>
                <w:szCs w:val="20"/>
              </w:rPr>
              <w:t>140</w:t>
            </w:r>
          </w:p>
        </w:tc>
        <w:tc>
          <w:tcPr>
            <w:tcW w:w="639"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140</w:t>
            </w:r>
          </w:p>
        </w:tc>
      </w:tr>
      <w:tr w:rsidR="00E40AD4" w:rsidRPr="004D0952" w:rsidTr="00E40AD4">
        <w:tc>
          <w:tcPr>
            <w:tcW w:w="953" w:type="pct"/>
            <w:tcMar>
              <w:top w:w="28" w:type="dxa"/>
              <w:left w:w="57" w:type="dxa"/>
              <w:bottom w:w="28" w:type="dxa"/>
              <w:right w:w="57" w:type="dxa"/>
            </w:tcMar>
            <w:vAlign w:val="center"/>
          </w:tcPr>
          <w:p w:rsidR="00E40AD4" w:rsidRPr="004D0952" w:rsidRDefault="00E40AD4" w:rsidP="004D0952">
            <w:pPr>
              <w:rPr>
                <w:rFonts w:ascii="Times New Roman" w:hAnsi="Times New Roman"/>
                <w:sz w:val="20"/>
                <w:szCs w:val="20"/>
              </w:rPr>
            </w:pPr>
            <w:r w:rsidRPr="004D0952">
              <w:rPr>
                <w:rFonts w:ascii="Times New Roman" w:hAnsi="Times New Roman"/>
                <w:sz w:val="20"/>
                <w:szCs w:val="20"/>
              </w:rPr>
              <w:t> </w:t>
            </w:r>
          </w:p>
        </w:tc>
        <w:tc>
          <w:tcPr>
            <w:tcW w:w="2200" w:type="pct"/>
            <w:tcMar>
              <w:top w:w="28" w:type="dxa"/>
              <w:left w:w="57" w:type="dxa"/>
              <w:bottom w:w="28" w:type="dxa"/>
              <w:right w:w="57" w:type="dxa"/>
            </w:tcMar>
            <w:vAlign w:val="bottom"/>
          </w:tcPr>
          <w:p w:rsidR="00E40AD4" w:rsidRPr="004D0952" w:rsidRDefault="00E40AD4" w:rsidP="004D0952">
            <w:pPr>
              <w:jc w:val="both"/>
              <w:rPr>
                <w:rFonts w:ascii="Times New Roman" w:hAnsi="Times New Roman"/>
                <w:sz w:val="20"/>
                <w:szCs w:val="20"/>
              </w:rPr>
            </w:pPr>
            <w:r w:rsidRPr="004D0952">
              <w:rPr>
                <w:rFonts w:ascii="Times New Roman" w:hAnsi="Times New Roman"/>
                <w:b/>
                <w:sz w:val="20"/>
                <w:szCs w:val="20"/>
              </w:rPr>
              <w:t>3 tikslas:</w:t>
            </w:r>
            <w:r w:rsidRPr="004D0952">
              <w:rPr>
                <w:rFonts w:ascii="Times New Roman" w:hAnsi="Times New Roman"/>
                <w:sz w:val="20"/>
                <w:szCs w:val="20"/>
              </w:rPr>
              <w:t xml:space="preserve"> </w:t>
            </w:r>
            <w:r w:rsidRPr="00E40AD4">
              <w:rPr>
                <w:rFonts w:ascii="Times New Roman" w:hAnsi="Times New Roman"/>
                <w:b/>
                <w:sz w:val="20"/>
                <w:szCs w:val="20"/>
              </w:rPr>
              <w:t>išsaugoti biologinę įvairovę ir kraštovaizdžio savitumą.</w:t>
            </w:r>
          </w:p>
        </w:tc>
        <w:tc>
          <w:tcPr>
            <w:tcW w:w="1847" w:type="pct"/>
            <w:gridSpan w:val="3"/>
            <w:tcMar>
              <w:top w:w="28" w:type="dxa"/>
              <w:left w:w="57" w:type="dxa"/>
              <w:bottom w:w="28" w:type="dxa"/>
              <w:right w:w="57" w:type="dxa"/>
            </w:tcMar>
            <w:vAlign w:val="center"/>
          </w:tcPr>
          <w:p w:rsidR="00E40AD4" w:rsidRPr="004D0952" w:rsidRDefault="00E40AD4" w:rsidP="004D0952">
            <w:pPr>
              <w:tabs>
                <w:tab w:val="left" w:pos="-360"/>
              </w:tabs>
              <w:jc w:val="center"/>
              <w:rPr>
                <w:rFonts w:ascii="Times New Roman" w:hAnsi="Times New Roman"/>
                <w:sz w:val="20"/>
                <w:szCs w:val="20"/>
              </w:rPr>
            </w:pP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sz w:val="20"/>
                <w:szCs w:val="20"/>
              </w:rPr>
            </w:pPr>
            <w:r w:rsidRPr="004D0952">
              <w:rPr>
                <w:rFonts w:ascii="Times New Roman" w:hAnsi="Times New Roman"/>
                <w:sz w:val="20"/>
                <w:szCs w:val="20"/>
              </w:rPr>
              <w:t>R-01-32-03-01</w:t>
            </w:r>
          </w:p>
        </w:tc>
        <w:tc>
          <w:tcPr>
            <w:tcW w:w="2200" w:type="pct"/>
            <w:tcMar>
              <w:top w:w="28" w:type="dxa"/>
              <w:left w:w="57" w:type="dxa"/>
              <w:bottom w:w="28" w:type="dxa"/>
              <w:right w:w="57" w:type="dxa"/>
            </w:tcMar>
            <w:vAlign w:val="bottom"/>
          </w:tcPr>
          <w:p w:rsidR="00C37D50" w:rsidRPr="004D0952" w:rsidRDefault="00C37D50" w:rsidP="004D0952">
            <w:pPr>
              <w:jc w:val="both"/>
              <w:rPr>
                <w:rFonts w:ascii="Times New Roman" w:hAnsi="Times New Roman"/>
                <w:sz w:val="20"/>
                <w:szCs w:val="20"/>
              </w:rPr>
            </w:pPr>
            <w:r w:rsidRPr="004D0952">
              <w:rPr>
                <w:rFonts w:ascii="Times New Roman" w:hAnsi="Times New Roman"/>
                <w:sz w:val="20"/>
                <w:szCs w:val="20"/>
              </w:rPr>
              <w:t>Saugomų teritorijų, kuriose sudarytos sąlygos lankytis be žalos gamtai, padidėjimas, proc.</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sz w:val="20"/>
                <w:szCs w:val="20"/>
              </w:rPr>
            </w:pPr>
            <w:r w:rsidRPr="004D0952">
              <w:rPr>
                <w:rFonts w:ascii="Times New Roman" w:hAnsi="Times New Roman"/>
                <w:sz w:val="20"/>
                <w:szCs w:val="20"/>
              </w:rPr>
              <w:t>25</w:t>
            </w:r>
          </w:p>
        </w:tc>
        <w:tc>
          <w:tcPr>
            <w:tcW w:w="497"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iCs/>
                <w:sz w:val="20"/>
                <w:szCs w:val="20"/>
              </w:rPr>
            </w:pPr>
            <w:r w:rsidRPr="004D0952">
              <w:rPr>
                <w:rFonts w:ascii="Times New Roman" w:hAnsi="Times New Roman"/>
                <w:bCs/>
                <w:iCs/>
                <w:sz w:val="20"/>
                <w:szCs w:val="20"/>
              </w:rPr>
              <w:t>22,5</w:t>
            </w:r>
          </w:p>
        </w:tc>
        <w:tc>
          <w:tcPr>
            <w:tcW w:w="639"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90</w:t>
            </w: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sz w:val="20"/>
                <w:szCs w:val="20"/>
              </w:rPr>
            </w:pPr>
            <w:r w:rsidRPr="004D0952">
              <w:rPr>
                <w:rFonts w:ascii="Times New Roman" w:hAnsi="Times New Roman"/>
                <w:sz w:val="20"/>
                <w:szCs w:val="20"/>
              </w:rPr>
              <w:t>R-01-32-03-02</w:t>
            </w:r>
          </w:p>
        </w:tc>
        <w:tc>
          <w:tcPr>
            <w:tcW w:w="2200" w:type="pct"/>
            <w:tcMar>
              <w:top w:w="28" w:type="dxa"/>
              <w:left w:w="57" w:type="dxa"/>
              <w:bottom w:w="28" w:type="dxa"/>
              <w:right w:w="57" w:type="dxa"/>
            </w:tcMar>
            <w:vAlign w:val="bottom"/>
          </w:tcPr>
          <w:p w:rsidR="00C37D50" w:rsidRPr="004D0952" w:rsidRDefault="00C37D50" w:rsidP="004D0952">
            <w:pPr>
              <w:jc w:val="both"/>
              <w:rPr>
                <w:rFonts w:ascii="Times New Roman" w:hAnsi="Times New Roman"/>
                <w:sz w:val="20"/>
                <w:szCs w:val="20"/>
              </w:rPr>
            </w:pPr>
            <w:r w:rsidRPr="004D0952">
              <w:rPr>
                <w:rFonts w:ascii="Times New Roman" w:hAnsi="Times New Roman"/>
                <w:sz w:val="20"/>
                <w:szCs w:val="20"/>
              </w:rPr>
              <w:t>Europos Bendrijos svarbos augalų ir gyvūnų (įskaitant ir paukščius) rūšių, kurioms išsaugoti įgyvendintos buveinių apsaugos priemonės, proc.</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sz w:val="20"/>
                <w:szCs w:val="20"/>
              </w:rPr>
            </w:pPr>
            <w:r w:rsidRPr="004D0952">
              <w:rPr>
                <w:rFonts w:ascii="Times New Roman" w:hAnsi="Times New Roman"/>
                <w:sz w:val="20"/>
                <w:szCs w:val="20"/>
              </w:rPr>
              <w:t>21,5</w:t>
            </w:r>
          </w:p>
        </w:tc>
        <w:tc>
          <w:tcPr>
            <w:tcW w:w="497"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iCs/>
                <w:sz w:val="20"/>
                <w:szCs w:val="20"/>
              </w:rPr>
            </w:pPr>
            <w:r w:rsidRPr="004D0952">
              <w:rPr>
                <w:rFonts w:ascii="Times New Roman" w:hAnsi="Times New Roman"/>
                <w:bCs/>
                <w:iCs/>
                <w:sz w:val="20"/>
                <w:szCs w:val="20"/>
              </w:rPr>
              <w:t>21,5</w:t>
            </w:r>
          </w:p>
        </w:tc>
        <w:tc>
          <w:tcPr>
            <w:tcW w:w="639"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100</w:t>
            </w:r>
          </w:p>
        </w:tc>
      </w:tr>
      <w:tr w:rsidR="00E40AD4" w:rsidRPr="004D0952" w:rsidTr="00E40AD4">
        <w:tc>
          <w:tcPr>
            <w:tcW w:w="953" w:type="pct"/>
            <w:tcMar>
              <w:top w:w="28" w:type="dxa"/>
              <w:left w:w="57" w:type="dxa"/>
              <w:bottom w:w="28" w:type="dxa"/>
              <w:right w:w="57" w:type="dxa"/>
            </w:tcMar>
            <w:vAlign w:val="center"/>
          </w:tcPr>
          <w:p w:rsidR="00E40AD4" w:rsidRPr="004D0952" w:rsidRDefault="00E40AD4" w:rsidP="004D0952">
            <w:pPr>
              <w:rPr>
                <w:rFonts w:ascii="Times New Roman" w:hAnsi="Times New Roman"/>
                <w:sz w:val="20"/>
                <w:szCs w:val="20"/>
              </w:rPr>
            </w:pPr>
            <w:r w:rsidRPr="004D0952">
              <w:rPr>
                <w:rFonts w:ascii="Times New Roman" w:hAnsi="Times New Roman"/>
                <w:sz w:val="20"/>
                <w:szCs w:val="20"/>
              </w:rPr>
              <w:t> </w:t>
            </w:r>
          </w:p>
        </w:tc>
        <w:tc>
          <w:tcPr>
            <w:tcW w:w="2200" w:type="pct"/>
            <w:tcMar>
              <w:top w:w="28" w:type="dxa"/>
              <w:left w:w="57" w:type="dxa"/>
              <w:bottom w:w="28" w:type="dxa"/>
              <w:right w:w="57" w:type="dxa"/>
            </w:tcMar>
            <w:vAlign w:val="bottom"/>
          </w:tcPr>
          <w:p w:rsidR="00E40AD4" w:rsidRPr="00DF306C" w:rsidRDefault="00E40AD4" w:rsidP="004D0952">
            <w:pPr>
              <w:jc w:val="both"/>
              <w:rPr>
                <w:rFonts w:ascii="Times New Roman" w:hAnsi="Times New Roman"/>
                <w:i/>
                <w:sz w:val="20"/>
                <w:szCs w:val="20"/>
              </w:rPr>
            </w:pPr>
            <w:r w:rsidRPr="00DF306C">
              <w:rPr>
                <w:rFonts w:ascii="Times New Roman" w:hAnsi="Times New Roman"/>
                <w:i/>
                <w:sz w:val="20"/>
                <w:szCs w:val="20"/>
              </w:rPr>
              <w:t xml:space="preserve">3 tikslo 1 uždavinys: plėtoti saugomų teritorijų sistemą. </w:t>
            </w:r>
          </w:p>
        </w:tc>
        <w:tc>
          <w:tcPr>
            <w:tcW w:w="1847" w:type="pct"/>
            <w:gridSpan w:val="3"/>
            <w:tcMar>
              <w:top w:w="28" w:type="dxa"/>
              <w:left w:w="57" w:type="dxa"/>
              <w:bottom w:w="28" w:type="dxa"/>
              <w:right w:w="57" w:type="dxa"/>
            </w:tcMar>
            <w:vAlign w:val="center"/>
          </w:tcPr>
          <w:p w:rsidR="00E40AD4" w:rsidRPr="004D0952" w:rsidRDefault="00E40AD4" w:rsidP="004D0952">
            <w:pPr>
              <w:tabs>
                <w:tab w:val="left" w:pos="-360"/>
              </w:tabs>
              <w:jc w:val="center"/>
              <w:rPr>
                <w:rFonts w:ascii="Times New Roman" w:hAnsi="Times New Roman"/>
                <w:sz w:val="20"/>
                <w:szCs w:val="20"/>
              </w:rPr>
            </w:pP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sz w:val="20"/>
                <w:szCs w:val="20"/>
              </w:rPr>
            </w:pPr>
            <w:r w:rsidRPr="004D0952">
              <w:rPr>
                <w:rFonts w:ascii="Times New Roman" w:hAnsi="Times New Roman"/>
                <w:sz w:val="20"/>
                <w:szCs w:val="20"/>
              </w:rPr>
              <w:t>P-01-32-03-01-02</w:t>
            </w:r>
          </w:p>
        </w:tc>
        <w:tc>
          <w:tcPr>
            <w:tcW w:w="2200" w:type="pct"/>
            <w:tcMar>
              <w:top w:w="28" w:type="dxa"/>
              <w:left w:w="57" w:type="dxa"/>
              <w:bottom w:w="28" w:type="dxa"/>
              <w:right w:w="57" w:type="dxa"/>
            </w:tcMar>
            <w:vAlign w:val="bottom"/>
          </w:tcPr>
          <w:p w:rsidR="00C37D50" w:rsidRPr="004D0952" w:rsidRDefault="00C37D50" w:rsidP="004D0952">
            <w:pPr>
              <w:jc w:val="both"/>
              <w:rPr>
                <w:rFonts w:ascii="Times New Roman" w:hAnsi="Times New Roman"/>
                <w:sz w:val="20"/>
                <w:szCs w:val="20"/>
              </w:rPr>
            </w:pPr>
            <w:r w:rsidRPr="004D0952">
              <w:rPr>
                <w:rFonts w:ascii="Times New Roman" w:hAnsi="Times New Roman"/>
                <w:sz w:val="20"/>
                <w:szCs w:val="20"/>
              </w:rPr>
              <w:t>Retųjų rūšių, kurioms išsaugoti įgyvendintos apsaugos priemonės, skaičius, vnt.</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sz w:val="20"/>
                <w:szCs w:val="20"/>
              </w:rPr>
            </w:pPr>
            <w:r w:rsidRPr="004D0952">
              <w:rPr>
                <w:rFonts w:ascii="Times New Roman" w:hAnsi="Times New Roman"/>
                <w:sz w:val="20"/>
                <w:szCs w:val="20"/>
              </w:rPr>
              <w:t>22</w:t>
            </w:r>
          </w:p>
        </w:tc>
        <w:tc>
          <w:tcPr>
            <w:tcW w:w="497"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iCs/>
                <w:sz w:val="20"/>
                <w:szCs w:val="20"/>
              </w:rPr>
            </w:pPr>
            <w:r w:rsidRPr="004D0952">
              <w:rPr>
                <w:rFonts w:ascii="Times New Roman" w:hAnsi="Times New Roman"/>
                <w:bCs/>
                <w:iCs/>
                <w:sz w:val="20"/>
                <w:szCs w:val="20"/>
              </w:rPr>
              <w:t>22</w:t>
            </w:r>
          </w:p>
        </w:tc>
        <w:tc>
          <w:tcPr>
            <w:tcW w:w="639"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100</w:t>
            </w: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sz w:val="20"/>
                <w:szCs w:val="20"/>
              </w:rPr>
            </w:pPr>
            <w:r w:rsidRPr="004D0952">
              <w:rPr>
                <w:rFonts w:ascii="Times New Roman" w:hAnsi="Times New Roman"/>
                <w:sz w:val="20"/>
                <w:szCs w:val="20"/>
              </w:rPr>
              <w:t>P-01-32-03-01-04</w:t>
            </w:r>
          </w:p>
        </w:tc>
        <w:tc>
          <w:tcPr>
            <w:tcW w:w="2200" w:type="pct"/>
            <w:tcMar>
              <w:top w:w="28" w:type="dxa"/>
              <w:left w:w="57" w:type="dxa"/>
              <w:bottom w:w="28" w:type="dxa"/>
              <w:right w:w="57" w:type="dxa"/>
            </w:tcMar>
            <w:vAlign w:val="bottom"/>
          </w:tcPr>
          <w:p w:rsidR="00C37D50" w:rsidRPr="004D0952" w:rsidRDefault="00C37D50" w:rsidP="004D0952">
            <w:pPr>
              <w:jc w:val="both"/>
              <w:rPr>
                <w:rFonts w:ascii="Times New Roman" w:hAnsi="Times New Roman"/>
                <w:sz w:val="20"/>
                <w:szCs w:val="20"/>
              </w:rPr>
            </w:pPr>
            <w:r w:rsidRPr="004D0952">
              <w:rPr>
                <w:rFonts w:ascii="Times New Roman" w:hAnsi="Times New Roman"/>
                <w:sz w:val="20"/>
                <w:szCs w:val="20"/>
              </w:rPr>
              <w:t>Parengtų ir (ar) įgyvendintų priemonių, stabdančių biologinės įvairovės nykimą, skaičius, vienetais</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sz w:val="20"/>
                <w:szCs w:val="20"/>
              </w:rPr>
            </w:pPr>
            <w:r w:rsidRPr="004D0952">
              <w:rPr>
                <w:rFonts w:ascii="Times New Roman" w:hAnsi="Times New Roman"/>
                <w:sz w:val="20"/>
                <w:szCs w:val="20"/>
              </w:rPr>
              <w:t>3</w:t>
            </w:r>
          </w:p>
        </w:tc>
        <w:tc>
          <w:tcPr>
            <w:tcW w:w="497"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iCs/>
                <w:sz w:val="20"/>
                <w:szCs w:val="20"/>
              </w:rPr>
            </w:pPr>
            <w:r w:rsidRPr="004D0952">
              <w:rPr>
                <w:rFonts w:ascii="Times New Roman" w:hAnsi="Times New Roman"/>
                <w:bCs/>
                <w:iCs/>
                <w:sz w:val="20"/>
                <w:szCs w:val="20"/>
              </w:rPr>
              <w:t>3</w:t>
            </w:r>
          </w:p>
        </w:tc>
        <w:tc>
          <w:tcPr>
            <w:tcW w:w="639"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100</w:t>
            </w:r>
          </w:p>
        </w:tc>
      </w:tr>
      <w:tr w:rsidR="00C37D50" w:rsidRPr="004D0952" w:rsidTr="004D0952">
        <w:tc>
          <w:tcPr>
            <w:tcW w:w="953" w:type="pct"/>
            <w:tcMar>
              <w:top w:w="28" w:type="dxa"/>
              <w:left w:w="57" w:type="dxa"/>
              <w:bottom w:w="28" w:type="dxa"/>
              <w:right w:w="57" w:type="dxa"/>
            </w:tcMar>
            <w:vAlign w:val="center"/>
          </w:tcPr>
          <w:p w:rsidR="00C37D50" w:rsidRPr="004D0952" w:rsidRDefault="00C37D50" w:rsidP="004D0952">
            <w:pPr>
              <w:rPr>
                <w:rFonts w:ascii="Times New Roman" w:hAnsi="Times New Roman"/>
                <w:sz w:val="20"/>
                <w:szCs w:val="20"/>
              </w:rPr>
            </w:pPr>
            <w:r w:rsidRPr="004D0952">
              <w:rPr>
                <w:rFonts w:ascii="Times New Roman" w:hAnsi="Times New Roman"/>
                <w:sz w:val="20"/>
                <w:szCs w:val="20"/>
              </w:rPr>
              <w:t>P-01-32-03-01-05</w:t>
            </w:r>
          </w:p>
        </w:tc>
        <w:tc>
          <w:tcPr>
            <w:tcW w:w="2200" w:type="pct"/>
            <w:tcMar>
              <w:top w:w="28" w:type="dxa"/>
              <w:left w:w="57" w:type="dxa"/>
              <w:bottom w:w="28" w:type="dxa"/>
              <w:right w:w="57" w:type="dxa"/>
            </w:tcMar>
            <w:vAlign w:val="bottom"/>
          </w:tcPr>
          <w:p w:rsidR="00C37D50" w:rsidRPr="004D0952" w:rsidRDefault="00C37D50" w:rsidP="004D0952">
            <w:pPr>
              <w:jc w:val="both"/>
              <w:rPr>
                <w:rFonts w:ascii="Times New Roman" w:hAnsi="Times New Roman"/>
                <w:sz w:val="20"/>
                <w:szCs w:val="20"/>
              </w:rPr>
            </w:pPr>
            <w:r w:rsidRPr="004D0952">
              <w:rPr>
                <w:rFonts w:ascii="Times New Roman" w:hAnsi="Times New Roman"/>
                <w:sz w:val="20"/>
                <w:szCs w:val="20"/>
              </w:rPr>
              <w:t xml:space="preserve">Saugomų teritorijų ar jų dalių, kurioms parengtos (atnaujintos) planavimo schemos (tvarkymo planai), plotas (proc. nuo saugomų teritorijų ploto, kurioms pagal LR saugomų teritorijų įstatymą rengiami </w:t>
            </w:r>
            <w:r w:rsidRPr="004D0952">
              <w:rPr>
                <w:rFonts w:ascii="Times New Roman" w:hAnsi="Times New Roman"/>
                <w:sz w:val="20"/>
                <w:szCs w:val="20"/>
              </w:rPr>
              <w:lastRenderedPageBreak/>
              <w:t>planavimo schemos (tvarkymo planai))</w:t>
            </w:r>
          </w:p>
        </w:tc>
        <w:tc>
          <w:tcPr>
            <w:tcW w:w="711" w:type="pct"/>
            <w:tcMar>
              <w:top w:w="28" w:type="dxa"/>
              <w:left w:w="57" w:type="dxa"/>
              <w:bottom w:w="28" w:type="dxa"/>
              <w:right w:w="57" w:type="dxa"/>
            </w:tcMar>
            <w:vAlign w:val="center"/>
          </w:tcPr>
          <w:p w:rsidR="00C37D50" w:rsidRPr="004D0952" w:rsidRDefault="00C37D50" w:rsidP="004D0952">
            <w:pPr>
              <w:jc w:val="center"/>
              <w:rPr>
                <w:rFonts w:ascii="Times New Roman" w:hAnsi="Times New Roman"/>
                <w:sz w:val="20"/>
                <w:szCs w:val="20"/>
              </w:rPr>
            </w:pPr>
            <w:r w:rsidRPr="004D0952">
              <w:rPr>
                <w:rFonts w:ascii="Times New Roman" w:hAnsi="Times New Roman"/>
                <w:sz w:val="20"/>
                <w:szCs w:val="20"/>
              </w:rPr>
              <w:lastRenderedPageBreak/>
              <w:t>31,3</w:t>
            </w:r>
          </w:p>
        </w:tc>
        <w:tc>
          <w:tcPr>
            <w:tcW w:w="497"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bCs/>
                <w:iCs/>
                <w:sz w:val="20"/>
                <w:szCs w:val="20"/>
              </w:rPr>
            </w:pPr>
            <w:r w:rsidRPr="004D0952">
              <w:rPr>
                <w:rFonts w:ascii="Times New Roman" w:hAnsi="Times New Roman"/>
                <w:bCs/>
                <w:iCs/>
                <w:sz w:val="20"/>
                <w:szCs w:val="20"/>
              </w:rPr>
              <w:t>31,3</w:t>
            </w:r>
          </w:p>
        </w:tc>
        <w:tc>
          <w:tcPr>
            <w:tcW w:w="639" w:type="pct"/>
            <w:tcMar>
              <w:top w:w="28" w:type="dxa"/>
              <w:left w:w="57" w:type="dxa"/>
              <w:bottom w:w="28" w:type="dxa"/>
              <w:right w:w="57" w:type="dxa"/>
            </w:tcMar>
            <w:vAlign w:val="center"/>
          </w:tcPr>
          <w:p w:rsidR="00C37D50" w:rsidRPr="004D0952" w:rsidRDefault="00C37D50" w:rsidP="004D0952">
            <w:pPr>
              <w:tabs>
                <w:tab w:val="left" w:pos="-360"/>
              </w:tabs>
              <w:jc w:val="center"/>
              <w:rPr>
                <w:rFonts w:ascii="Times New Roman" w:hAnsi="Times New Roman"/>
                <w:sz w:val="20"/>
                <w:szCs w:val="20"/>
              </w:rPr>
            </w:pPr>
            <w:r w:rsidRPr="004D0952">
              <w:rPr>
                <w:rFonts w:ascii="Times New Roman" w:hAnsi="Times New Roman"/>
                <w:sz w:val="20"/>
                <w:szCs w:val="20"/>
              </w:rPr>
              <w:t>100</w:t>
            </w:r>
          </w:p>
        </w:tc>
      </w:tr>
    </w:tbl>
    <w:p w:rsidR="00C37D50" w:rsidRPr="00CE3587" w:rsidRDefault="00C37D50" w:rsidP="00CE3587">
      <w:pPr>
        <w:pStyle w:val="TableContents"/>
        <w:ind w:firstLine="567"/>
        <w:jc w:val="both"/>
        <w:rPr>
          <w:rFonts w:cs="Times New Roman"/>
          <w:b/>
          <w:i/>
          <w:sz w:val="20"/>
          <w:szCs w:val="20"/>
        </w:rPr>
      </w:pPr>
      <w:bookmarkStart w:id="9" w:name="OLE_LINK3"/>
      <w:bookmarkStart w:id="10" w:name="OLE_LINK4"/>
      <w:r w:rsidRPr="004D0952">
        <w:rPr>
          <w:rFonts w:cs="Times New Roman"/>
          <w:b/>
          <w:i/>
          <w:sz w:val="20"/>
          <w:szCs w:val="20"/>
        </w:rPr>
        <w:lastRenderedPageBreak/>
        <w:t xml:space="preserve">Nepasiektų ar viršytų vertinimo kriterijų priežastys: </w:t>
      </w:r>
      <w:bookmarkEnd w:id="9"/>
      <w:bookmarkEnd w:id="10"/>
    </w:p>
    <w:p w:rsidR="008E6C01" w:rsidRDefault="00C37D50" w:rsidP="008E6C01">
      <w:pPr>
        <w:pStyle w:val="BodyText"/>
        <w:spacing w:after="0" w:line="240" w:lineRule="auto"/>
        <w:ind w:firstLine="567"/>
        <w:rPr>
          <w:rFonts w:ascii="Times New Roman" w:hAnsi="Times New Roman"/>
          <w:i/>
          <w:color w:val="000000"/>
          <w:sz w:val="20"/>
          <w:szCs w:val="20"/>
        </w:rPr>
      </w:pPr>
      <w:r w:rsidRPr="004D0952">
        <w:rPr>
          <w:rFonts w:ascii="Times New Roman" w:hAnsi="Times New Roman"/>
          <w:i/>
          <w:color w:val="000000"/>
          <w:sz w:val="20"/>
          <w:szCs w:val="20"/>
        </w:rPr>
        <w:t>P-01-32-02-01-0</w:t>
      </w:r>
      <w:r w:rsidR="00CE3587">
        <w:rPr>
          <w:rFonts w:ascii="Times New Roman" w:hAnsi="Times New Roman"/>
          <w:i/>
          <w:color w:val="000000"/>
          <w:sz w:val="20"/>
          <w:szCs w:val="20"/>
        </w:rPr>
        <w:t>2</w:t>
      </w:r>
      <w:r w:rsidRPr="004D0952">
        <w:rPr>
          <w:rFonts w:ascii="Times New Roman" w:hAnsi="Times New Roman"/>
          <w:i/>
          <w:color w:val="000000"/>
          <w:sz w:val="20"/>
          <w:szCs w:val="20"/>
        </w:rPr>
        <w:t xml:space="preserve"> - direkcijos, organizuodamos savo veiklą, aktyviai įtraukė vietos bendruomenes, įgyvendinant projektus, organizuojant renginiu</w:t>
      </w:r>
      <w:r w:rsidR="008E6C01">
        <w:rPr>
          <w:rFonts w:ascii="Times New Roman" w:hAnsi="Times New Roman"/>
          <w:i/>
          <w:color w:val="000000"/>
          <w:sz w:val="20"/>
          <w:szCs w:val="20"/>
        </w:rPr>
        <w:t>s, priimant bendrus sprendimus;</w:t>
      </w:r>
    </w:p>
    <w:p w:rsidR="00C37D50" w:rsidRDefault="00C37D50" w:rsidP="008E6C01">
      <w:pPr>
        <w:pStyle w:val="BodyText"/>
        <w:spacing w:after="0" w:line="240" w:lineRule="auto"/>
        <w:ind w:firstLine="567"/>
        <w:rPr>
          <w:rFonts w:ascii="Times New Roman" w:hAnsi="Times New Roman"/>
          <w:i/>
          <w:color w:val="000000"/>
          <w:sz w:val="20"/>
          <w:szCs w:val="20"/>
        </w:rPr>
      </w:pPr>
      <w:r w:rsidRPr="004D0952">
        <w:rPr>
          <w:rFonts w:ascii="Times New Roman" w:hAnsi="Times New Roman"/>
          <w:i/>
          <w:sz w:val="20"/>
          <w:szCs w:val="20"/>
        </w:rPr>
        <w:t>R-01-32-03-01 - pakeitus</w:t>
      </w:r>
      <w:r w:rsidRPr="004D0952">
        <w:rPr>
          <w:rFonts w:ascii="Times New Roman" w:hAnsi="Times New Roman"/>
          <w:i/>
          <w:color w:val="000000"/>
          <w:sz w:val="20"/>
          <w:szCs w:val="20"/>
        </w:rPr>
        <w:t xml:space="preserve"> Sanglaudos skatinimo veiksmų programos priedą (2014 m. gruodžio 23 d. redakcija), rezultato rodiklio „saugomų teritorijų, kuriose sudarytos sąlygos lankytis be žalos gamtai, dalis“ pasiekimas pakeistas iš 70 proc. į 100 proc. Aplinkos ministro 2015 m. gegužės 7 d. įsakymu Nr. D1-389 patvirtinta nauja produkto rodiklio saugomos teritorijos (valstybiniai parkai ir rezervatai), kuriose įrengti lankytojų centrai ir (ar) vaizdo informacinės sistemos skaičiavimo metodika; </w:t>
      </w:r>
    </w:p>
    <w:p w:rsidR="008E6C01" w:rsidRPr="008E6C01" w:rsidRDefault="008E6C01" w:rsidP="008E6C01">
      <w:pPr>
        <w:pStyle w:val="BodyText"/>
        <w:spacing w:after="0" w:line="240" w:lineRule="auto"/>
        <w:ind w:firstLine="567"/>
        <w:rPr>
          <w:rFonts w:ascii="Times New Roman" w:hAnsi="Times New Roman"/>
          <w:i/>
          <w:color w:val="000000"/>
          <w:sz w:val="20"/>
          <w:szCs w:val="20"/>
        </w:rPr>
      </w:pPr>
    </w:p>
    <w:p w:rsidR="00C66E6A" w:rsidRDefault="00C66E6A" w:rsidP="00C843A1">
      <w:pPr>
        <w:pStyle w:val="Heading2"/>
        <w:spacing w:before="0" w:line="240" w:lineRule="auto"/>
        <w:jc w:val="center"/>
        <w:rPr>
          <w:rFonts w:ascii="Times New Roman" w:hAnsi="Times New Roman"/>
          <w:color w:val="auto"/>
          <w:sz w:val="24"/>
          <w:szCs w:val="24"/>
        </w:rPr>
      </w:pPr>
    </w:p>
    <w:p w:rsidR="00C843A1" w:rsidRPr="00685C1D" w:rsidRDefault="00C843A1" w:rsidP="00C843A1">
      <w:pPr>
        <w:pStyle w:val="Heading2"/>
        <w:spacing w:before="0" w:line="240" w:lineRule="auto"/>
        <w:jc w:val="center"/>
        <w:rPr>
          <w:rFonts w:ascii="Times New Roman" w:hAnsi="Times New Roman"/>
          <w:color w:val="auto"/>
          <w:sz w:val="24"/>
          <w:szCs w:val="24"/>
        </w:rPr>
      </w:pPr>
      <w:r w:rsidRPr="00677EC5">
        <w:rPr>
          <w:rFonts w:ascii="Times New Roman" w:hAnsi="Times New Roman"/>
          <w:color w:val="auto"/>
          <w:sz w:val="24"/>
          <w:szCs w:val="24"/>
        </w:rPr>
        <w:t>2. 2-asis strateginis tikslas</w:t>
      </w:r>
    </w:p>
    <w:p w:rsidR="00C843A1" w:rsidRPr="00685C1D" w:rsidRDefault="00C843A1" w:rsidP="00C843A1">
      <w:pPr>
        <w:pStyle w:val="BodyTextIndent"/>
        <w:tabs>
          <w:tab w:val="left" w:pos="567"/>
        </w:tabs>
        <w:spacing w:after="0" w:line="240" w:lineRule="auto"/>
        <w:ind w:left="0"/>
        <w:jc w:val="center"/>
      </w:pPr>
    </w:p>
    <w:p w:rsidR="00C843A1" w:rsidRPr="00EE209A" w:rsidRDefault="00E84E3F" w:rsidP="00C843A1">
      <w:pPr>
        <w:pStyle w:val="BodyTextIndent"/>
        <w:tabs>
          <w:tab w:val="left" w:pos="567"/>
        </w:tabs>
        <w:spacing w:after="0" w:line="240" w:lineRule="auto"/>
        <w:ind w:left="0"/>
        <w:jc w:val="center"/>
        <w:rPr>
          <w:rFonts w:ascii="Times New Roman" w:hAnsi="Times New Roman"/>
          <w:b/>
          <w:sz w:val="24"/>
          <w:szCs w:val="24"/>
        </w:rPr>
      </w:pPr>
      <w:r>
        <w:rPr>
          <w:rFonts w:ascii="Times New Roman" w:hAnsi="Times New Roman"/>
          <w:b/>
          <w:sz w:val="24"/>
          <w:szCs w:val="24"/>
        </w:rPr>
        <w:t>SIEKTI RACIONALAUS</w:t>
      </w:r>
      <w:r w:rsidR="00C843A1" w:rsidRPr="00685C1D">
        <w:rPr>
          <w:rFonts w:ascii="Times New Roman" w:hAnsi="Times New Roman"/>
          <w:b/>
          <w:sz w:val="24"/>
          <w:szCs w:val="24"/>
        </w:rPr>
        <w:t xml:space="preserve"> GAMTOS IŠTEKLIŲ NAUDOJIM</w:t>
      </w:r>
      <w:r>
        <w:rPr>
          <w:rFonts w:ascii="Times New Roman" w:hAnsi="Times New Roman"/>
          <w:b/>
          <w:sz w:val="24"/>
          <w:szCs w:val="24"/>
        </w:rPr>
        <w:t>O IR TOLESNIO JŲ GAUSINIMO</w:t>
      </w:r>
      <w:r w:rsidR="00C843A1" w:rsidRPr="00685C1D">
        <w:rPr>
          <w:rFonts w:ascii="Times New Roman" w:hAnsi="Times New Roman"/>
          <w:b/>
          <w:sz w:val="24"/>
          <w:szCs w:val="24"/>
        </w:rPr>
        <w:t xml:space="preserve">, </w:t>
      </w:r>
      <w:r>
        <w:rPr>
          <w:rFonts w:ascii="Times New Roman" w:hAnsi="Times New Roman"/>
          <w:b/>
          <w:sz w:val="24"/>
          <w:szCs w:val="24"/>
        </w:rPr>
        <w:t xml:space="preserve">VYKDYTI </w:t>
      </w:r>
      <w:r w:rsidR="00C843A1" w:rsidRPr="00685C1D">
        <w:rPr>
          <w:rFonts w:ascii="Times New Roman" w:hAnsi="Times New Roman"/>
          <w:b/>
          <w:sz w:val="24"/>
          <w:szCs w:val="24"/>
        </w:rPr>
        <w:t>HIDROMETEOROLOGINĖS INFORMACIJOS TEIKIMĄ.</w:t>
      </w:r>
    </w:p>
    <w:p w:rsidR="00C843A1" w:rsidRDefault="00C843A1" w:rsidP="00C843A1">
      <w:pPr>
        <w:pStyle w:val="BodyTextIndent"/>
        <w:spacing w:after="0" w:line="240" w:lineRule="auto"/>
        <w:ind w:left="0" w:firstLine="600"/>
        <w:jc w:val="both"/>
        <w:rPr>
          <w:rFonts w:ascii="Times New Roman" w:hAnsi="Times New Roman"/>
          <w:i/>
          <w:sz w:val="24"/>
          <w:szCs w:val="24"/>
          <w:lang w:eastAsia="ar-SA"/>
        </w:rPr>
      </w:pPr>
    </w:p>
    <w:p w:rsidR="00C843A1" w:rsidRDefault="00C843A1" w:rsidP="00C843A1">
      <w:pPr>
        <w:pStyle w:val="BodyTextIndent"/>
        <w:spacing w:after="0" w:line="240" w:lineRule="auto"/>
        <w:ind w:left="0" w:firstLine="600"/>
        <w:jc w:val="both"/>
        <w:rPr>
          <w:rFonts w:ascii="Times New Roman" w:hAnsi="Times New Roman"/>
          <w:i/>
          <w:sz w:val="24"/>
          <w:szCs w:val="24"/>
        </w:rPr>
      </w:pPr>
      <w:proofErr w:type="spellStart"/>
      <w:r w:rsidRPr="00EE209A">
        <w:rPr>
          <w:rFonts w:ascii="Times New Roman" w:hAnsi="Times New Roman"/>
          <w:i/>
          <w:sz w:val="24"/>
          <w:szCs w:val="24"/>
          <w:lang w:eastAsia="ar-SA"/>
        </w:rPr>
        <w:t>Šio</w:t>
      </w:r>
      <w:proofErr w:type="spellEnd"/>
      <w:r w:rsidRPr="00EE209A">
        <w:rPr>
          <w:rFonts w:ascii="Times New Roman" w:hAnsi="Times New Roman"/>
          <w:i/>
          <w:sz w:val="24"/>
          <w:szCs w:val="24"/>
          <w:lang w:eastAsia="ar-SA"/>
        </w:rPr>
        <w:t xml:space="preserve"> </w:t>
      </w:r>
      <w:proofErr w:type="spellStart"/>
      <w:r w:rsidRPr="00EE209A">
        <w:rPr>
          <w:rFonts w:ascii="Times New Roman" w:hAnsi="Times New Roman"/>
          <w:i/>
          <w:sz w:val="24"/>
          <w:szCs w:val="24"/>
          <w:lang w:eastAsia="ar-SA"/>
        </w:rPr>
        <w:t>tikslo</w:t>
      </w:r>
      <w:proofErr w:type="spellEnd"/>
      <w:r w:rsidRPr="00EE209A">
        <w:rPr>
          <w:rFonts w:ascii="Times New Roman" w:hAnsi="Times New Roman"/>
          <w:i/>
          <w:sz w:val="24"/>
          <w:szCs w:val="24"/>
          <w:lang w:eastAsia="ar-SA"/>
        </w:rPr>
        <w:t xml:space="preserve"> </w:t>
      </w:r>
      <w:proofErr w:type="spellStart"/>
      <w:r w:rsidRPr="00EE209A">
        <w:rPr>
          <w:rFonts w:ascii="Times New Roman" w:hAnsi="Times New Roman"/>
          <w:i/>
          <w:sz w:val="24"/>
          <w:szCs w:val="24"/>
          <w:lang w:eastAsia="ar-SA"/>
        </w:rPr>
        <w:t>įgyvendinimą</w:t>
      </w:r>
      <w:proofErr w:type="spellEnd"/>
      <w:r w:rsidRPr="00EE209A">
        <w:rPr>
          <w:rFonts w:ascii="Times New Roman" w:hAnsi="Times New Roman"/>
          <w:i/>
          <w:sz w:val="24"/>
          <w:szCs w:val="24"/>
          <w:lang w:eastAsia="ar-SA"/>
        </w:rPr>
        <w:t xml:space="preserve"> </w:t>
      </w:r>
      <w:proofErr w:type="spellStart"/>
      <w:r w:rsidRPr="00EE209A">
        <w:rPr>
          <w:rFonts w:ascii="Times New Roman" w:hAnsi="Times New Roman"/>
          <w:i/>
          <w:sz w:val="24"/>
          <w:szCs w:val="24"/>
          <w:lang w:eastAsia="ar-SA"/>
        </w:rPr>
        <w:t>parodo</w:t>
      </w:r>
      <w:proofErr w:type="spellEnd"/>
      <w:r w:rsidRPr="00EE209A">
        <w:rPr>
          <w:rFonts w:ascii="Times New Roman" w:hAnsi="Times New Roman"/>
          <w:i/>
          <w:sz w:val="24"/>
          <w:szCs w:val="24"/>
          <w:lang w:eastAsia="ar-SA"/>
        </w:rPr>
        <w:t xml:space="preserve"> 3 </w:t>
      </w:r>
      <w:proofErr w:type="spellStart"/>
      <w:r w:rsidRPr="00EE209A">
        <w:rPr>
          <w:rFonts w:ascii="Times New Roman" w:hAnsi="Times New Roman"/>
          <w:i/>
          <w:sz w:val="24"/>
          <w:szCs w:val="24"/>
          <w:lang w:eastAsia="ar-SA"/>
        </w:rPr>
        <w:t>efekto</w:t>
      </w:r>
      <w:proofErr w:type="spellEnd"/>
      <w:r w:rsidRPr="00EE209A">
        <w:rPr>
          <w:rFonts w:ascii="Times New Roman" w:hAnsi="Times New Roman"/>
          <w:i/>
          <w:sz w:val="24"/>
          <w:szCs w:val="24"/>
          <w:lang w:eastAsia="ar-SA"/>
        </w:rPr>
        <w:t xml:space="preserve"> </w:t>
      </w:r>
      <w:proofErr w:type="spellStart"/>
      <w:r w:rsidRPr="00EE209A">
        <w:rPr>
          <w:rFonts w:ascii="Times New Roman" w:hAnsi="Times New Roman"/>
          <w:i/>
          <w:sz w:val="24"/>
          <w:szCs w:val="24"/>
          <w:lang w:eastAsia="ar-SA"/>
        </w:rPr>
        <w:t>kriterijai</w:t>
      </w:r>
      <w:proofErr w:type="spellEnd"/>
      <w:r w:rsidRPr="00EE209A">
        <w:rPr>
          <w:rFonts w:ascii="Times New Roman" w:hAnsi="Times New Roman"/>
          <w:i/>
          <w:sz w:val="24"/>
          <w:szCs w:val="24"/>
          <w:lang w:eastAsia="ar-SA"/>
        </w:rPr>
        <w:t>:</w:t>
      </w:r>
      <w:r w:rsidRPr="00EE209A">
        <w:rPr>
          <w:rFonts w:ascii="Times New Roman" w:hAnsi="Times New Roman"/>
          <w:i/>
          <w:sz w:val="24"/>
          <w:szCs w:val="24"/>
        </w:rPr>
        <w:t xml:space="preserve"> </w:t>
      </w:r>
    </w:p>
    <w:p w:rsidR="00C843A1" w:rsidRPr="00EE209A" w:rsidRDefault="00C843A1" w:rsidP="00C843A1">
      <w:pPr>
        <w:pStyle w:val="BodyTextIndent"/>
        <w:spacing w:after="0" w:line="240" w:lineRule="auto"/>
        <w:ind w:left="0" w:firstLine="600"/>
        <w:jc w:val="both"/>
        <w:rPr>
          <w:rFonts w:ascii="Times New Roman" w:hAnsi="Times New Roman"/>
          <w:i/>
          <w:sz w:val="24"/>
          <w:szCs w:val="24"/>
        </w:rPr>
      </w:pPr>
    </w:p>
    <w:p w:rsidR="00C843A1" w:rsidRPr="00EE209A" w:rsidRDefault="00C843A1" w:rsidP="00C843A1">
      <w:pPr>
        <w:spacing w:after="0" w:line="240" w:lineRule="auto"/>
        <w:ind w:firstLine="567"/>
        <w:jc w:val="both"/>
        <w:rPr>
          <w:rFonts w:ascii="Times New Roman" w:hAnsi="Times New Roman"/>
          <w:b/>
          <w:sz w:val="24"/>
          <w:szCs w:val="24"/>
        </w:rPr>
      </w:pPr>
      <w:r w:rsidRPr="00EE209A">
        <w:rPr>
          <w:rFonts w:ascii="Times New Roman" w:hAnsi="Times New Roman"/>
          <w:b/>
          <w:sz w:val="24"/>
          <w:szCs w:val="24"/>
        </w:rPr>
        <w:t>1. Medienos išteklių kiekis šalies miškuose (mln. m</w:t>
      </w:r>
      <w:r w:rsidRPr="00EE209A">
        <w:rPr>
          <w:rFonts w:ascii="Times New Roman" w:hAnsi="Times New Roman"/>
          <w:b/>
          <w:sz w:val="24"/>
          <w:szCs w:val="24"/>
          <w:vertAlign w:val="superscript"/>
        </w:rPr>
        <w:t>3</w:t>
      </w:r>
      <w:r w:rsidRPr="00EE209A">
        <w:rPr>
          <w:rFonts w:ascii="Times New Roman" w:hAnsi="Times New Roman"/>
          <w:b/>
          <w:sz w:val="24"/>
          <w:szCs w:val="24"/>
        </w:rPr>
        <w:t>)</w:t>
      </w:r>
    </w:p>
    <w:p w:rsidR="00C843A1" w:rsidRDefault="00C843A1" w:rsidP="00C843A1">
      <w:pPr>
        <w:pStyle w:val="BodyText"/>
        <w:spacing w:after="0" w:line="240" w:lineRule="auto"/>
        <w:ind w:firstLine="567"/>
        <w:jc w:val="both"/>
        <w:rPr>
          <w:rFonts w:ascii="Times New Roman" w:hAnsi="Times New Roman"/>
          <w:sz w:val="24"/>
          <w:szCs w:val="24"/>
        </w:rPr>
      </w:pPr>
    </w:p>
    <w:p w:rsidR="00C843A1" w:rsidRPr="00106A88" w:rsidRDefault="00C843A1" w:rsidP="00C843A1">
      <w:pPr>
        <w:pStyle w:val="BodyText"/>
        <w:ind w:firstLine="567"/>
        <w:rPr>
          <w:rFonts w:ascii="Times New Roman" w:hAnsi="Times New Roman"/>
          <w:sz w:val="24"/>
          <w:szCs w:val="24"/>
        </w:rPr>
      </w:pPr>
      <w:r w:rsidRPr="00106A88">
        <w:rPr>
          <w:rFonts w:ascii="Times New Roman" w:hAnsi="Times New Roman"/>
          <w:sz w:val="24"/>
          <w:szCs w:val="24"/>
        </w:rPr>
        <w:t>Buvo planuota, kad 201</w:t>
      </w:r>
      <w:r w:rsidR="00A13D04">
        <w:rPr>
          <w:rFonts w:ascii="Times New Roman" w:hAnsi="Times New Roman"/>
          <w:sz w:val="24"/>
          <w:szCs w:val="24"/>
        </w:rPr>
        <w:t>5</w:t>
      </w:r>
      <w:r w:rsidRPr="00106A88">
        <w:rPr>
          <w:rFonts w:ascii="Times New Roman" w:hAnsi="Times New Roman"/>
          <w:sz w:val="24"/>
          <w:szCs w:val="24"/>
        </w:rPr>
        <w:t xml:space="preserve"> m. </w:t>
      </w:r>
      <w:r w:rsidR="00A13D04">
        <w:rPr>
          <w:rFonts w:ascii="Times New Roman" w:hAnsi="Times New Roman"/>
          <w:sz w:val="24"/>
          <w:szCs w:val="24"/>
        </w:rPr>
        <w:t>medienos išteklių kiekis bus 525</w:t>
      </w:r>
      <w:r w:rsidRPr="00106A88">
        <w:rPr>
          <w:rFonts w:ascii="Times New Roman" w:hAnsi="Times New Roman"/>
          <w:sz w:val="24"/>
          <w:szCs w:val="24"/>
        </w:rPr>
        <w:t xml:space="preserve"> mln. m</w:t>
      </w:r>
      <w:r w:rsidRPr="00106A88">
        <w:rPr>
          <w:rFonts w:ascii="Times New Roman" w:hAnsi="Times New Roman"/>
          <w:sz w:val="24"/>
          <w:szCs w:val="24"/>
          <w:vertAlign w:val="superscript"/>
        </w:rPr>
        <w:t>3</w:t>
      </w:r>
      <w:r w:rsidRPr="00106A88">
        <w:rPr>
          <w:rFonts w:ascii="Times New Roman" w:hAnsi="Times New Roman"/>
          <w:sz w:val="24"/>
          <w:szCs w:val="24"/>
        </w:rPr>
        <w:t>; faktiškai pasiekta vertinimo kriterijaus reikšmė - 52</w:t>
      </w:r>
      <w:r w:rsidR="00A13D04">
        <w:rPr>
          <w:rFonts w:ascii="Times New Roman" w:hAnsi="Times New Roman"/>
          <w:sz w:val="24"/>
          <w:szCs w:val="24"/>
        </w:rPr>
        <w:t>9</w:t>
      </w:r>
      <w:r w:rsidRPr="00106A88">
        <w:rPr>
          <w:rFonts w:ascii="Times New Roman" w:hAnsi="Times New Roman"/>
          <w:sz w:val="24"/>
          <w:szCs w:val="24"/>
        </w:rPr>
        <w:t xml:space="preserve"> mln. m</w:t>
      </w:r>
      <w:r w:rsidRPr="00106A88">
        <w:rPr>
          <w:rFonts w:ascii="Times New Roman" w:hAnsi="Times New Roman"/>
          <w:sz w:val="24"/>
          <w:szCs w:val="24"/>
          <w:vertAlign w:val="superscript"/>
        </w:rPr>
        <w:t>3</w:t>
      </w:r>
      <w:r w:rsidRPr="00106A88">
        <w:rPr>
          <w:rFonts w:ascii="Times New Roman" w:hAnsi="Times New Roman"/>
          <w:sz w:val="24"/>
          <w:szCs w:val="24"/>
        </w:rPr>
        <w:t xml:space="preserve">. </w:t>
      </w:r>
    </w:p>
    <w:p w:rsidR="00C843A1" w:rsidRDefault="00A13D04" w:rsidP="00A13D04">
      <w:pPr>
        <w:ind w:firstLine="567"/>
        <w:jc w:val="center"/>
        <w:rPr>
          <w:b/>
        </w:rPr>
      </w:pPr>
      <w:r w:rsidRPr="008C516B">
        <w:rPr>
          <w:b/>
          <w:noProof/>
          <w:lang w:val="en-US" w:eastAsia="en-US"/>
        </w:rPr>
        <w:drawing>
          <wp:inline distT="0" distB="0" distL="0" distR="0" wp14:anchorId="6B69243E" wp14:editId="3BA03D29">
            <wp:extent cx="4483100" cy="2681605"/>
            <wp:effectExtent l="19050" t="0" r="0" b="0"/>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cstate="print"/>
                    <a:srcRect/>
                    <a:stretch>
                      <a:fillRect/>
                    </a:stretch>
                  </pic:blipFill>
                  <pic:spPr bwMode="auto">
                    <a:xfrm>
                      <a:off x="0" y="0"/>
                      <a:ext cx="4483100" cy="2681605"/>
                    </a:xfrm>
                    <a:prstGeom prst="rect">
                      <a:avLst/>
                    </a:prstGeom>
                    <a:noFill/>
                    <a:ln w="9525">
                      <a:noFill/>
                      <a:miter lim="800000"/>
                      <a:headEnd/>
                      <a:tailEnd/>
                    </a:ln>
                  </pic:spPr>
                </pic:pic>
              </a:graphicData>
            </a:graphic>
          </wp:inline>
        </w:drawing>
      </w:r>
    </w:p>
    <w:p w:rsidR="00A13D04" w:rsidRDefault="00A13D04" w:rsidP="00C843A1">
      <w:pPr>
        <w:ind w:firstLine="567"/>
        <w:jc w:val="both"/>
        <w:rPr>
          <w:rFonts w:ascii="Times New Roman" w:hAnsi="Times New Roman"/>
          <w:b/>
          <w:sz w:val="24"/>
          <w:szCs w:val="24"/>
        </w:rPr>
      </w:pPr>
    </w:p>
    <w:p w:rsidR="00024859" w:rsidRDefault="00024859" w:rsidP="00C843A1">
      <w:pPr>
        <w:ind w:firstLine="567"/>
        <w:jc w:val="both"/>
        <w:rPr>
          <w:rFonts w:ascii="Times New Roman" w:hAnsi="Times New Roman"/>
          <w:b/>
          <w:sz w:val="24"/>
          <w:szCs w:val="24"/>
        </w:rPr>
      </w:pPr>
    </w:p>
    <w:p w:rsidR="00024859" w:rsidRDefault="00024859" w:rsidP="00C843A1">
      <w:pPr>
        <w:ind w:firstLine="567"/>
        <w:jc w:val="both"/>
        <w:rPr>
          <w:rFonts w:ascii="Times New Roman" w:hAnsi="Times New Roman"/>
          <w:b/>
          <w:sz w:val="24"/>
          <w:szCs w:val="24"/>
        </w:rPr>
      </w:pPr>
    </w:p>
    <w:p w:rsidR="00C66E6A" w:rsidRDefault="00C66E6A" w:rsidP="00C843A1">
      <w:pPr>
        <w:ind w:firstLine="567"/>
        <w:jc w:val="both"/>
        <w:rPr>
          <w:rFonts w:ascii="Times New Roman" w:hAnsi="Times New Roman"/>
          <w:b/>
          <w:sz w:val="24"/>
          <w:szCs w:val="24"/>
        </w:rPr>
      </w:pPr>
    </w:p>
    <w:p w:rsidR="00C843A1" w:rsidRDefault="00C843A1" w:rsidP="00C843A1">
      <w:pPr>
        <w:ind w:firstLine="567"/>
        <w:jc w:val="both"/>
        <w:rPr>
          <w:rFonts w:ascii="Times New Roman" w:hAnsi="Times New Roman"/>
          <w:b/>
          <w:sz w:val="24"/>
          <w:szCs w:val="24"/>
        </w:rPr>
      </w:pPr>
      <w:r w:rsidRPr="00EE209A">
        <w:rPr>
          <w:rFonts w:ascii="Times New Roman" w:hAnsi="Times New Roman"/>
          <w:b/>
          <w:sz w:val="24"/>
          <w:szCs w:val="24"/>
        </w:rPr>
        <w:lastRenderedPageBreak/>
        <w:t>2. Lietuvos miškingumas, proc.</w:t>
      </w:r>
    </w:p>
    <w:p w:rsidR="00C843A1" w:rsidRPr="001F1C93" w:rsidRDefault="00C843A1" w:rsidP="00C843A1">
      <w:pPr>
        <w:ind w:firstLine="567"/>
        <w:jc w:val="both"/>
        <w:rPr>
          <w:rFonts w:ascii="Times New Roman" w:hAnsi="Times New Roman"/>
          <w:sz w:val="24"/>
          <w:szCs w:val="24"/>
        </w:rPr>
      </w:pPr>
      <w:r w:rsidRPr="001F1C93">
        <w:rPr>
          <w:rFonts w:ascii="Times New Roman" w:hAnsi="Times New Roman"/>
          <w:sz w:val="24"/>
          <w:szCs w:val="24"/>
        </w:rPr>
        <w:t>Buvo planuojama, kad 201</w:t>
      </w:r>
      <w:r w:rsidR="00A13D04">
        <w:rPr>
          <w:rFonts w:ascii="Times New Roman" w:hAnsi="Times New Roman"/>
          <w:sz w:val="24"/>
          <w:szCs w:val="24"/>
        </w:rPr>
        <w:t>5</w:t>
      </w:r>
      <w:r w:rsidRPr="001F1C93">
        <w:rPr>
          <w:rFonts w:ascii="Times New Roman" w:hAnsi="Times New Roman"/>
          <w:sz w:val="24"/>
          <w:szCs w:val="24"/>
        </w:rPr>
        <w:t xml:space="preserve"> m. Lietuvos miškingumas sudarys 33,</w:t>
      </w:r>
      <w:r w:rsidR="0086781B">
        <w:rPr>
          <w:rFonts w:ascii="Times New Roman" w:hAnsi="Times New Roman"/>
          <w:sz w:val="24"/>
          <w:szCs w:val="24"/>
        </w:rPr>
        <w:t>4</w:t>
      </w:r>
      <w:r w:rsidRPr="001F1C93">
        <w:rPr>
          <w:rFonts w:ascii="Times New Roman" w:hAnsi="Times New Roman"/>
          <w:sz w:val="24"/>
          <w:szCs w:val="24"/>
        </w:rPr>
        <w:t xml:space="preserve"> proc. </w:t>
      </w:r>
      <w:r w:rsidR="00A13D04">
        <w:rPr>
          <w:rFonts w:ascii="Times New Roman" w:hAnsi="Times New Roman"/>
          <w:sz w:val="24"/>
          <w:szCs w:val="24"/>
        </w:rPr>
        <w:t>Š</w:t>
      </w:r>
      <w:r w:rsidRPr="001F1C93">
        <w:rPr>
          <w:rFonts w:ascii="Times New Roman" w:hAnsi="Times New Roman"/>
          <w:sz w:val="24"/>
          <w:szCs w:val="24"/>
        </w:rPr>
        <w:t xml:space="preserve">io vertinimo kriterijaus faktinė reikšmė sudaro 33,4 proc. </w:t>
      </w:r>
    </w:p>
    <w:p w:rsidR="00C843A1" w:rsidRPr="001F1C93" w:rsidRDefault="00C843A1" w:rsidP="00C843A1">
      <w:pPr>
        <w:spacing w:after="0" w:line="240" w:lineRule="auto"/>
        <w:ind w:firstLine="567"/>
        <w:jc w:val="both"/>
        <w:rPr>
          <w:rFonts w:ascii="Times New Roman" w:hAnsi="Times New Roman"/>
          <w:sz w:val="24"/>
          <w:szCs w:val="24"/>
        </w:rPr>
      </w:pPr>
      <w:r w:rsidRPr="00EE209A">
        <w:rPr>
          <w:rFonts w:ascii="Times New Roman" w:hAnsi="Times New Roman"/>
          <w:b/>
          <w:sz w:val="24"/>
          <w:szCs w:val="24"/>
        </w:rPr>
        <w:t>3. Hidrometeorologinių prognozių ir perspėjimų apie pavojingus meteorologinius reiškinius pasitvirtinimas, proc.</w:t>
      </w:r>
      <w:r w:rsidRPr="00EE209A">
        <w:rPr>
          <w:rFonts w:ascii="Times New Roman" w:hAnsi="Times New Roman"/>
          <w:sz w:val="24"/>
          <w:szCs w:val="24"/>
        </w:rPr>
        <w:t xml:space="preserve"> </w:t>
      </w:r>
      <w:r w:rsidRPr="001F1C93">
        <w:rPr>
          <w:rFonts w:ascii="Times New Roman" w:hAnsi="Times New Roman"/>
          <w:sz w:val="24"/>
          <w:szCs w:val="24"/>
        </w:rPr>
        <w:t>(perspėjimų apie pavojingus meteorologinius reiškinius, išplitusius daugiau nei trečdalyje šalies teritorijos, pasitvirtinimas; perspėjimų apie pavojingus jūrinius hidrometeorologinius reiškinius pasitvirtinimas; aerodromų prognozių pasitvirtinimas).</w:t>
      </w:r>
    </w:p>
    <w:p w:rsidR="00C843A1" w:rsidRPr="001F1C93" w:rsidRDefault="00C843A1" w:rsidP="00C843A1">
      <w:pPr>
        <w:ind w:firstLine="567"/>
        <w:jc w:val="both"/>
        <w:rPr>
          <w:rFonts w:ascii="Times New Roman" w:hAnsi="Times New Roman"/>
          <w:sz w:val="24"/>
          <w:szCs w:val="24"/>
        </w:rPr>
      </w:pPr>
      <w:r w:rsidRPr="001F1C93">
        <w:rPr>
          <w:rFonts w:ascii="Times New Roman" w:hAnsi="Times New Roman"/>
          <w:sz w:val="24"/>
          <w:szCs w:val="24"/>
        </w:rPr>
        <w:t>Perspėjimų apie pavojingus meteorologinius reiškinius, išplitusius daugiau nei trečdalyje šalies teritorijos, pasitvirtinimas planuotas – 8</w:t>
      </w:r>
      <w:r w:rsidR="00E91AC0">
        <w:rPr>
          <w:rFonts w:ascii="Times New Roman" w:hAnsi="Times New Roman"/>
          <w:sz w:val="24"/>
          <w:szCs w:val="24"/>
        </w:rPr>
        <w:t>6</w:t>
      </w:r>
      <w:r w:rsidRPr="001F1C93">
        <w:rPr>
          <w:rFonts w:ascii="Times New Roman" w:hAnsi="Times New Roman"/>
          <w:sz w:val="24"/>
          <w:szCs w:val="24"/>
        </w:rPr>
        <w:t xml:space="preserve"> proc., pasiektas – 9</w:t>
      </w:r>
      <w:r w:rsidR="00E91AC0">
        <w:rPr>
          <w:rFonts w:ascii="Times New Roman" w:hAnsi="Times New Roman"/>
          <w:sz w:val="24"/>
          <w:szCs w:val="24"/>
        </w:rPr>
        <w:t>2</w:t>
      </w:r>
      <w:r w:rsidRPr="001F1C93">
        <w:rPr>
          <w:rFonts w:ascii="Times New Roman" w:hAnsi="Times New Roman"/>
          <w:sz w:val="24"/>
          <w:szCs w:val="24"/>
        </w:rPr>
        <w:t xml:space="preserve"> proc.; perspėjimų apie pavojingus jūrinius hidrometeorologinius reiškinius pasitvirtinimas planuotas – 81 proc., pasiektas – </w:t>
      </w:r>
      <w:r w:rsidR="00E91AC0">
        <w:rPr>
          <w:rFonts w:ascii="Times New Roman" w:hAnsi="Times New Roman"/>
          <w:sz w:val="24"/>
          <w:szCs w:val="24"/>
        </w:rPr>
        <w:t>93</w:t>
      </w:r>
      <w:r w:rsidRPr="001F1C93">
        <w:rPr>
          <w:rFonts w:ascii="Times New Roman" w:hAnsi="Times New Roman"/>
          <w:sz w:val="24"/>
          <w:szCs w:val="24"/>
        </w:rPr>
        <w:t xml:space="preserve"> proc.; aerodromų prognozių pasitvirtinimas – planuotas 8</w:t>
      </w:r>
      <w:r w:rsidR="00E91AC0">
        <w:rPr>
          <w:rFonts w:ascii="Times New Roman" w:hAnsi="Times New Roman"/>
          <w:sz w:val="24"/>
          <w:szCs w:val="24"/>
        </w:rPr>
        <w:t>4</w:t>
      </w:r>
      <w:r w:rsidRPr="001F1C93">
        <w:rPr>
          <w:rFonts w:ascii="Times New Roman" w:hAnsi="Times New Roman"/>
          <w:sz w:val="24"/>
          <w:szCs w:val="24"/>
        </w:rPr>
        <w:t xml:space="preserve"> proc., pasiektas – </w:t>
      </w:r>
      <w:r w:rsidR="00E91AC0">
        <w:rPr>
          <w:rFonts w:ascii="Times New Roman" w:hAnsi="Times New Roman"/>
          <w:sz w:val="24"/>
          <w:szCs w:val="24"/>
        </w:rPr>
        <w:t>88</w:t>
      </w:r>
      <w:r w:rsidRPr="001F1C93">
        <w:rPr>
          <w:rFonts w:ascii="Times New Roman" w:hAnsi="Times New Roman"/>
          <w:sz w:val="24"/>
          <w:szCs w:val="24"/>
        </w:rPr>
        <w:t xml:space="preserve"> proc.</w:t>
      </w:r>
    </w:p>
    <w:p w:rsidR="00C843A1" w:rsidRPr="00BC1E4C" w:rsidRDefault="00C843A1" w:rsidP="00C843A1">
      <w:pPr>
        <w:ind w:firstLine="567"/>
        <w:jc w:val="both"/>
        <w:rPr>
          <w:rFonts w:ascii="Times New Roman" w:hAnsi="Times New Roman"/>
          <w:i/>
          <w:sz w:val="24"/>
          <w:szCs w:val="24"/>
        </w:rPr>
      </w:pPr>
      <w:r w:rsidRPr="002030E2">
        <w:rPr>
          <w:rFonts w:ascii="Times New Roman" w:hAnsi="Times New Roman"/>
          <w:i/>
          <w:sz w:val="24"/>
          <w:szCs w:val="24"/>
        </w:rPr>
        <w:t>2-</w:t>
      </w:r>
      <w:r>
        <w:rPr>
          <w:rFonts w:ascii="Times New Roman" w:hAnsi="Times New Roman"/>
          <w:i/>
          <w:sz w:val="24"/>
          <w:szCs w:val="24"/>
        </w:rPr>
        <w:t>ojo</w:t>
      </w:r>
      <w:r w:rsidRPr="002030E2">
        <w:rPr>
          <w:rFonts w:ascii="Times New Roman" w:hAnsi="Times New Roman"/>
          <w:i/>
          <w:sz w:val="24"/>
          <w:szCs w:val="24"/>
        </w:rPr>
        <w:t xml:space="preserve"> strategini</w:t>
      </w:r>
      <w:r>
        <w:rPr>
          <w:rFonts w:ascii="Times New Roman" w:hAnsi="Times New Roman"/>
          <w:i/>
          <w:sz w:val="24"/>
          <w:szCs w:val="24"/>
        </w:rPr>
        <w:t>o</w:t>
      </w:r>
      <w:r w:rsidRPr="002030E2">
        <w:rPr>
          <w:rFonts w:ascii="Times New Roman" w:hAnsi="Times New Roman"/>
          <w:i/>
          <w:sz w:val="24"/>
          <w:szCs w:val="24"/>
        </w:rPr>
        <w:t xml:space="preserve"> </w:t>
      </w:r>
      <w:r>
        <w:rPr>
          <w:rFonts w:ascii="Times New Roman" w:hAnsi="Times New Roman"/>
          <w:i/>
          <w:sz w:val="24"/>
          <w:szCs w:val="24"/>
        </w:rPr>
        <w:t xml:space="preserve">aplinkosaugos </w:t>
      </w:r>
      <w:r w:rsidRPr="002030E2">
        <w:rPr>
          <w:rFonts w:ascii="Times New Roman" w:hAnsi="Times New Roman"/>
          <w:i/>
          <w:sz w:val="24"/>
          <w:szCs w:val="24"/>
        </w:rPr>
        <w:t>tiksl</w:t>
      </w:r>
      <w:r>
        <w:rPr>
          <w:rFonts w:ascii="Times New Roman" w:hAnsi="Times New Roman"/>
          <w:i/>
          <w:sz w:val="24"/>
          <w:szCs w:val="24"/>
        </w:rPr>
        <w:t>o</w:t>
      </w:r>
      <w:r w:rsidRPr="002030E2">
        <w:rPr>
          <w:rFonts w:ascii="Times New Roman" w:hAnsi="Times New Roman"/>
          <w:i/>
          <w:sz w:val="24"/>
          <w:szCs w:val="24"/>
        </w:rPr>
        <w:t xml:space="preserve"> program</w:t>
      </w:r>
      <w:r>
        <w:rPr>
          <w:rFonts w:ascii="Times New Roman" w:hAnsi="Times New Roman"/>
          <w:i/>
          <w:sz w:val="24"/>
          <w:szCs w:val="24"/>
        </w:rPr>
        <w:t>o</w:t>
      </w:r>
      <w:r w:rsidRPr="002030E2">
        <w:rPr>
          <w:rFonts w:ascii="Times New Roman" w:hAnsi="Times New Roman"/>
          <w:i/>
          <w:sz w:val="24"/>
          <w:szCs w:val="24"/>
        </w:rPr>
        <w:t>s:</w:t>
      </w:r>
      <w:bookmarkStart w:id="11" w:name="_Toc255205536"/>
      <w:bookmarkStart w:id="12" w:name="_Toc379462907"/>
    </w:p>
    <w:p w:rsidR="00C843A1" w:rsidRPr="00E557C8" w:rsidRDefault="00C843A1" w:rsidP="00C843A1">
      <w:pPr>
        <w:ind w:firstLine="567"/>
        <w:jc w:val="center"/>
        <w:rPr>
          <w:rFonts w:ascii="Times New Roman" w:hAnsi="Times New Roman"/>
          <w:b/>
          <w:i/>
          <w:caps/>
          <w:sz w:val="24"/>
          <w:szCs w:val="24"/>
          <w:lang w:eastAsia="ar-SA"/>
        </w:rPr>
      </w:pPr>
      <w:r w:rsidRPr="00E557C8">
        <w:rPr>
          <w:rFonts w:ascii="Times New Roman" w:hAnsi="Times New Roman"/>
          <w:b/>
          <w:i/>
          <w:sz w:val="24"/>
          <w:szCs w:val="24"/>
        </w:rPr>
        <w:t>2.1.</w:t>
      </w:r>
      <w:r w:rsidRPr="00E557C8">
        <w:rPr>
          <w:rFonts w:ascii="Times New Roman" w:hAnsi="Times New Roman"/>
          <w:b/>
          <w:i/>
          <w:caps/>
          <w:sz w:val="24"/>
          <w:szCs w:val="24"/>
          <w:lang w:eastAsia="ar-SA"/>
        </w:rPr>
        <w:t>Gamtos išteklių ir paveldo vertybių apsauga (02 33)</w:t>
      </w:r>
      <w:bookmarkEnd w:id="11"/>
      <w:bookmarkEnd w:id="12"/>
    </w:p>
    <w:p w:rsidR="00C843A1" w:rsidRPr="000863EB" w:rsidRDefault="00C843A1" w:rsidP="00C843A1">
      <w:pPr>
        <w:spacing w:after="0" w:line="240" w:lineRule="auto"/>
        <w:ind w:firstLine="567"/>
        <w:jc w:val="both"/>
        <w:rPr>
          <w:rFonts w:ascii="Times New Roman" w:hAnsi="Times New Roman"/>
          <w:b/>
          <w:color w:val="000000"/>
          <w:sz w:val="24"/>
          <w:szCs w:val="24"/>
        </w:rPr>
      </w:pPr>
      <w:r w:rsidRPr="000863EB">
        <w:rPr>
          <w:rFonts w:ascii="Times New Roman" w:hAnsi="Times New Roman"/>
          <w:b/>
          <w:color w:val="000000"/>
          <w:sz w:val="24"/>
          <w:szCs w:val="24"/>
        </w:rPr>
        <w:t xml:space="preserve">1 programos tikslas - išsaugoti augalų genetinius išteklius, kas leis panaudoti sukauptą genofondą bei jo tyrimų rezultatus selekcijoje, mokslo tikslams, gamyboje. </w:t>
      </w:r>
    </w:p>
    <w:p w:rsidR="006D042E" w:rsidRPr="006D042E" w:rsidRDefault="006D042E" w:rsidP="006D042E">
      <w:pPr>
        <w:pStyle w:val="BodyText"/>
        <w:tabs>
          <w:tab w:val="left" w:pos="851"/>
        </w:tabs>
        <w:suppressAutoHyphens/>
        <w:spacing w:after="0" w:line="240" w:lineRule="auto"/>
        <w:ind w:firstLine="567"/>
        <w:jc w:val="both"/>
        <w:rPr>
          <w:rFonts w:ascii="Times New Roman" w:hAnsi="Times New Roman"/>
          <w:bCs/>
          <w:color w:val="000000"/>
          <w:sz w:val="24"/>
          <w:szCs w:val="24"/>
        </w:rPr>
      </w:pPr>
      <w:r w:rsidRPr="006D042E">
        <w:rPr>
          <w:rFonts w:ascii="Times New Roman" w:hAnsi="Times New Roman"/>
          <w:bCs/>
          <w:sz w:val="24"/>
          <w:szCs w:val="24"/>
        </w:rPr>
        <w:t xml:space="preserve">Augalų genetinių </w:t>
      </w:r>
      <w:r w:rsidRPr="006D042E">
        <w:rPr>
          <w:rFonts w:ascii="Times New Roman" w:hAnsi="Times New Roman"/>
          <w:bCs/>
          <w:color w:val="000000"/>
          <w:sz w:val="24"/>
          <w:szCs w:val="24"/>
        </w:rPr>
        <w:t>išteklių objektų, priskirtų nacionaliniams genetiniams ištekliams, skaičius per 2015 m. padidėjo 138 vnt. (4 lauko kolekcijomis, 3 sėkliniais (genetiniais) sklypais, 33 žemės ūkio augalų veislėmis, 13 dekoratyvinių augalų formomis, 8 vaistinių ir aromatinių augalų formomis bei 77 rinktiniais medžiais).</w:t>
      </w:r>
    </w:p>
    <w:p w:rsidR="006D042E" w:rsidRPr="006D042E" w:rsidRDefault="006D042E" w:rsidP="006D042E">
      <w:pPr>
        <w:pStyle w:val="BodyText"/>
        <w:tabs>
          <w:tab w:val="left" w:pos="851"/>
        </w:tabs>
        <w:suppressAutoHyphens/>
        <w:spacing w:after="0" w:line="240" w:lineRule="auto"/>
        <w:ind w:firstLine="567"/>
        <w:jc w:val="both"/>
        <w:rPr>
          <w:rFonts w:ascii="Times New Roman" w:hAnsi="Times New Roman"/>
          <w:bCs/>
          <w:color w:val="000000"/>
          <w:sz w:val="24"/>
          <w:szCs w:val="24"/>
        </w:rPr>
      </w:pPr>
      <w:r w:rsidRPr="006D042E">
        <w:rPr>
          <w:rFonts w:ascii="Times New Roman" w:hAnsi="Times New Roman"/>
          <w:bCs/>
          <w:color w:val="000000"/>
          <w:sz w:val="24"/>
          <w:szCs w:val="24"/>
        </w:rPr>
        <w:t>Per 2015 m. atrinkti, paruošti saugojimui ir į Augalų genų banko ilgalaikę sėklų saugyklą padėti 145 nauji sėklų pavyzdžiai. Šiuo metu joje saugoma 3161 augalų genetinių išteklių sėklų pavyzdys.</w:t>
      </w:r>
    </w:p>
    <w:p w:rsidR="00C843A1" w:rsidRPr="006D042E" w:rsidRDefault="006D042E" w:rsidP="006D042E">
      <w:pPr>
        <w:pStyle w:val="BodyText"/>
        <w:tabs>
          <w:tab w:val="left" w:pos="851"/>
        </w:tabs>
        <w:suppressAutoHyphens/>
        <w:spacing w:after="0" w:line="240" w:lineRule="auto"/>
        <w:ind w:firstLine="567"/>
        <w:jc w:val="both"/>
        <w:rPr>
          <w:rFonts w:ascii="Times New Roman" w:hAnsi="Times New Roman"/>
          <w:bCs/>
          <w:color w:val="000000"/>
          <w:sz w:val="24"/>
          <w:szCs w:val="24"/>
        </w:rPr>
      </w:pPr>
      <w:r w:rsidRPr="006D042E">
        <w:rPr>
          <w:rFonts w:ascii="Times New Roman" w:hAnsi="Times New Roman"/>
          <w:bCs/>
          <w:color w:val="000000"/>
          <w:sz w:val="24"/>
          <w:szCs w:val="24"/>
        </w:rPr>
        <w:t xml:space="preserve">Testuotas 145 augalų nacionalinių genetinių išteklių sėklų, kurie saugomi Augalų genų banko ilgalaikio saugojimo saugykloje, pavyzdžių gyvybingumas (34 sėklų pavyzdžiai bus atnaujinti, nes jų daigumas </w:t>
      </w:r>
      <w:r>
        <w:rPr>
          <w:rFonts w:ascii="Times New Roman" w:hAnsi="Times New Roman"/>
          <w:bCs/>
          <w:color w:val="000000"/>
          <w:sz w:val="24"/>
          <w:szCs w:val="24"/>
        </w:rPr>
        <w:t xml:space="preserve">sumažėjo daugiau nei 15 proc.) </w:t>
      </w:r>
    </w:p>
    <w:p w:rsidR="00C843A1" w:rsidRDefault="00C843A1" w:rsidP="00C843A1">
      <w:pPr>
        <w:spacing w:after="0" w:line="240" w:lineRule="auto"/>
        <w:ind w:firstLine="567"/>
        <w:jc w:val="both"/>
        <w:rPr>
          <w:rFonts w:ascii="Times New Roman" w:hAnsi="Times New Roman"/>
          <w:sz w:val="24"/>
          <w:szCs w:val="24"/>
        </w:rPr>
      </w:pPr>
    </w:p>
    <w:p w:rsidR="00C843A1" w:rsidRDefault="00C843A1" w:rsidP="00C843A1">
      <w:pPr>
        <w:ind w:firstLine="567"/>
        <w:jc w:val="both"/>
        <w:rPr>
          <w:rFonts w:ascii="Times New Roman" w:hAnsi="Times New Roman"/>
          <w:b/>
          <w:color w:val="000000"/>
          <w:sz w:val="24"/>
          <w:szCs w:val="24"/>
        </w:rPr>
      </w:pPr>
      <w:r>
        <w:rPr>
          <w:rFonts w:ascii="Times New Roman" w:hAnsi="Times New Roman"/>
          <w:b/>
          <w:color w:val="000000"/>
          <w:sz w:val="24"/>
          <w:szCs w:val="24"/>
        </w:rPr>
        <w:t>7</w:t>
      </w:r>
      <w:r w:rsidRPr="000863EB">
        <w:rPr>
          <w:rFonts w:ascii="Times New Roman" w:hAnsi="Times New Roman"/>
          <w:b/>
          <w:color w:val="000000"/>
          <w:sz w:val="24"/>
          <w:szCs w:val="24"/>
        </w:rPr>
        <w:t xml:space="preserve"> programos tikslas - užtikrinti aplinkai daromos žalos mažinimą, gamtos išteklių atkūrimą ir gausinimą. </w:t>
      </w:r>
    </w:p>
    <w:p w:rsidR="00C843A1" w:rsidRPr="00CC69BE" w:rsidRDefault="00C843A1" w:rsidP="00C843A1">
      <w:pPr>
        <w:tabs>
          <w:tab w:val="left" w:pos="851"/>
        </w:tabs>
        <w:autoSpaceDE w:val="0"/>
        <w:autoSpaceDN w:val="0"/>
        <w:adjustRightInd w:val="0"/>
        <w:ind w:firstLine="567"/>
        <w:jc w:val="both"/>
        <w:rPr>
          <w:rFonts w:ascii="Times New Roman" w:hAnsi="Times New Roman"/>
          <w:color w:val="000000"/>
          <w:sz w:val="24"/>
          <w:szCs w:val="24"/>
        </w:rPr>
      </w:pPr>
      <w:r w:rsidRPr="00CC69BE">
        <w:rPr>
          <w:rFonts w:ascii="Times New Roman" w:hAnsi="Times New Roman"/>
          <w:color w:val="000000"/>
          <w:sz w:val="24"/>
          <w:szCs w:val="24"/>
        </w:rPr>
        <w:t>201</w:t>
      </w:r>
      <w:r w:rsidR="00FA4073">
        <w:rPr>
          <w:rFonts w:ascii="Times New Roman" w:hAnsi="Times New Roman"/>
          <w:color w:val="000000"/>
          <w:sz w:val="24"/>
          <w:szCs w:val="24"/>
        </w:rPr>
        <w:t>5</w:t>
      </w:r>
      <w:r w:rsidRPr="00CC69BE">
        <w:rPr>
          <w:rFonts w:ascii="Times New Roman" w:hAnsi="Times New Roman"/>
          <w:color w:val="000000"/>
          <w:sz w:val="24"/>
          <w:szCs w:val="24"/>
        </w:rPr>
        <w:t xml:space="preserve"> metais Aplinkos apsaugos rėmimo programos lėšomis įgyvendintos aplinkai padarytos žalos likvidavimo, </w:t>
      </w:r>
      <w:r w:rsidR="00FA4073" w:rsidRPr="008C516B">
        <w:rPr>
          <w:rFonts w:ascii="Times New Roman" w:hAnsi="Times New Roman"/>
        </w:rPr>
        <w:t xml:space="preserve">žuvų išteklių atkūrimo ir saugojimo, medžiojamųjų gyvūnų išteklių apsaugos ir gausinimo, mokslinių taikomųjų tyrimų, aplinkos monitoringo, aplinkos apsaugos įstaigų ir organizacijų aprūpinimo prietaisais, įrenginiais, medžiagomis, aplinkosauginio švietimo, mokymo, informavimo, aplinkosauginių renginių organizavimo, vardinių premijų už nuopelnus aplinkos apsaugai skyrimo priemonės. Iš viso buvo finansuota daugiau nei 275 priemonių, iš kurių 196 jau įgyvendinta: atlikti </w:t>
      </w:r>
      <w:proofErr w:type="spellStart"/>
      <w:r w:rsidR="00FA4073" w:rsidRPr="008C516B">
        <w:rPr>
          <w:rFonts w:ascii="Times New Roman" w:hAnsi="Times New Roman"/>
        </w:rPr>
        <w:t>gamtotvarkos</w:t>
      </w:r>
      <w:proofErr w:type="spellEnd"/>
      <w:r w:rsidR="00FA4073" w:rsidRPr="008C516B">
        <w:rPr>
          <w:rFonts w:ascii="Times New Roman" w:hAnsi="Times New Roman"/>
        </w:rPr>
        <w:t xml:space="preserve"> darbai ir anksčiau sutvarkytų teritorijų priežiūros darbai 27 vietovėse, patenkančiose į „</w:t>
      </w:r>
      <w:proofErr w:type="spellStart"/>
      <w:r w:rsidR="00FA4073" w:rsidRPr="008C516B">
        <w:rPr>
          <w:rFonts w:ascii="Times New Roman" w:hAnsi="Times New Roman"/>
        </w:rPr>
        <w:t>Natura</w:t>
      </w:r>
      <w:proofErr w:type="spellEnd"/>
      <w:r w:rsidR="00FA4073" w:rsidRPr="008C516B">
        <w:rPr>
          <w:rFonts w:ascii="Times New Roman" w:hAnsi="Times New Roman"/>
        </w:rPr>
        <w:t xml:space="preserve"> 2000“ teritorijas, nugriauta savavališkai ir (ar) pagal neteisėtai išduotus statybą leidžiančius dokumentus pastatytų statinių, projektuoti, statyti, rekonstruoti, remontuoti aštuoni aplinkos apsaugos objektai, įgyvendinta Pajūrio juostos tvarkymo programa Palangos, Klaipėdos ir Kuršių nerijos miestų savivaldybių teritorijose, atlikti </w:t>
      </w:r>
      <w:proofErr w:type="spellStart"/>
      <w:r w:rsidR="00FA4073" w:rsidRPr="008C516B">
        <w:rPr>
          <w:rFonts w:ascii="Times New Roman" w:hAnsi="Times New Roman"/>
        </w:rPr>
        <w:t>krantotvarkos</w:t>
      </w:r>
      <w:proofErr w:type="spellEnd"/>
      <w:r w:rsidR="00FA4073" w:rsidRPr="008C516B">
        <w:rPr>
          <w:rFonts w:ascii="Times New Roman" w:hAnsi="Times New Roman"/>
        </w:rPr>
        <w:t xml:space="preserve"> darbai Pajūrio regiono parke likviduojant uragano Feliksas padarinius </w:t>
      </w:r>
      <w:proofErr w:type="spellStart"/>
      <w:r w:rsidR="00FA4073" w:rsidRPr="008C516B">
        <w:rPr>
          <w:rFonts w:ascii="Times New Roman" w:hAnsi="Times New Roman"/>
        </w:rPr>
        <w:t>Karklės</w:t>
      </w:r>
      <w:proofErr w:type="spellEnd"/>
      <w:r w:rsidR="00FA4073" w:rsidRPr="008C516B">
        <w:rPr>
          <w:rFonts w:ascii="Times New Roman" w:hAnsi="Times New Roman"/>
        </w:rPr>
        <w:t xml:space="preserve"> kaime, sutvirtintas Baltijos jūros krantas (apsauginis kopagūbris) Kuršių nerijoje, atnaujinamos ir palaikomos augalų nacionalinių genetinių išteklių lauko kolekcijos, atlikti žuvų išteklių vertinimai, veisiamos žuvys valstybiniuose vandens telkiniuose, vystomas „Žvejybos rojaus" projektas, aplinkos apsaugos valstybinės kontrolės pareigūnai aprūpinti ginklais, kompensuota retų ir nykstančių laukinių gyvūnų ir medžiojamų gyvūnų, kurių medžioklė uždrausta ištisus metus, padaryta žala, vykdytos </w:t>
      </w:r>
      <w:r w:rsidR="00FA4073" w:rsidRPr="008C516B">
        <w:rPr>
          <w:rFonts w:ascii="Times New Roman" w:hAnsi="Times New Roman"/>
        </w:rPr>
        <w:lastRenderedPageBreak/>
        <w:t xml:space="preserve">valstybinio aplinkos monitoringo priemonės, įgyvendinta ūkio subjektų ir aplinkos kokybės laboratorinė kontrolė, vykdyta aplinkos apsaugos valstybinė kontrolė, įgyvendinti aplinkos apsaugos valstybinės kontrolės pareigūnų uniformų įsigijimo viešieji pirkimai, sudarytos sutartys,  suorganizuotas Respublikinis aplinkosaugos seminaras–suvažiavimas, visuomenė buvo informuojama apie Lietuvos įvairių aplinkos sektorių aktualijas ir problemas spaudoje, </w:t>
      </w:r>
      <w:proofErr w:type="spellStart"/>
      <w:r w:rsidR="00FA4073" w:rsidRPr="008C516B">
        <w:rPr>
          <w:rFonts w:ascii="Times New Roman" w:hAnsi="Times New Roman"/>
        </w:rPr>
        <w:t>Ventės</w:t>
      </w:r>
      <w:proofErr w:type="spellEnd"/>
      <w:r w:rsidR="00FA4073" w:rsidRPr="008C516B">
        <w:rPr>
          <w:rFonts w:ascii="Times New Roman" w:hAnsi="Times New Roman"/>
        </w:rPr>
        <w:t xml:space="preserve"> rago ornitologinė stotis aprūpinta infrastruktūros funkcionavimą užtikrinančiomis techninėmis priemonėmis, sukurtas Respublikinio Vaclovo Into akmenų muziejaus dokumentinis filmas „Akmuo ir žmogus“, taikytos gyvūnų globos priemonės, paminėta Pasaulinė aplinkos diena, įteikti Nusipelniusio aplinkosaugininko ir Aplinkosaugininko ženklai, Viktoro Bergo premija,  Česlovo Kudabos premija ir kitos priemonės, suteikta dotacija skubių prevencinių priemonių įgyvendinimui, siekiant saugiai sutvarkyti rastas chemines medžiagas, priemonių, skirtų neatidėliotinam taršos nutraukimui (lokalizavimui) ir prevencijai (situacijos stabilizavimui) UAB „</w:t>
      </w:r>
      <w:proofErr w:type="spellStart"/>
      <w:r w:rsidR="00FA4073" w:rsidRPr="008C516B">
        <w:rPr>
          <w:rFonts w:ascii="Times New Roman" w:hAnsi="Times New Roman"/>
        </w:rPr>
        <w:t>Jukneda</w:t>
      </w:r>
      <w:proofErr w:type="spellEnd"/>
      <w:r w:rsidR="00FA4073" w:rsidRPr="008C516B">
        <w:rPr>
          <w:rFonts w:ascii="Times New Roman" w:hAnsi="Times New Roman"/>
        </w:rPr>
        <w:t xml:space="preserve">“ chemikalų sandėlio teritorijoje, </w:t>
      </w:r>
      <w:proofErr w:type="spellStart"/>
      <w:r w:rsidR="00FA4073" w:rsidRPr="008C516B">
        <w:rPr>
          <w:rFonts w:ascii="Times New Roman" w:hAnsi="Times New Roman"/>
        </w:rPr>
        <w:t>Eigirgalos</w:t>
      </w:r>
      <w:proofErr w:type="spellEnd"/>
      <w:r w:rsidR="00FA4073" w:rsidRPr="008C516B">
        <w:rPr>
          <w:rFonts w:ascii="Times New Roman" w:hAnsi="Times New Roman"/>
        </w:rPr>
        <w:t xml:space="preserve"> k., </w:t>
      </w:r>
      <w:proofErr w:type="spellStart"/>
      <w:r w:rsidR="00FA4073" w:rsidRPr="008C516B">
        <w:rPr>
          <w:rFonts w:ascii="Times New Roman" w:hAnsi="Times New Roman"/>
        </w:rPr>
        <w:t>Domeikavos</w:t>
      </w:r>
      <w:proofErr w:type="spellEnd"/>
      <w:r w:rsidR="00FA4073" w:rsidRPr="008C516B">
        <w:rPr>
          <w:rFonts w:ascii="Times New Roman" w:hAnsi="Times New Roman"/>
        </w:rPr>
        <w:t xml:space="preserve"> sen., Kauno r.), pirkimas</w:t>
      </w:r>
      <w:r w:rsidR="00FA4073">
        <w:rPr>
          <w:rFonts w:ascii="Times New Roman" w:hAnsi="Times New Roman"/>
        </w:rPr>
        <w:t>.</w:t>
      </w:r>
    </w:p>
    <w:p w:rsidR="00C843A1" w:rsidRDefault="00C843A1" w:rsidP="00C843A1">
      <w:pPr>
        <w:keepNext/>
        <w:jc w:val="center"/>
        <w:rPr>
          <w:rFonts w:ascii="Times New Roman" w:hAnsi="Times New Roman"/>
          <w:b/>
          <w:sz w:val="24"/>
          <w:szCs w:val="24"/>
        </w:rPr>
      </w:pPr>
      <w:r w:rsidRPr="00CD44CB">
        <w:rPr>
          <w:rFonts w:ascii="Times New Roman" w:hAnsi="Times New Roman"/>
          <w:b/>
          <w:sz w:val="24"/>
          <w:szCs w:val="24"/>
        </w:rPr>
        <w:t>PROGRAMOS ĮGYVENDINIMO REZULTATAI</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4136"/>
        <w:gridCol w:w="1260"/>
        <w:gridCol w:w="999"/>
        <w:gridCol w:w="1259"/>
      </w:tblGrid>
      <w:tr w:rsidR="00C843A1" w:rsidRPr="00D44754" w:rsidTr="005502C1">
        <w:trPr>
          <w:trHeight w:val="380"/>
          <w:tblHeader/>
        </w:trPr>
        <w:tc>
          <w:tcPr>
            <w:tcW w:w="1053" w:type="pct"/>
            <w:vMerge w:val="restart"/>
            <w:tcMar>
              <w:top w:w="28" w:type="dxa"/>
              <w:left w:w="57" w:type="dxa"/>
              <w:bottom w:w="28" w:type="dxa"/>
              <w:right w:w="57" w:type="dxa"/>
            </w:tcMar>
            <w:vAlign w:val="center"/>
          </w:tcPr>
          <w:p w:rsidR="00C843A1" w:rsidRPr="00D44754" w:rsidRDefault="00C843A1" w:rsidP="005502C1">
            <w:pPr>
              <w:tabs>
                <w:tab w:val="left" w:pos="-360"/>
              </w:tabs>
              <w:spacing w:after="0" w:line="240" w:lineRule="auto"/>
              <w:jc w:val="center"/>
              <w:rPr>
                <w:rFonts w:ascii="Times New Roman" w:hAnsi="Times New Roman"/>
                <w:sz w:val="20"/>
                <w:szCs w:val="20"/>
              </w:rPr>
            </w:pPr>
            <w:r w:rsidRPr="00D44754">
              <w:rPr>
                <w:rFonts w:ascii="Times New Roman" w:hAnsi="Times New Roman"/>
                <w:sz w:val="20"/>
                <w:szCs w:val="20"/>
              </w:rPr>
              <w:t>Vertinimo kriterijaus kodas</w:t>
            </w:r>
          </w:p>
        </w:tc>
        <w:tc>
          <w:tcPr>
            <w:tcW w:w="2133" w:type="pct"/>
            <w:vMerge w:val="restart"/>
            <w:tcMar>
              <w:top w:w="28" w:type="dxa"/>
              <w:left w:w="57" w:type="dxa"/>
              <w:bottom w:w="28" w:type="dxa"/>
              <w:right w:w="57" w:type="dxa"/>
            </w:tcMar>
            <w:vAlign w:val="center"/>
          </w:tcPr>
          <w:p w:rsidR="00C843A1" w:rsidRPr="00D44754" w:rsidRDefault="00C843A1" w:rsidP="005502C1">
            <w:pPr>
              <w:tabs>
                <w:tab w:val="left" w:pos="-360"/>
              </w:tabs>
              <w:spacing w:after="0" w:line="240" w:lineRule="auto"/>
              <w:jc w:val="center"/>
              <w:rPr>
                <w:rFonts w:ascii="Times New Roman" w:hAnsi="Times New Roman"/>
                <w:sz w:val="20"/>
                <w:szCs w:val="20"/>
              </w:rPr>
            </w:pPr>
            <w:r w:rsidRPr="00D44754">
              <w:rPr>
                <w:rFonts w:ascii="Times New Roman" w:hAnsi="Times New Roman"/>
                <w:color w:val="000000"/>
                <w:sz w:val="20"/>
                <w:szCs w:val="20"/>
              </w:rPr>
              <w:t>Programos, tikslų, uždavinių, vertinimo kriterijų pavadinimai ir mato vienetai</w:t>
            </w:r>
          </w:p>
        </w:tc>
        <w:tc>
          <w:tcPr>
            <w:tcW w:w="1814" w:type="pct"/>
            <w:gridSpan w:val="3"/>
            <w:tcMar>
              <w:top w:w="28" w:type="dxa"/>
              <w:left w:w="57" w:type="dxa"/>
              <w:bottom w:w="28" w:type="dxa"/>
              <w:right w:w="57" w:type="dxa"/>
            </w:tcMar>
            <w:vAlign w:val="center"/>
          </w:tcPr>
          <w:p w:rsidR="00C843A1" w:rsidRPr="00D44754" w:rsidRDefault="00C843A1" w:rsidP="005502C1">
            <w:pPr>
              <w:tabs>
                <w:tab w:val="left" w:pos="-360"/>
              </w:tabs>
              <w:spacing w:after="0" w:line="240" w:lineRule="auto"/>
              <w:jc w:val="center"/>
              <w:rPr>
                <w:rFonts w:ascii="Times New Roman" w:hAnsi="Times New Roman"/>
                <w:sz w:val="20"/>
                <w:szCs w:val="20"/>
              </w:rPr>
            </w:pPr>
            <w:r w:rsidRPr="00D44754">
              <w:rPr>
                <w:rFonts w:ascii="Times New Roman" w:hAnsi="Times New Roman"/>
                <w:sz w:val="20"/>
                <w:szCs w:val="20"/>
              </w:rPr>
              <w:t>Vertinimo kriterijų reikšmės</w:t>
            </w:r>
          </w:p>
        </w:tc>
      </w:tr>
      <w:tr w:rsidR="00C843A1" w:rsidRPr="00D44754" w:rsidTr="005502C1">
        <w:trPr>
          <w:trHeight w:val="380"/>
          <w:tblHeader/>
        </w:trPr>
        <w:tc>
          <w:tcPr>
            <w:tcW w:w="1053" w:type="pct"/>
            <w:vMerge/>
            <w:tcMar>
              <w:top w:w="28" w:type="dxa"/>
              <w:left w:w="57" w:type="dxa"/>
              <w:bottom w:w="28" w:type="dxa"/>
              <w:right w:w="57" w:type="dxa"/>
            </w:tcMar>
            <w:vAlign w:val="center"/>
          </w:tcPr>
          <w:p w:rsidR="00C843A1" w:rsidRPr="00D44754" w:rsidRDefault="00C843A1" w:rsidP="005502C1">
            <w:pPr>
              <w:tabs>
                <w:tab w:val="left" w:pos="-360"/>
              </w:tabs>
              <w:spacing w:after="0" w:line="240" w:lineRule="auto"/>
              <w:jc w:val="center"/>
              <w:rPr>
                <w:rFonts w:ascii="Times New Roman" w:hAnsi="Times New Roman"/>
                <w:sz w:val="20"/>
                <w:szCs w:val="20"/>
              </w:rPr>
            </w:pPr>
          </w:p>
        </w:tc>
        <w:tc>
          <w:tcPr>
            <w:tcW w:w="2133" w:type="pct"/>
            <w:vMerge/>
            <w:tcMar>
              <w:top w:w="28" w:type="dxa"/>
              <w:left w:w="57" w:type="dxa"/>
              <w:bottom w:w="28" w:type="dxa"/>
              <w:right w:w="57" w:type="dxa"/>
            </w:tcMar>
            <w:vAlign w:val="center"/>
          </w:tcPr>
          <w:p w:rsidR="00C843A1" w:rsidRPr="00D44754" w:rsidRDefault="00C843A1" w:rsidP="005502C1">
            <w:pPr>
              <w:tabs>
                <w:tab w:val="left" w:pos="-360"/>
              </w:tabs>
              <w:spacing w:after="0" w:line="240" w:lineRule="auto"/>
              <w:jc w:val="center"/>
              <w:rPr>
                <w:rFonts w:ascii="Times New Roman" w:hAnsi="Times New Roman"/>
                <w:color w:val="000000"/>
                <w:sz w:val="20"/>
                <w:szCs w:val="20"/>
              </w:rPr>
            </w:pPr>
          </w:p>
        </w:tc>
        <w:tc>
          <w:tcPr>
            <w:tcW w:w="650" w:type="pct"/>
            <w:tcMar>
              <w:top w:w="28" w:type="dxa"/>
              <w:left w:w="57" w:type="dxa"/>
              <w:bottom w:w="28" w:type="dxa"/>
              <w:right w:w="57" w:type="dxa"/>
            </w:tcMar>
            <w:vAlign w:val="center"/>
          </w:tcPr>
          <w:p w:rsidR="00C843A1" w:rsidRPr="00D44754" w:rsidRDefault="00C843A1" w:rsidP="005502C1">
            <w:pPr>
              <w:tabs>
                <w:tab w:val="left" w:pos="-360"/>
              </w:tabs>
              <w:spacing w:after="0" w:line="240" w:lineRule="auto"/>
              <w:jc w:val="center"/>
              <w:rPr>
                <w:rFonts w:ascii="Times New Roman" w:hAnsi="Times New Roman"/>
                <w:sz w:val="20"/>
                <w:szCs w:val="20"/>
              </w:rPr>
            </w:pPr>
            <w:r w:rsidRPr="00D44754">
              <w:rPr>
                <w:rFonts w:ascii="Times New Roman" w:hAnsi="Times New Roman"/>
                <w:sz w:val="20"/>
                <w:szCs w:val="20"/>
              </w:rPr>
              <w:t>Metinis planas</w:t>
            </w:r>
          </w:p>
        </w:tc>
        <w:tc>
          <w:tcPr>
            <w:tcW w:w="515" w:type="pct"/>
            <w:vAlign w:val="center"/>
          </w:tcPr>
          <w:p w:rsidR="00C843A1" w:rsidRPr="00D44754" w:rsidRDefault="00C843A1" w:rsidP="005502C1">
            <w:pPr>
              <w:tabs>
                <w:tab w:val="left" w:pos="-360"/>
              </w:tabs>
              <w:spacing w:after="0" w:line="240" w:lineRule="auto"/>
              <w:jc w:val="center"/>
              <w:rPr>
                <w:rFonts w:ascii="Times New Roman" w:hAnsi="Times New Roman"/>
                <w:sz w:val="20"/>
                <w:szCs w:val="20"/>
              </w:rPr>
            </w:pPr>
            <w:r w:rsidRPr="00D44754">
              <w:rPr>
                <w:rFonts w:ascii="Times New Roman" w:hAnsi="Times New Roman"/>
                <w:iCs/>
                <w:sz w:val="20"/>
                <w:szCs w:val="20"/>
              </w:rPr>
              <w:t>Įvykdyta</w:t>
            </w:r>
          </w:p>
        </w:tc>
        <w:tc>
          <w:tcPr>
            <w:tcW w:w="649" w:type="pct"/>
            <w:vAlign w:val="center"/>
          </w:tcPr>
          <w:p w:rsidR="00C843A1" w:rsidRPr="00D44754" w:rsidRDefault="00C843A1" w:rsidP="005502C1">
            <w:pPr>
              <w:tabs>
                <w:tab w:val="left" w:pos="-360"/>
              </w:tabs>
              <w:spacing w:after="0" w:line="240" w:lineRule="auto"/>
              <w:jc w:val="center"/>
              <w:rPr>
                <w:rFonts w:ascii="Times New Roman" w:hAnsi="Times New Roman"/>
                <w:sz w:val="20"/>
                <w:szCs w:val="20"/>
              </w:rPr>
            </w:pPr>
            <w:r w:rsidRPr="00D44754">
              <w:rPr>
                <w:rFonts w:ascii="Times New Roman" w:hAnsi="Times New Roman"/>
                <w:sz w:val="20"/>
                <w:szCs w:val="20"/>
              </w:rPr>
              <w:t>Įvykdymas, procentais</w:t>
            </w:r>
          </w:p>
        </w:tc>
      </w:tr>
      <w:tr w:rsidR="00C66E6A" w:rsidRPr="00D44754" w:rsidTr="00C66E6A">
        <w:tc>
          <w:tcPr>
            <w:tcW w:w="1053" w:type="pct"/>
            <w:tcMar>
              <w:top w:w="28" w:type="dxa"/>
              <w:left w:w="57" w:type="dxa"/>
              <w:bottom w:w="28" w:type="dxa"/>
              <w:right w:w="57" w:type="dxa"/>
            </w:tcMar>
            <w:vAlign w:val="center"/>
          </w:tcPr>
          <w:p w:rsidR="00C66E6A" w:rsidRPr="00D44754" w:rsidRDefault="00C66E6A" w:rsidP="005502C1">
            <w:pPr>
              <w:keepNext/>
              <w:tabs>
                <w:tab w:val="left" w:pos="-360"/>
              </w:tabs>
              <w:snapToGrid w:val="0"/>
              <w:spacing w:after="0" w:line="240" w:lineRule="auto"/>
              <w:rPr>
                <w:rFonts w:ascii="Times New Roman" w:hAnsi="Times New Roman"/>
                <w:sz w:val="20"/>
                <w:szCs w:val="20"/>
              </w:rPr>
            </w:pPr>
          </w:p>
        </w:tc>
        <w:tc>
          <w:tcPr>
            <w:tcW w:w="2133" w:type="pct"/>
            <w:tcMar>
              <w:top w:w="28" w:type="dxa"/>
              <w:left w:w="57" w:type="dxa"/>
              <w:bottom w:w="28" w:type="dxa"/>
              <w:right w:w="57" w:type="dxa"/>
            </w:tcMar>
          </w:tcPr>
          <w:p w:rsidR="00C66E6A" w:rsidRPr="00D44754" w:rsidRDefault="00C66E6A" w:rsidP="005502C1">
            <w:pPr>
              <w:keepNext/>
              <w:tabs>
                <w:tab w:val="left" w:pos="-360"/>
              </w:tabs>
              <w:spacing w:after="0" w:line="240" w:lineRule="auto"/>
              <w:jc w:val="both"/>
              <w:rPr>
                <w:rFonts w:ascii="Times New Roman" w:hAnsi="Times New Roman"/>
                <w:sz w:val="20"/>
                <w:szCs w:val="20"/>
              </w:rPr>
            </w:pPr>
            <w:r w:rsidRPr="00D44754">
              <w:rPr>
                <w:rFonts w:ascii="Times New Roman" w:hAnsi="Times New Roman"/>
                <w:b/>
                <w:bCs/>
                <w:sz w:val="20"/>
                <w:szCs w:val="20"/>
              </w:rPr>
              <w:t>1 tikslas:</w:t>
            </w:r>
            <w:r w:rsidRPr="00D44754">
              <w:rPr>
                <w:rFonts w:ascii="Times New Roman" w:hAnsi="Times New Roman"/>
                <w:bCs/>
                <w:sz w:val="20"/>
                <w:szCs w:val="20"/>
              </w:rPr>
              <w:t xml:space="preserve"> </w:t>
            </w:r>
            <w:r w:rsidRPr="00C66E6A">
              <w:rPr>
                <w:rFonts w:ascii="Times New Roman" w:hAnsi="Times New Roman"/>
                <w:b/>
                <w:bCs/>
                <w:sz w:val="20"/>
                <w:szCs w:val="20"/>
              </w:rPr>
              <w:t>Išsaugoti augalų genetinius išteklius, kas leis panaudoti sukauptą genofondą bei jo tyrimų rezultatus selekcijoje, mokslo tikslams, gamyboje</w:t>
            </w:r>
          </w:p>
        </w:tc>
        <w:tc>
          <w:tcPr>
            <w:tcW w:w="1814" w:type="pct"/>
            <w:gridSpan w:val="3"/>
            <w:tcMar>
              <w:top w:w="28" w:type="dxa"/>
              <w:left w:w="57" w:type="dxa"/>
              <w:bottom w:w="28" w:type="dxa"/>
              <w:right w:w="57" w:type="dxa"/>
            </w:tcMar>
            <w:vAlign w:val="center"/>
          </w:tcPr>
          <w:p w:rsidR="00C66E6A" w:rsidRPr="00D44754" w:rsidRDefault="00C66E6A" w:rsidP="005502C1">
            <w:pPr>
              <w:keepNext/>
              <w:tabs>
                <w:tab w:val="left" w:pos="-360"/>
              </w:tabs>
              <w:spacing w:after="0" w:line="240" w:lineRule="auto"/>
              <w:jc w:val="center"/>
              <w:rPr>
                <w:rFonts w:ascii="Times New Roman" w:hAnsi="Times New Roman"/>
                <w:sz w:val="20"/>
                <w:szCs w:val="20"/>
              </w:rPr>
            </w:pPr>
          </w:p>
        </w:tc>
      </w:tr>
      <w:tr w:rsidR="00C843A1" w:rsidRPr="00D44754" w:rsidTr="005502C1">
        <w:tc>
          <w:tcPr>
            <w:tcW w:w="1053" w:type="pct"/>
            <w:tcMar>
              <w:top w:w="28" w:type="dxa"/>
              <w:left w:w="57" w:type="dxa"/>
              <w:bottom w:w="28" w:type="dxa"/>
              <w:right w:w="57" w:type="dxa"/>
            </w:tcMar>
            <w:vAlign w:val="center"/>
          </w:tcPr>
          <w:p w:rsidR="00C843A1" w:rsidRPr="00D44754" w:rsidRDefault="00C843A1" w:rsidP="005502C1">
            <w:pPr>
              <w:keepNext/>
              <w:tabs>
                <w:tab w:val="left" w:pos="-360"/>
              </w:tabs>
              <w:spacing w:after="0" w:line="240" w:lineRule="auto"/>
              <w:rPr>
                <w:rFonts w:ascii="Times New Roman" w:hAnsi="Times New Roman"/>
                <w:sz w:val="20"/>
                <w:szCs w:val="20"/>
              </w:rPr>
            </w:pPr>
            <w:r w:rsidRPr="00D44754">
              <w:rPr>
                <w:rFonts w:ascii="Times New Roman" w:hAnsi="Times New Roman"/>
                <w:sz w:val="20"/>
                <w:szCs w:val="20"/>
              </w:rPr>
              <w:t>R-02-33-01-01</w:t>
            </w:r>
          </w:p>
        </w:tc>
        <w:tc>
          <w:tcPr>
            <w:tcW w:w="2133" w:type="pct"/>
            <w:tcMar>
              <w:top w:w="28" w:type="dxa"/>
              <w:left w:w="57" w:type="dxa"/>
              <w:bottom w:w="28" w:type="dxa"/>
              <w:right w:w="57" w:type="dxa"/>
            </w:tcMar>
          </w:tcPr>
          <w:p w:rsidR="00C843A1" w:rsidRPr="00D44754" w:rsidRDefault="00C843A1" w:rsidP="005502C1">
            <w:pPr>
              <w:keepNext/>
              <w:tabs>
                <w:tab w:val="left" w:pos="-360"/>
              </w:tabs>
              <w:spacing w:after="0" w:line="240" w:lineRule="auto"/>
              <w:jc w:val="both"/>
              <w:rPr>
                <w:rFonts w:ascii="Times New Roman" w:hAnsi="Times New Roman"/>
                <w:sz w:val="20"/>
                <w:szCs w:val="20"/>
              </w:rPr>
            </w:pPr>
            <w:r w:rsidRPr="00D44754">
              <w:rPr>
                <w:rFonts w:ascii="Times New Roman" w:hAnsi="Times New Roman"/>
                <w:sz w:val="20"/>
                <w:szCs w:val="20"/>
              </w:rPr>
              <w:t xml:space="preserve">Atrinktų ir augalų nacionaliniams genetiniams ištekliams priskirtų objektų procentas nuo augalų genetinių išteklių objektų skaičiaus </w:t>
            </w:r>
          </w:p>
        </w:tc>
        <w:tc>
          <w:tcPr>
            <w:tcW w:w="650" w:type="pct"/>
            <w:tcMar>
              <w:top w:w="28" w:type="dxa"/>
              <w:left w:w="57" w:type="dxa"/>
              <w:bottom w:w="28" w:type="dxa"/>
              <w:right w:w="57" w:type="dxa"/>
            </w:tcMar>
            <w:vAlign w:val="center"/>
          </w:tcPr>
          <w:p w:rsidR="00C843A1" w:rsidRPr="00D44754" w:rsidRDefault="00FA4073" w:rsidP="005502C1">
            <w:pPr>
              <w:keepNext/>
              <w:tabs>
                <w:tab w:val="left" w:pos="-360"/>
              </w:tabs>
              <w:spacing w:after="0" w:line="240" w:lineRule="auto"/>
              <w:jc w:val="center"/>
              <w:rPr>
                <w:rFonts w:ascii="Times New Roman" w:hAnsi="Times New Roman"/>
                <w:sz w:val="20"/>
                <w:szCs w:val="20"/>
              </w:rPr>
            </w:pPr>
            <w:r>
              <w:rPr>
                <w:rFonts w:ascii="Times New Roman" w:hAnsi="Times New Roman"/>
                <w:sz w:val="20"/>
                <w:szCs w:val="20"/>
              </w:rPr>
              <w:t>46,37</w:t>
            </w:r>
          </w:p>
        </w:tc>
        <w:tc>
          <w:tcPr>
            <w:tcW w:w="515" w:type="pct"/>
            <w:tcMar>
              <w:top w:w="28" w:type="dxa"/>
              <w:left w:w="57" w:type="dxa"/>
              <w:bottom w:w="28" w:type="dxa"/>
              <w:right w:w="57" w:type="dxa"/>
            </w:tcMar>
            <w:vAlign w:val="center"/>
          </w:tcPr>
          <w:p w:rsidR="00C843A1" w:rsidRPr="00D44754" w:rsidRDefault="00FA4073" w:rsidP="005502C1">
            <w:pPr>
              <w:keepNext/>
              <w:tabs>
                <w:tab w:val="left" w:pos="-360"/>
              </w:tabs>
              <w:spacing w:after="0" w:line="240" w:lineRule="auto"/>
              <w:jc w:val="center"/>
              <w:rPr>
                <w:rFonts w:ascii="Times New Roman" w:hAnsi="Times New Roman"/>
                <w:iCs/>
                <w:sz w:val="20"/>
                <w:szCs w:val="20"/>
              </w:rPr>
            </w:pPr>
            <w:r>
              <w:rPr>
                <w:rFonts w:ascii="Times New Roman" w:hAnsi="Times New Roman"/>
                <w:iCs/>
                <w:sz w:val="20"/>
                <w:szCs w:val="20"/>
              </w:rPr>
              <w:t>45,85</w:t>
            </w:r>
          </w:p>
        </w:tc>
        <w:tc>
          <w:tcPr>
            <w:tcW w:w="649" w:type="pct"/>
            <w:tcMar>
              <w:top w:w="28" w:type="dxa"/>
              <w:left w:w="57" w:type="dxa"/>
              <w:bottom w:w="28" w:type="dxa"/>
              <w:right w:w="57" w:type="dxa"/>
            </w:tcMar>
            <w:vAlign w:val="center"/>
          </w:tcPr>
          <w:p w:rsidR="00C843A1" w:rsidRPr="00D44754" w:rsidRDefault="00FA4073" w:rsidP="005502C1">
            <w:pPr>
              <w:keepNext/>
              <w:tabs>
                <w:tab w:val="left" w:pos="-360"/>
              </w:tabs>
              <w:spacing w:after="0" w:line="240" w:lineRule="auto"/>
              <w:jc w:val="center"/>
              <w:rPr>
                <w:rFonts w:ascii="Times New Roman" w:hAnsi="Times New Roman"/>
                <w:sz w:val="20"/>
                <w:szCs w:val="20"/>
              </w:rPr>
            </w:pPr>
            <w:r>
              <w:rPr>
                <w:rFonts w:ascii="Times New Roman" w:hAnsi="Times New Roman"/>
                <w:sz w:val="20"/>
                <w:szCs w:val="20"/>
              </w:rPr>
              <w:t>98,9</w:t>
            </w:r>
          </w:p>
        </w:tc>
      </w:tr>
      <w:tr w:rsidR="00C66E6A" w:rsidRPr="00D44754" w:rsidTr="00C66E6A">
        <w:tc>
          <w:tcPr>
            <w:tcW w:w="1053" w:type="pct"/>
            <w:tcMar>
              <w:top w:w="28" w:type="dxa"/>
              <w:left w:w="57" w:type="dxa"/>
              <w:bottom w:w="28" w:type="dxa"/>
              <w:right w:w="57" w:type="dxa"/>
            </w:tcMar>
            <w:vAlign w:val="center"/>
          </w:tcPr>
          <w:p w:rsidR="00C66E6A" w:rsidRPr="00D44754" w:rsidRDefault="00C66E6A" w:rsidP="005502C1">
            <w:pPr>
              <w:tabs>
                <w:tab w:val="left" w:pos="-360"/>
              </w:tabs>
              <w:spacing w:after="0" w:line="240" w:lineRule="auto"/>
              <w:rPr>
                <w:rFonts w:ascii="Times New Roman" w:hAnsi="Times New Roman"/>
                <w:sz w:val="20"/>
                <w:szCs w:val="20"/>
              </w:rPr>
            </w:pPr>
          </w:p>
        </w:tc>
        <w:tc>
          <w:tcPr>
            <w:tcW w:w="2133" w:type="pct"/>
            <w:tcMar>
              <w:top w:w="28" w:type="dxa"/>
              <w:left w:w="57" w:type="dxa"/>
              <w:bottom w:w="28" w:type="dxa"/>
              <w:right w:w="57" w:type="dxa"/>
            </w:tcMar>
          </w:tcPr>
          <w:p w:rsidR="00C66E6A" w:rsidRPr="00DF306C" w:rsidRDefault="00C66E6A" w:rsidP="005502C1">
            <w:pPr>
              <w:snapToGrid w:val="0"/>
              <w:spacing w:after="0" w:line="240" w:lineRule="auto"/>
              <w:jc w:val="both"/>
              <w:rPr>
                <w:rFonts w:ascii="Times New Roman" w:hAnsi="Times New Roman"/>
                <w:bCs/>
                <w:i/>
                <w:sz w:val="20"/>
                <w:szCs w:val="20"/>
              </w:rPr>
            </w:pPr>
            <w:r w:rsidRPr="00DF306C">
              <w:rPr>
                <w:rFonts w:ascii="Times New Roman" w:hAnsi="Times New Roman"/>
                <w:bCs/>
                <w:i/>
                <w:sz w:val="20"/>
                <w:szCs w:val="20"/>
              </w:rPr>
              <w:t>1 tikslo 1 uždavinys: Kaupti, tirti ir saugoti augalų genetinius išteklius.</w:t>
            </w:r>
          </w:p>
        </w:tc>
        <w:tc>
          <w:tcPr>
            <w:tcW w:w="1814" w:type="pct"/>
            <w:gridSpan w:val="3"/>
            <w:tcMar>
              <w:top w:w="28" w:type="dxa"/>
              <w:left w:w="57" w:type="dxa"/>
              <w:bottom w:w="28" w:type="dxa"/>
              <w:right w:w="57" w:type="dxa"/>
            </w:tcMar>
            <w:vAlign w:val="center"/>
          </w:tcPr>
          <w:p w:rsidR="00C66E6A" w:rsidRPr="00D44754" w:rsidRDefault="00C66E6A" w:rsidP="005502C1">
            <w:pPr>
              <w:tabs>
                <w:tab w:val="left" w:pos="-360"/>
              </w:tabs>
              <w:spacing w:after="0" w:line="240" w:lineRule="auto"/>
              <w:jc w:val="center"/>
              <w:rPr>
                <w:rFonts w:ascii="Times New Roman" w:hAnsi="Times New Roman"/>
                <w:bCs/>
                <w:sz w:val="20"/>
                <w:szCs w:val="20"/>
              </w:rPr>
            </w:pPr>
          </w:p>
        </w:tc>
      </w:tr>
      <w:tr w:rsidR="00C843A1" w:rsidRPr="00D44754" w:rsidTr="005502C1">
        <w:tc>
          <w:tcPr>
            <w:tcW w:w="1053" w:type="pct"/>
            <w:tcMar>
              <w:top w:w="28" w:type="dxa"/>
              <w:left w:w="57" w:type="dxa"/>
              <w:bottom w:w="28" w:type="dxa"/>
              <w:right w:w="57" w:type="dxa"/>
            </w:tcMar>
            <w:vAlign w:val="center"/>
          </w:tcPr>
          <w:p w:rsidR="00C843A1" w:rsidRPr="00D44754" w:rsidRDefault="00C843A1" w:rsidP="005502C1">
            <w:pPr>
              <w:tabs>
                <w:tab w:val="left" w:pos="-360"/>
              </w:tabs>
              <w:spacing w:after="0" w:line="240" w:lineRule="auto"/>
              <w:rPr>
                <w:rFonts w:ascii="Times New Roman" w:hAnsi="Times New Roman"/>
                <w:bCs/>
                <w:sz w:val="20"/>
                <w:szCs w:val="20"/>
              </w:rPr>
            </w:pPr>
            <w:r w:rsidRPr="00D44754">
              <w:rPr>
                <w:rFonts w:ascii="Times New Roman" w:hAnsi="Times New Roman"/>
                <w:sz w:val="20"/>
                <w:szCs w:val="20"/>
              </w:rPr>
              <w:t>P-02-33-01-01-01</w:t>
            </w:r>
          </w:p>
        </w:tc>
        <w:tc>
          <w:tcPr>
            <w:tcW w:w="2133" w:type="pct"/>
            <w:tcMar>
              <w:top w:w="28" w:type="dxa"/>
              <w:left w:w="57" w:type="dxa"/>
              <w:bottom w:w="28" w:type="dxa"/>
              <w:right w:w="57" w:type="dxa"/>
            </w:tcMar>
          </w:tcPr>
          <w:p w:rsidR="00C843A1" w:rsidRPr="00D44754" w:rsidRDefault="00C843A1" w:rsidP="005502C1">
            <w:pPr>
              <w:snapToGrid w:val="0"/>
              <w:spacing w:after="0" w:line="240" w:lineRule="auto"/>
              <w:jc w:val="both"/>
              <w:rPr>
                <w:rFonts w:ascii="Times New Roman" w:hAnsi="Times New Roman"/>
                <w:sz w:val="20"/>
                <w:szCs w:val="20"/>
              </w:rPr>
            </w:pPr>
            <w:r w:rsidRPr="00D44754">
              <w:rPr>
                <w:rFonts w:ascii="Times New Roman" w:hAnsi="Times New Roman"/>
                <w:sz w:val="20"/>
                <w:szCs w:val="20"/>
              </w:rPr>
              <w:t>Atrinktų ir į augalų nacionalinius genetinius išteklius įtrauktų atskirų rūšių augalų individų skaičius</w:t>
            </w:r>
          </w:p>
          <w:p w:rsidR="00C843A1" w:rsidRPr="00D44754" w:rsidRDefault="00C843A1" w:rsidP="00F660A0">
            <w:pPr>
              <w:tabs>
                <w:tab w:val="left" w:pos="-360"/>
              </w:tabs>
              <w:spacing w:after="0" w:line="240" w:lineRule="auto"/>
              <w:jc w:val="both"/>
              <w:rPr>
                <w:rFonts w:ascii="Times New Roman" w:hAnsi="Times New Roman"/>
                <w:bCs/>
                <w:sz w:val="20"/>
                <w:szCs w:val="20"/>
              </w:rPr>
            </w:pPr>
            <w:r w:rsidRPr="00D44754">
              <w:rPr>
                <w:rFonts w:ascii="Times New Roman" w:hAnsi="Times New Roman"/>
                <w:sz w:val="20"/>
                <w:szCs w:val="20"/>
              </w:rPr>
              <w:t>(Iš viso numatyta įtraukti 913</w:t>
            </w:r>
            <w:r w:rsidR="00FA4073">
              <w:rPr>
                <w:rFonts w:ascii="Times New Roman" w:hAnsi="Times New Roman"/>
                <w:sz w:val="20"/>
                <w:szCs w:val="20"/>
              </w:rPr>
              <w:t>5</w:t>
            </w:r>
            <w:r w:rsidRPr="00D44754">
              <w:rPr>
                <w:rFonts w:ascii="Times New Roman" w:hAnsi="Times New Roman"/>
                <w:sz w:val="20"/>
                <w:szCs w:val="20"/>
              </w:rPr>
              <w:t xml:space="preserve"> atskirų rūšių augalų individus, iki 201</w:t>
            </w:r>
            <w:r w:rsidR="00FA4073">
              <w:rPr>
                <w:rFonts w:ascii="Times New Roman" w:hAnsi="Times New Roman"/>
                <w:sz w:val="20"/>
                <w:szCs w:val="20"/>
              </w:rPr>
              <w:t>3</w:t>
            </w:r>
            <w:r w:rsidRPr="00D44754">
              <w:rPr>
                <w:rFonts w:ascii="Times New Roman" w:hAnsi="Times New Roman"/>
                <w:sz w:val="20"/>
                <w:szCs w:val="20"/>
              </w:rPr>
              <w:t>-12-31 įtraukta – 3</w:t>
            </w:r>
            <w:r w:rsidR="00521A03">
              <w:rPr>
                <w:rFonts w:ascii="Times New Roman" w:hAnsi="Times New Roman"/>
                <w:sz w:val="20"/>
                <w:szCs w:val="20"/>
              </w:rPr>
              <w:t>947</w:t>
            </w:r>
            <w:r w:rsidR="00F660A0">
              <w:rPr>
                <w:rFonts w:ascii="Times New Roman" w:hAnsi="Times New Roman"/>
                <w:sz w:val="20"/>
                <w:szCs w:val="20"/>
              </w:rPr>
              <w:t xml:space="preserve">) </w:t>
            </w:r>
          </w:p>
        </w:tc>
        <w:tc>
          <w:tcPr>
            <w:tcW w:w="650" w:type="pct"/>
            <w:tcMar>
              <w:top w:w="28" w:type="dxa"/>
              <w:left w:w="57" w:type="dxa"/>
              <w:bottom w:w="28" w:type="dxa"/>
              <w:right w:w="57" w:type="dxa"/>
            </w:tcMar>
            <w:vAlign w:val="center"/>
          </w:tcPr>
          <w:p w:rsidR="00C843A1" w:rsidRPr="00D44754" w:rsidRDefault="00C843A1" w:rsidP="00F660A0">
            <w:pPr>
              <w:tabs>
                <w:tab w:val="left" w:pos="-360"/>
              </w:tabs>
              <w:spacing w:after="0" w:line="240" w:lineRule="auto"/>
              <w:jc w:val="center"/>
              <w:rPr>
                <w:rFonts w:ascii="Times New Roman" w:hAnsi="Times New Roman"/>
                <w:bCs/>
                <w:sz w:val="20"/>
                <w:szCs w:val="20"/>
              </w:rPr>
            </w:pPr>
            <w:r w:rsidRPr="00D44754">
              <w:rPr>
                <w:rFonts w:ascii="Times New Roman" w:hAnsi="Times New Roman"/>
                <w:bCs/>
                <w:sz w:val="20"/>
                <w:szCs w:val="20"/>
              </w:rPr>
              <w:t>2</w:t>
            </w:r>
            <w:r w:rsidR="00F660A0">
              <w:rPr>
                <w:rFonts w:ascii="Times New Roman" w:hAnsi="Times New Roman"/>
                <w:bCs/>
                <w:sz w:val="20"/>
                <w:szCs w:val="20"/>
              </w:rPr>
              <w:t>1</w:t>
            </w:r>
            <w:r w:rsidRPr="00D44754">
              <w:rPr>
                <w:rFonts w:ascii="Times New Roman" w:hAnsi="Times New Roman"/>
                <w:bCs/>
                <w:sz w:val="20"/>
                <w:szCs w:val="20"/>
              </w:rPr>
              <w:t>0</w:t>
            </w:r>
          </w:p>
        </w:tc>
        <w:tc>
          <w:tcPr>
            <w:tcW w:w="515" w:type="pct"/>
            <w:tcMar>
              <w:top w:w="28" w:type="dxa"/>
              <w:left w:w="57" w:type="dxa"/>
              <w:bottom w:w="28" w:type="dxa"/>
              <w:right w:w="57" w:type="dxa"/>
            </w:tcMar>
            <w:vAlign w:val="center"/>
          </w:tcPr>
          <w:p w:rsidR="00C843A1" w:rsidRPr="00D44754" w:rsidRDefault="00F660A0" w:rsidP="005502C1">
            <w:pPr>
              <w:tabs>
                <w:tab w:val="left" w:pos="-360"/>
              </w:tabs>
              <w:spacing w:after="0" w:line="240" w:lineRule="auto"/>
              <w:jc w:val="center"/>
              <w:rPr>
                <w:rFonts w:ascii="Times New Roman" w:hAnsi="Times New Roman"/>
                <w:bCs/>
                <w:iCs/>
                <w:sz w:val="20"/>
                <w:szCs w:val="20"/>
              </w:rPr>
            </w:pPr>
            <w:r>
              <w:rPr>
                <w:rFonts w:ascii="Times New Roman" w:hAnsi="Times New Roman"/>
                <w:bCs/>
                <w:iCs/>
                <w:sz w:val="20"/>
                <w:szCs w:val="20"/>
              </w:rPr>
              <w:t>131</w:t>
            </w:r>
          </w:p>
        </w:tc>
        <w:tc>
          <w:tcPr>
            <w:tcW w:w="649" w:type="pct"/>
            <w:tcMar>
              <w:top w:w="28" w:type="dxa"/>
              <w:left w:w="57" w:type="dxa"/>
              <w:bottom w:w="28" w:type="dxa"/>
              <w:right w:w="57" w:type="dxa"/>
            </w:tcMar>
            <w:vAlign w:val="center"/>
          </w:tcPr>
          <w:p w:rsidR="00C843A1" w:rsidRPr="00D44754" w:rsidRDefault="00F660A0" w:rsidP="005502C1">
            <w:pPr>
              <w:tabs>
                <w:tab w:val="left" w:pos="-360"/>
              </w:tabs>
              <w:spacing w:after="0" w:line="240" w:lineRule="auto"/>
              <w:jc w:val="center"/>
              <w:rPr>
                <w:rFonts w:ascii="Times New Roman" w:hAnsi="Times New Roman"/>
                <w:bCs/>
                <w:sz w:val="20"/>
                <w:szCs w:val="20"/>
              </w:rPr>
            </w:pPr>
            <w:r>
              <w:rPr>
                <w:rFonts w:ascii="Times New Roman" w:hAnsi="Times New Roman"/>
                <w:bCs/>
                <w:sz w:val="20"/>
                <w:szCs w:val="20"/>
              </w:rPr>
              <w:t>62,4</w:t>
            </w:r>
          </w:p>
        </w:tc>
      </w:tr>
      <w:tr w:rsidR="00C843A1" w:rsidRPr="00D44754" w:rsidTr="005502C1">
        <w:tc>
          <w:tcPr>
            <w:tcW w:w="1053" w:type="pct"/>
            <w:tcMar>
              <w:top w:w="28" w:type="dxa"/>
              <w:left w:w="57" w:type="dxa"/>
              <w:bottom w:w="28" w:type="dxa"/>
              <w:right w:w="57" w:type="dxa"/>
            </w:tcMar>
            <w:vAlign w:val="center"/>
          </w:tcPr>
          <w:p w:rsidR="00C843A1" w:rsidRPr="00D44754" w:rsidRDefault="00C843A1" w:rsidP="005502C1">
            <w:pPr>
              <w:tabs>
                <w:tab w:val="left" w:pos="-360"/>
              </w:tabs>
              <w:snapToGrid w:val="0"/>
              <w:spacing w:after="0" w:line="240" w:lineRule="auto"/>
              <w:rPr>
                <w:rFonts w:ascii="Times New Roman" w:hAnsi="Times New Roman"/>
                <w:sz w:val="20"/>
                <w:szCs w:val="20"/>
              </w:rPr>
            </w:pPr>
            <w:r w:rsidRPr="00D44754">
              <w:rPr>
                <w:rFonts w:ascii="Times New Roman" w:hAnsi="Times New Roman"/>
                <w:sz w:val="20"/>
                <w:szCs w:val="20"/>
              </w:rPr>
              <w:t>P-02-33-01-01-02</w:t>
            </w:r>
          </w:p>
        </w:tc>
        <w:tc>
          <w:tcPr>
            <w:tcW w:w="2133" w:type="pct"/>
            <w:tcMar>
              <w:top w:w="28" w:type="dxa"/>
              <w:left w:w="57" w:type="dxa"/>
              <w:bottom w:w="28" w:type="dxa"/>
              <w:right w:w="57" w:type="dxa"/>
            </w:tcMar>
          </w:tcPr>
          <w:p w:rsidR="00C843A1" w:rsidRPr="00D44754" w:rsidRDefault="00C843A1" w:rsidP="005502C1">
            <w:pPr>
              <w:tabs>
                <w:tab w:val="left" w:pos="-360"/>
              </w:tabs>
              <w:snapToGrid w:val="0"/>
              <w:spacing w:after="0" w:line="240" w:lineRule="auto"/>
              <w:jc w:val="both"/>
              <w:rPr>
                <w:rFonts w:ascii="Times New Roman" w:hAnsi="Times New Roman"/>
                <w:sz w:val="20"/>
                <w:szCs w:val="20"/>
              </w:rPr>
            </w:pPr>
            <w:r w:rsidRPr="00D44754">
              <w:rPr>
                <w:rFonts w:ascii="Times New Roman" w:hAnsi="Times New Roman"/>
                <w:sz w:val="20"/>
                <w:szCs w:val="20"/>
              </w:rPr>
              <w:t>Miško genetinių draustinių, sėklinių medynų, sėklinių (genetinių) sklypų</w:t>
            </w:r>
            <w:r w:rsidR="00103BFC">
              <w:rPr>
                <w:rFonts w:ascii="Times New Roman" w:hAnsi="Times New Roman"/>
                <w:sz w:val="20"/>
                <w:szCs w:val="20"/>
              </w:rPr>
              <w:t>,</w:t>
            </w:r>
            <w:r w:rsidRPr="00D44754">
              <w:rPr>
                <w:rFonts w:ascii="Times New Roman" w:hAnsi="Times New Roman"/>
                <w:sz w:val="20"/>
                <w:szCs w:val="20"/>
              </w:rPr>
              <w:t xml:space="preserve"> paskelbtų augalų nacionaliniais genetiniais ištekliais skaičius</w:t>
            </w:r>
          </w:p>
          <w:p w:rsidR="00C843A1" w:rsidRPr="00D44754" w:rsidRDefault="00C843A1" w:rsidP="00103BFC">
            <w:pPr>
              <w:tabs>
                <w:tab w:val="left" w:pos="-360"/>
              </w:tabs>
              <w:snapToGrid w:val="0"/>
              <w:spacing w:after="0" w:line="240" w:lineRule="auto"/>
              <w:jc w:val="both"/>
              <w:rPr>
                <w:rFonts w:ascii="Times New Roman" w:hAnsi="Times New Roman"/>
                <w:bCs/>
                <w:sz w:val="20"/>
                <w:szCs w:val="20"/>
              </w:rPr>
            </w:pPr>
            <w:r w:rsidRPr="00D44754">
              <w:rPr>
                <w:rFonts w:ascii="Times New Roman" w:hAnsi="Times New Roman"/>
                <w:sz w:val="20"/>
                <w:szCs w:val="20"/>
              </w:rPr>
              <w:t>(iš viso numatyta paskelbti 230 augalų genetinių draustinių, iki 201</w:t>
            </w:r>
            <w:r w:rsidR="00103BFC">
              <w:rPr>
                <w:rFonts w:ascii="Times New Roman" w:hAnsi="Times New Roman"/>
                <w:sz w:val="20"/>
                <w:szCs w:val="20"/>
              </w:rPr>
              <w:t>3</w:t>
            </w:r>
            <w:r w:rsidRPr="00D44754">
              <w:rPr>
                <w:rFonts w:ascii="Times New Roman" w:hAnsi="Times New Roman"/>
                <w:sz w:val="20"/>
                <w:szCs w:val="20"/>
              </w:rPr>
              <w:t>-12-31 paskelbta – 15</w:t>
            </w:r>
            <w:r w:rsidR="00103BFC">
              <w:rPr>
                <w:rFonts w:ascii="Times New Roman" w:hAnsi="Times New Roman"/>
                <w:sz w:val="20"/>
                <w:szCs w:val="20"/>
              </w:rPr>
              <w:t>5</w:t>
            </w:r>
            <w:r w:rsidRPr="00D44754">
              <w:rPr>
                <w:rFonts w:ascii="Times New Roman" w:hAnsi="Times New Roman"/>
                <w:sz w:val="20"/>
                <w:szCs w:val="20"/>
              </w:rPr>
              <w:t>), vnt.</w:t>
            </w:r>
          </w:p>
        </w:tc>
        <w:tc>
          <w:tcPr>
            <w:tcW w:w="650" w:type="pct"/>
            <w:tcMar>
              <w:top w:w="28" w:type="dxa"/>
              <w:left w:w="57" w:type="dxa"/>
              <w:bottom w:w="28" w:type="dxa"/>
              <w:right w:w="57" w:type="dxa"/>
            </w:tcMar>
            <w:vAlign w:val="center"/>
          </w:tcPr>
          <w:p w:rsidR="00C843A1" w:rsidRPr="00D44754" w:rsidRDefault="00103BFC" w:rsidP="005502C1">
            <w:pPr>
              <w:tabs>
                <w:tab w:val="left" w:pos="-360"/>
              </w:tabs>
              <w:spacing w:after="0" w:line="240" w:lineRule="auto"/>
              <w:jc w:val="center"/>
              <w:rPr>
                <w:rFonts w:ascii="Times New Roman" w:hAnsi="Times New Roman"/>
                <w:bCs/>
                <w:sz w:val="20"/>
                <w:szCs w:val="20"/>
              </w:rPr>
            </w:pPr>
            <w:r>
              <w:rPr>
                <w:rFonts w:ascii="Times New Roman" w:hAnsi="Times New Roman"/>
                <w:bCs/>
                <w:sz w:val="20"/>
                <w:szCs w:val="20"/>
              </w:rPr>
              <w:t>3</w:t>
            </w:r>
          </w:p>
        </w:tc>
        <w:tc>
          <w:tcPr>
            <w:tcW w:w="515" w:type="pct"/>
            <w:tcMar>
              <w:top w:w="28" w:type="dxa"/>
              <w:left w:w="57" w:type="dxa"/>
              <w:bottom w:w="28" w:type="dxa"/>
              <w:right w:w="57" w:type="dxa"/>
            </w:tcMar>
            <w:vAlign w:val="center"/>
          </w:tcPr>
          <w:p w:rsidR="00C843A1" w:rsidRPr="00D44754" w:rsidRDefault="00C843A1" w:rsidP="005502C1">
            <w:pPr>
              <w:tabs>
                <w:tab w:val="left" w:pos="-360"/>
              </w:tabs>
              <w:spacing w:after="0" w:line="240" w:lineRule="auto"/>
              <w:jc w:val="center"/>
              <w:rPr>
                <w:rFonts w:ascii="Times New Roman" w:hAnsi="Times New Roman"/>
                <w:bCs/>
                <w:iCs/>
                <w:sz w:val="20"/>
                <w:szCs w:val="20"/>
              </w:rPr>
            </w:pPr>
            <w:r w:rsidRPr="00D44754">
              <w:rPr>
                <w:rFonts w:ascii="Times New Roman" w:hAnsi="Times New Roman"/>
                <w:bCs/>
                <w:iCs/>
                <w:sz w:val="20"/>
                <w:szCs w:val="20"/>
              </w:rPr>
              <w:t>3</w:t>
            </w:r>
          </w:p>
        </w:tc>
        <w:tc>
          <w:tcPr>
            <w:tcW w:w="649" w:type="pct"/>
            <w:tcMar>
              <w:top w:w="28" w:type="dxa"/>
              <w:left w:w="57" w:type="dxa"/>
              <w:bottom w:w="28" w:type="dxa"/>
              <w:right w:w="57" w:type="dxa"/>
            </w:tcMar>
            <w:vAlign w:val="center"/>
          </w:tcPr>
          <w:p w:rsidR="00C843A1" w:rsidRPr="00D44754" w:rsidRDefault="00103BFC" w:rsidP="005502C1">
            <w:pPr>
              <w:tabs>
                <w:tab w:val="left" w:pos="-360"/>
              </w:tabs>
              <w:spacing w:after="0" w:line="240" w:lineRule="auto"/>
              <w:jc w:val="center"/>
              <w:rPr>
                <w:rFonts w:ascii="Times New Roman" w:hAnsi="Times New Roman"/>
                <w:bCs/>
                <w:sz w:val="20"/>
                <w:szCs w:val="20"/>
              </w:rPr>
            </w:pPr>
            <w:r>
              <w:rPr>
                <w:rFonts w:ascii="Times New Roman" w:hAnsi="Times New Roman"/>
                <w:bCs/>
                <w:sz w:val="20"/>
                <w:szCs w:val="20"/>
              </w:rPr>
              <w:t>10</w:t>
            </w:r>
            <w:r w:rsidR="00C843A1" w:rsidRPr="00D44754">
              <w:rPr>
                <w:rFonts w:ascii="Times New Roman" w:hAnsi="Times New Roman"/>
                <w:bCs/>
                <w:sz w:val="20"/>
                <w:szCs w:val="20"/>
              </w:rPr>
              <w:t>0</w:t>
            </w:r>
          </w:p>
        </w:tc>
      </w:tr>
      <w:tr w:rsidR="00C843A1" w:rsidRPr="00D44754" w:rsidTr="005502C1">
        <w:tc>
          <w:tcPr>
            <w:tcW w:w="1053" w:type="pct"/>
            <w:tcMar>
              <w:top w:w="28" w:type="dxa"/>
              <w:left w:w="57" w:type="dxa"/>
              <w:bottom w:w="28" w:type="dxa"/>
              <w:right w:w="57" w:type="dxa"/>
            </w:tcMar>
            <w:vAlign w:val="center"/>
          </w:tcPr>
          <w:p w:rsidR="00C843A1" w:rsidRPr="00D44754" w:rsidRDefault="00C843A1" w:rsidP="005502C1">
            <w:pPr>
              <w:tabs>
                <w:tab w:val="left" w:pos="-360"/>
              </w:tabs>
              <w:snapToGrid w:val="0"/>
              <w:spacing w:after="0" w:line="240" w:lineRule="auto"/>
              <w:rPr>
                <w:rFonts w:ascii="Times New Roman" w:hAnsi="Times New Roman"/>
                <w:sz w:val="20"/>
                <w:szCs w:val="20"/>
              </w:rPr>
            </w:pPr>
            <w:r w:rsidRPr="00D44754">
              <w:rPr>
                <w:rFonts w:ascii="Times New Roman" w:hAnsi="Times New Roman"/>
                <w:sz w:val="20"/>
                <w:szCs w:val="20"/>
              </w:rPr>
              <w:t>P-02-33-01-01-03</w:t>
            </w:r>
          </w:p>
        </w:tc>
        <w:tc>
          <w:tcPr>
            <w:tcW w:w="2133" w:type="pct"/>
            <w:tcMar>
              <w:top w:w="28" w:type="dxa"/>
              <w:left w:w="57" w:type="dxa"/>
              <w:bottom w:w="28" w:type="dxa"/>
              <w:right w:w="57" w:type="dxa"/>
            </w:tcMar>
          </w:tcPr>
          <w:p w:rsidR="00C843A1" w:rsidRPr="00D44754" w:rsidRDefault="00C843A1" w:rsidP="005502C1">
            <w:pPr>
              <w:snapToGrid w:val="0"/>
              <w:spacing w:after="0" w:line="240" w:lineRule="auto"/>
              <w:jc w:val="both"/>
              <w:rPr>
                <w:rFonts w:ascii="Times New Roman" w:hAnsi="Times New Roman"/>
                <w:sz w:val="20"/>
                <w:szCs w:val="20"/>
              </w:rPr>
            </w:pPr>
            <w:r w:rsidRPr="00D44754">
              <w:rPr>
                <w:rFonts w:ascii="Times New Roman" w:hAnsi="Times New Roman"/>
                <w:sz w:val="20"/>
                <w:szCs w:val="20"/>
              </w:rPr>
              <w:t>Lauko kolekcijų, klonų rinkinių, sėklinių plantacijų, rinkinių želdinių, paskelbtų augalų nacionaliniais genetiniais ištekliais, skaičius</w:t>
            </w:r>
          </w:p>
          <w:p w:rsidR="00C843A1" w:rsidRPr="00D44754" w:rsidRDefault="00C843A1" w:rsidP="00103BFC">
            <w:pPr>
              <w:tabs>
                <w:tab w:val="left" w:pos="-360"/>
              </w:tabs>
              <w:snapToGrid w:val="0"/>
              <w:spacing w:after="0" w:line="240" w:lineRule="auto"/>
              <w:jc w:val="both"/>
              <w:rPr>
                <w:rFonts w:ascii="Times New Roman" w:hAnsi="Times New Roman"/>
                <w:bCs/>
                <w:sz w:val="20"/>
                <w:szCs w:val="20"/>
              </w:rPr>
            </w:pPr>
            <w:r w:rsidRPr="00D44754">
              <w:rPr>
                <w:rFonts w:ascii="Times New Roman" w:hAnsi="Times New Roman"/>
                <w:sz w:val="20"/>
                <w:szCs w:val="20"/>
              </w:rPr>
              <w:t>(iš viso numatyta paskelbti 125 sėklinius sklypus ir plantacijas, iki 201</w:t>
            </w:r>
            <w:r w:rsidR="00103BFC">
              <w:rPr>
                <w:rFonts w:ascii="Times New Roman" w:hAnsi="Times New Roman"/>
                <w:sz w:val="20"/>
                <w:szCs w:val="20"/>
              </w:rPr>
              <w:t>3</w:t>
            </w:r>
            <w:r w:rsidRPr="00D44754">
              <w:rPr>
                <w:rFonts w:ascii="Times New Roman" w:hAnsi="Times New Roman"/>
                <w:sz w:val="20"/>
                <w:szCs w:val="20"/>
              </w:rPr>
              <w:t>-12-31 paskelbta – 3</w:t>
            </w:r>
            <w:r w:rsidR="00103BFC">
              <w:rPr>
                <w:rFonts w:ascii="Times New Roman" w:hAnsi="Times New Roman"/>
                <w:sz w:val="20"/>
                <w:szCs w:val="20"/>
              </w:rPr>
              <w:t>7</w:t>
            </w:r>
            <w:r w:rsidRPr="00D44754">
              <w:rPr>
                <w:rFonts w:ascii="Times New Roman" w:hAnsi="Times New Roman"/>
                <w:sz w:val="20"/>
                <w:szCs w:val="20"/>
              </w:rPr>
              <w:t>), vnt.</w:t>
            </w:r>
          </w:p>
        </w:tc>
        <w:tc>
          <w:tcPr>
            <w:tcW w:w="650" w:type="pct"/>
            <w:tcMar>
              <w:top w:w="28" w:type="dxa"/>
              <w:left w:w="57" w:type="dxa"/>
              <w:bottom w:w="28" w:type="dxa"/>
              <w:right w:w="57" w:type="dxa"/>
            </w:tcMar>
            <w:vAlign w:val="center"/>
          </w:tcPr>
          <w:p w:rsidR="00C843A1" w:rsidRPr="00D44754" w:rsidRDefault="00103BFC" w:rsidP="005502C1">
            <w:pPr>
              <w:tabs>
                <w:tab w:val="left" w:pos="-360"/>
              </w:tabs>
              <w:spacing w:after="0" w:line="240" w:lineRule="auto"/>
              <w:jc w:val="center"/>
              <w:rPr>
                <w:rFonts w:ascii="Times New Roman" w:hAnsi="Times New Roman"/>
                <w:bCs/>
                <w:sz w:val="20"/>
                <w:szCs w:val="20"/>
              </w:rPr>
            </w:pPr>
            <w:r>
              <w:rPr>
                <w:rFonts w:ascii="Times New Roman" w:hAnsi="Times New Roman"/>
                <w:bCs/>
                <w:sz w:val="20"/>
                <w:szCs w:val="20"/>
              </w:rPr>
              <w:t>3</w:t>
            </w:r>
          </w:p>
        </w:tc>
        <w:tc>
          <w:tcPr>
            <w:tcW w:w="515" w:type="pct"/>
            <w:tcMar>
              <w:top w:w="28" w:type="dxa"/>
              <w:left w:w="57" w:type="dxa"/>
              <w:bottom w:w="28" w:type="dxa"/>
              <w:right w:w="57" w:type="dxa"/>
            </w:tcMar>
            <w:vAlign w:val="center"/>
          </w:tcPr>
          <w:p w:rsidR="00C843A1" w:rsidRPr="00D44754" w:rsidRDefault="00103BFC" w:rsidP="005502C1">
            <w:pPr>
              <w:tabs>
                <w:tab w:val="left" w:pos="-360"/>
              </w:tabs>
              <w:spacing w:after="0" w:line="240" w:lineRule="auto"/>
              <w:jc w:val="center"/>
              <w:rPr>
                <w:rFonts w:ascii="Times New Roman" w:hAnsi="Times New Roman"/>
                <w:bCs/>
                <w:iCs/>
                <w:sz w:val="20"/>
                <w:szCs w:val="20"/>
              </w:rPr>
            </w:pPr>
            <w:r>
              <w:rPr>
                <w:rFonts w:ascii="Times New Roman" w:hAnsi="Times New Roman"/>
                <w:bCs/>
                <w:iCs/>
                <w:sz w:val="20"/>
                <w:szCs w:val="20"/>
              </w:rPr>
              <w:t>4</w:t>
            </w:r>
          </w:p>
        </w:tc>
        <w:tc>
          <w:tcPr>
            <w:tcW w:w="649" w:type="pct"/>
            <w:tcMar>
              <w:top w:w="28" w:type="dxa"/>
              <w:left w:w="57" w:type="dxa"/>
              <w:bottom w:w="28" w:type="dxa"/>
              <w:right w:w="57" w:type="dxa"/>
            </w:tcMar>
            <w:vAlign w:val="center"/>
          </w:tcPr>
          <w:p w:rsidR="00C843A1" w:rsidRPr="00D44754" w:rsidRDefault="00103BFC" w:rsidP="005502C1">
            <w:pPr>
              <w:tabs>
                <w:tab w:val="left" w:pos="-360"/>
              </w:tabs>
              <w:spacing w:after="0" w:line="240" w:lineRule="auto"/>
              <w:jc w:val="center"/>
              <w:rPr>
                <w:rFonts w:ascii="Times New Roman" w:hAnsi="Times New Roman"/>
                <w:bCs/>
                <w:sz w:val="20"/>
                <w:szCs w:val="20"/>
              </w:rPr>
            </w:pPr>
            <w:r>
              <w:rPr>
                <w:rFonts w:ascii="Times New Roman" w:hAnsi="Times New Roman"/>
                <w:sz w:val="20"/>
                <w:szCs w:val="20"/>
              </w:rPr>
              <w:t>133,3</w:t>
            </w:r>
          </w:p>
        </w:tc>
      </w:tr>
      <w:tr w:rsidR="00C66E6A" w:rsidRPr="00D44754" w:rsidTr="00C66E6A">
        <w:tc>
          <w:tcPr>
            <w:tcW w:w="1053" w:type="pct"/>
            <w:tcMar>
              <w:top w:w="28" w:type="dxa"/>
              <w:left w:w="57" w:type="dxa"/>
              <w:bottom w:w="28" w:type="dxa"/>
              <w:right w:w="57" w:type="dxa"/>
            </w:tcMar>
            <w:vAlign w:val="center"/>
          </w:tcPr>
          <w:p w:rsidR="00C66E6A" w:rsidRPr="00D44754" w:rsidRDefault="00C66E6A" w:rsidP="005502C1">
            <w:pPr>
              <w:spacing w:after="0" w:line="240" w:lineRule="auto"/>
              <w:rPr>
                <w:rFonts w:ascii="Times New Roman" w:hAnsi="Times New Roman"/>
                <w:color w:val="000000"/>
                <w:sz w:val="20"/>
                <w:szCs w:val="20"/>
              </w:rPr>
            </w:pPr>
          </w:p>
        </w:tc>
        <w:tc>
          <w:tcPr>
            <w:tcW w:w="2133" w:type="pct"/>
            <w:tcMar>
              <w:top w:w="28" w:type="dxa"/>
              <w:left w:w="57" w:type="dxa"/>
              <w:bottom w:w="28" w:type="dxa"/>
              <w:right w:w="57" w:type="dxa"/>
            </w:tcMar>
          </w:tcPr>
          <w:p w:rsidR="00C66E6A" w:rsidRPr="00E43DF9" w:rsidRDefault="00C66E6A" w:rsidP="005502C1">
            <w:pPr>
              <w:spacing w:after="0" w:line="240" w:lineRule="auto"/>
              <w:jc w:val="both"/>
              <w:rPr>
                <w:rFonts w:ascii="Times New Roman" w:hAnsi="Times New Roman"/>
                <w:b/>
                <w:color w:val="000000"/>
                <w:sz w:val="20"/>
                <w:szCs w:val="20"/>
              </w:rPr>
            </w:pPr>
            <w:r w:rsidRPr="00E43DF9">
              <w:rPr>
                <w:rFonts w:ascii="Times New Roman" w:hAnsi="Times New Roman"/>
                <w:b/>
                <w:color w:val="000000"/>
                <w:sz w:val="20"/>
                <w:szCs w:val="20"/>
              </w:rPr>
              <w:t>4 tikslas:</w:t>
            </w:r>
            <w:r w:rsidRPr="00E43DF9">
              <w:rPr>
                <w:rFonts w:ascii="Times New Roman" w:hAnsi="Times New Roman"/>
                <w:color w:val="000000"/>
                <w:sz w:val="20"/>
                <w:szCs w:val="20"/>
              </w:rPr>
              <w:t xml:space="preserve"> </w:t>
            </w:r>
            <w:r w:rsidRPr="00C66E6A">
              <w:rPr>
                <w:rFonts w:ascii="Times New Roman" w:hAnsi="Times New Roman"/>
                <w:b/>
                <w:color w:val="000000"/>
                <w:sz w:val="20"/>
                <w:szCs w:val="20"/>
              </w:rPr>
              <w:t>įgyvendinti tausojančio žemės gelmių naudojimo priemones, tirti geologinę aplinką ir vystyti valstybinę geologinės informacijos sistemą, kaupti, saugoti ir eksponuoti geologines vertybes ir gręžinių kerną.</w:t>
            </w:r>
          </w:p>
        </w:tc>
        <w:tc>
          <w:tcPr>
            <w:tcW w:w="1814" w:type="pct"/>
            <w:gridSpan w:val="3"/>
            <w:tcMar>
              <w:top w:w="28" w:type="dxa"/>
              <w:left w:w="57" w:type="dxa"/>
              <w:bottom w:w="28" w:type="dxa"/>
              <w:right w:w="57" w:type="dxa"/>
            </w:tcMar>
            <w:vAlign w:val="bottom"/>
          </w:tcPr>
          <w:p w:rsidR="00C66E6A" w:rsidRPr="00D44754" w:rsidRDefault="00C66E6A" w:rsidP="005502C1">
            <w:pPr>
              <w:tabs>
                <w:tab w:val="left" w:pos="-360"/>
              </w:tabs>
              <w:spacing w:after="0" w:line="240" w:lineRule="auto"/>
              <w:jc w:val="right"/>
              <w:rPr>
                <w:rFonts w:ascii="Times New Roman" w:hAnsi="Times New Roman"/>
                <w:sz w:val="20"/>
                <w:szCs w:val="20"/>
              </w:rPr>
            </w:pPr>
          </w:p>
        </w:tc>
      </w:tr>
      <w:tr w:rsidR="00E43DF9" w:rsidRPr="00D44754" w:rsidTr="00673896">
        <w:tc>
          <w:tcPr>
            <w:tcW w:w="1053" w:type="pct"/>
            <w:tcMar>
              <w:top w:w="28" w:type="dxa"/>
              <w:left w:w="57" w:type="dxa"/>
              <w:bottom w:w="28" w:type="dxa"/>
              <w:right w:w="57" w:type="dxa"/>
            </w:tcMar>
            <w:vAlign w:val="center"/>
          </w:tcPr>
          <w:p w:rsidR="00E43DF9" w:rsidRPr="00E43DF9" w:rsidRDefault="00E43DF9" w:rsidP="00673896">
            <w:pPr>
              <w:rPr>
                <w:rFonts w:ascii="Times New Roman" w:hAnsi="Times New Roman"/>
                <w:color w:val="000000"/>
                <w:sz w:val="20"/>
                <w:szCs w:val="20"/>
              </w:rPr>
            </w:pPr>
            <w:r w:rsidRPr="00E43DF9">
              <w:rPr>
                <w:rFonts w:ascii="Times New Roman" w:hAnsi="Times New Roman"/>
                <w:color w:val="000000"/>
                <w:sz w:val="20"/>
                <w:szCs w:val="20"/>
              </w:rPr>
              <w:t>R-02-33-04-01</w:t>
            </w:r>
          </w:p>
        </w:tc>
        <w:tc>
          <w:tcPr>
            <w:tcW w:w="2133" w:type="pct"/>
            <w:tcMar>
              <w:top w:w="28" w:type="dxa"/>
              <w:left w:w="57" w:type="dxa"/>
              <w:bottom w:w="28" w:type="dxa"/>
              <w:right w:w="57" w:type="dxa"/>
            </w:tcMar>
          </w:tcPr>
          <w:p w:rsidR="00E43DF9" w:rsidRPr="00E43DF9" w:rsidRDefault="00E43DF9" w:rsidP="00673896">
            <w:pPr>
              <w:jc w:val="both"/>
              <w:rPr>
                <w:rFonts w:ascii="Times New Roman" w:hAnsi="Times New Roman"/>
                <w:color w:val="000000"/>
                <w:sz w:val="20"/>
                <w:szCs w:val="20"/>
              </w:rPr>
            </w:pPr>
            <w:r w:rsidRPr="00E43DF9">
              <w:rPr>
                <w:rFonts w:ascii="Times New Roman" w:hAnsi="Times New Roman"/>
                <w:color w:val="000000"/>
                <w:sz w:val="20"/>
                <w:szCs w:val="20"/>
              </w:rPr>
              <w:t>Parengti žemės gelmių tyrimo ir jų išteklių naudojimo dokumentai, vnt.</w:t>
            </w:r>
          </w:p>
        </w:tc>
        <w:tc>
          <w:tcPr>
            <w:tcW w:w="650" w:type="pct"/>
            <w:tcMar>
              <w:top w:w="28" w:type="dxa"/>
              <w:left w:w="57" w:type="dxa"/>
              <w:bottom w:w="28" w:type="dxa"/>
              <w:right w:w="57" w:type="dxa"/>
            </w:tcMar>
            <w:vAlign w:val="center"/>
          </w:tcPr>
          <w:p w:rsidR="00E43DF9" w:rsidRPr="00E43DF9" w:rsidRDefault="00E43DF9" w:rsidP="00673896">
            <w:pPr>
              <w:jc w:val="center"/>
              <w:rPr>
                <w:rFonts w:ascii="Times New Roman" w:hAnsi="Times New Roman"/>
                <w:color w:val="000000"/>
                <w:sz w:val="20"/>
                <w:szCs w:val="20"/>
              </w:rPr>
            </w:pPr>
            <w:r w:rsidRPr="00E43DF9">
              <w:rPr>
                <w:rFonts w:ascii="Times New Roman" w:hAnsi="Times New Roman"/>
                <w:color w:val="000000"/>
                <w:sz w:val="20"/>
                <w:szCs w:val="20"/>
              </w:rPr>
              <w:t>70</w:t>
            </w:r>
          </w:p>
        </w:tc>
        <w:tc>
          <w:tcPr>
            <w:tcW w:w="515" w:type="pct"/>
            <w:tcMar>
              <w:top w:w="28" w:type="dxa"/>
              <w:left w:w="57" w:type="dxa"/>
              <w:bottom w:w="28" w:type="dxa"/>
              <w:right w:w="57" w:type="dxa"/>
            </w:tcMar>
            <w:vAlign w:val="center"/>
          </w:tcPr>
          <w:p w:rsidR="00E43DF9" w:rsidRPr="00E43DF9" w:rsidRDefault="00E43DF9" w:rsidP="00673896">
            <w:pPr>
              <w:tabs>
                <w:tab w:val="left" w:pos="-360"/>
              </w:tabs>
              <w:jc w:val="center"/>
              <w:rPr>
                <w:rFonts w:ascii="Times New Roman" w:hAnsi="Times New Roman"/>
                <w:bCs/>
                <w:iCs/>
                <w:sz w:val="20"/>
                <w:szCs w:val="20"/>
              </w:rPr>
            </w:pPr>
            <w:r w:rsidRPr="00E43DF9">
              <w:rPr>
                <w:rFonts w:ascii="Times New Roman" w:hAnsi="Times New Roman"/>
                <w:bCs/>
                <w:iCs/>
                <w:sz w:val="20"/>
                <w:szCs w:val="20"/>
              </w:rPr>
              <w:t>92</w:t>
            </w:r>
          </w:p>
        </w:tc>
        <w:tc>
          <w:tcPr>
            <w:tcW w:w="649" w:type="pct"/>
            <w:tcMar>
              <w:top w:w="28" w:type="dxa"/>
              <w:left w:w="57" w:type="dxa"/>
              <w:bottom w:w="28" w:type="dxa"/>
              <w:right w:w="57" w:type="dxa"/>
            </w:tcMar>
            <w:vAlign w:val="center"/>
          </w:tcPr>
          <w:p w:rsidR="00E43DF9" w:rsidRPr="00E43DF9" w:rsidRDefault="00E43DF9" w:rsidP="00673896">
            <w:pPr>
              <w:tabs>
                <w:tab w:val="left" w:pos="-360"/>
              </w:tabs>
              <w:jc w:val="center"/>
              <w:rPr>
                <w:rFonts w:ascii="Times New Roman" w:hAnsi="Times New Roman"/>
                <w:sz w:val="20"/>
                <w:szCs w:val="20"/>
              </w:rPr>
            </w:pPr>
            <w:r w:rsidRPr="00E43DF9">
              <w:rPr>
                <w:rFonts w:ascii="Times New Roman" w:hAnsi="Times New Roman"/>
                <w:sz w:val="20"/>
                <w:szCs w:val="20"/>
              </w:rPr>
              <w:t>131,4</w:t>
            </w:r>
          </w:p>
        </w:tc>
      </w:tr>
      <w:tr w:rsidR="00C66E6A" w:rsidRPr="00D44754" w:rsidTr="00C66E6A">
        <w:tc>
          <w:tcPr>
            <w:tcW w:w="1053" w:type="pct"/>
            <w:tcMar>
              <w:top w:w="28" w:type="dxa"/>
              <w:left w:w="57" w:type="dxa"/>
              <w:bottom w:w="28" w:type="dxa"/>
              <w:right w:w="57" w:type="dxa"/>
            </w:tcMar>
            <w:vAlign w:val="center"/>
          </w:tcPr>
          <w:p w:rsidR="00C66E6A" w:rsidRPr="00D44754" w:rsidRDefault="00C66E6A" w:rsidP="005502C1">
            <w:pPr>
              <w:spacing w:after="0" w:line="240" w:lineRule="auto"/>
              <w:rPr>
                <w:rFonts w:ascii="Times New Roman" w:hAnsi="Times New Roman"/>
                <w:color w:val="000000"/>
                <w:sz w:val="20"/>
                <w:szCs w:val="20"/>
              </w:rPr>
            </w:pPr>
          </w:p>
        </w:tc>
        <w:tc>
          <w:tcPr>
            <w:tcW w:w="2133" w:type="pct"/>
            <w:tcMar>
              <w:top w:w="28" w:type="dxa"/>
              <w:left w:w="57" w:type="dxa"/>
              <w:bottom w:w="28" w:type="dxa"/>
              <w:right w:w="57" w:type="dxa"/>
            </w:tcMar>
          </w:tcPr>
          <w:p w:rsidR="00C66E6A" w:rsidRPr="00D44754" w:rsidRDefault="00C66E6A" w:rsidP="005502C1">
            <w:pPr>
              <w:spacing w:after="0" w:line="240" w:lineRule="auto"/>
              <w:jc w:val="both"/>
              <w:rPr>
                <w:rFonts w:ascii="Times New Roman" w:hAnsi="Times New Roman"/>
                <w:color w:val="000000"/>
                <w:sz w:val="20"/>
                <w:szCs w:val="20"/>
              </w:rPr>
            </w:pPr>
            <w:r w:rsidRPr="00D44754">
              <w:rPr>
                <w:rFonts w:ascii="Times New Roman" w:hAnsi="Times New Roman"/>
                <w:b/>
                <w:color w:val="000000"/>
                <w:sz w:val="20"/>
                <w:szCs w:val="20"/>
              </w:rPr>
              <w:t>7 tikslas:</w:t>
            </w:r>
            <w:r w:rsidRPr="00D44754">
              <w:rPr>
                <w:rFonts w:ascii="Times New Roman" w:hAnsi="Times New Roman"/>
                <w:color w:val="000000"/>
                <w:sz w:val="20"/>
                <w:szCs w:val="20"/>
              </w:rPr>
              <w:t xml:space="preserve"> </w:t>
            </w:r>
            <w:r w:rsidRPr="00C66E6A">
              <w:rPr>
                <w:rFonts w:ascii="Times New Roman" w:hAnsi="Times New Roman"/>
                <w:b/>
                <w:color w:val="000000"/>
                <w:sz w:val="20"/>
                <w:szCs w:val="20"/>
              </w:rPr>
              <w:t>Užtikrinti aplinkai daromos žalos mažinimą, gamtos išteklių atkūrimą ir gausinimą</w:t>
            </w:r>
          </w:p>
        </w:tc>
        <w:tc>
          <w:tcPr>
            <w:tcW w:w="1814" w:type="pct"/>
            <w:gridSpan w:val="3"/>
            <w:tcMar>
              <w:top w:w="28" w:type="dxa"/>
              <w:left w:w="57" w:type="dxa"/>
              <w:bottom w:w="28" w:type="dxa"/>
              <w:right w:w="57" w:type="dxa"/>
            </w:tcMar>
            <w:vAlign w:val="bottom"/>
          </w:tcPr>
          <w:p w:rsidR="00C66E6A" w:rsidRPr="00D44754" w:rsidRDefault="00C66E6A" w:rsidP="005502C1">
            <w:pPr>
              <w:tabs>
                <w:tab w:val="left" w:pos="-360"/>
              </w:tabs>
              <w:spacing w:after="0" w:line="240" w:lineRule="auto"/>
              <w:jc w:val="right"/>
              <w:rPr>
                <w:rFonts w:ascii="Times New Roman" w:hAnsi="Times New Roman"/>
                <w:sz w:val="20"/>
                <w:szCs w:val="20"/>
              </w:rPr>
            </w:pPr>
            <w:r w:rsidRPr="00D44754">
              <w:rPr>
                <w:rFonts w:ascii="Times New Roman" w:hAnsi="Times New Roman"/>
                <w:color w:val="000000"/>
                <w:sz w:val="20"/>
                <w:szCs w:val="20"/>
              </w:rPr>
              <w:t> </w:t>
            </w:r>
          </w:p>
        </w:tc>
      </w:tr>
      <w:tr w:rsidR="00E43DF9" w:rsidRPr="00D44754" w:rsidTr="005502C1">
        <w:tc>
          <w:tcPr>
            <w:tcW w:w="1053" w:type="pct"/>
            <w:tcMar>
              <w:top w:w="28" w:type="dxa"/>
              <w:left w:w="57" w:type="dxa"/>
              <w:bottom w:w="28" w:type="dxa"/>
              <w:right w:w="57" w:type="dxa"/>
            </w:tcMar>
            <w:vAlign w:val="center"/>
          </w:tcPr>
          <w:p w:rsidR="00E43DF9" w:rsidRPr="00D44754" w:rsidRDefault="00E43DF9" w:rsidP="005502C1">
            <w:pPr>
              <w:spacing w:after="0" w:line="240" w:lineRule="auto"/>
              <w:rPr>
                <w:rFonts w:ascii="Times New Roman" w:hAnsi="Times New Roman"/>
                <w:color w:val="000000"/>
                <w:sz w:val="20"/>
                <w:szCs w:val="20"/>
              </w:rPr>
            </w:pPr>
            <w:r w:rsidRPr="00D44754">
              <w:rPr>
                <w:rFonts w:ascii="Times New Roman" w:hAnsi="Times New Roman"/>
                <w:color w:val="000000"/>
                <w:sz w:val="20"/>
                <w:szCs w:val="20"/>
              </w:rPr>
              <w:lastRenderedPageBreak/>
              <w:t>R-02-33-07-01</w:t>
            </w:r>
          </w:p>
        </w:tc>
        <w:tc>
          <w:tcPr>
            <w:tcW w:w="2133" w:type="pct"/>
            <w:tcMar>
              <w:top w:w="28" w:type="dxa"/>
              <w:left w:w="57" w:type="dxa"/>
              <w:bottom w:w="28" w:type="dxa"/>
              <w:right w:w="57" w:type="dxa"/>
            </w:tcMar>
          </w:tcPr>
          <w:p w:rsidR="00E43DF9" w:rsidRPr="00D44754" w:rsidRDefault="00E43DF9" w:rsidP="005502C1">
            <w:pPr>
              <w:spacing w:after="0" w:line="240" w:lineRule="auto"/>
              <w:jc w:val="both"/>
              <w:rPr>
                <w:rFonts w:ascii="Times New Roman" w:hAnsi="Times New Roman"/>
                <w:color w:val="000000"/>
                <w:sz w:val="20"/>
                <w:szCs w:val="20"/>
              </w:rPr>
            </w:pPr>
            <w:r w:rsidRPr="00D44754">
              <w:rPr>
                <w:rFonts w:ascii="Times New Roman" w:hAnsi="Times New Roman"/>
                <w:color w:val="000000"/>
                <w:sz w:val="20"/>
                <w:szCs w:val="20"/>
              </w:rPr>
              <w:t>Išsaugoti arba atkurti aplinkosaugos objektai ir pašalinti aplinkos taršos šaltiniai, vnt.</w:t>
            </w:r>
          </w:p>
        </w:tc>
        <w:tc>
          <w:tcPr>
            <w:tcW w:w="650" w:type="pct"/>
            <w:tcMar>
              <w:top w:w="28" w:type="dxa"/>
              <w:left w:w="57" w:type="dxa"/>
              <w:bottom w:w="28" w:type="dxa"/>
              <w:right w:w="57" w:type="dxa"/>
            </w:tcMar>
            <w:vAlign w:val="center"/>
          </w:tcPr>
          <w:p w:rsidR="00E43DF9" w:rsidRPr="00D44754" w:rsidRDefault="00F00921" w:rsidP="005502C1">
            <w:pPr>
              <w:spacing w:after="0" w:line="240" w:lineRule="auto"/>
              <w:jc w:val="center"/>
              <w:rPr>
                <w:rFonts w:ascii="Times New Roman" w:hAnsi="Times New Roman"/>
                <w:sz w:val="20"/>
                <w:szCs w:val="20"/>
              </w:rPr>
            </w:pPr>
            <w:r>
              <w:rPr>
                <w:rFonts w:ascii="Times New Roman" w:hAnsi="Times New Roman"/>
                <w:sz w:val="20"/>
                <w:szCs w:val="20"/>
              </w:rPr>
              <w:t>35</w:t>
            </w:r>
          </w:p>
        </w:tc>
        <w:tc>
          <w:tcPr>
            <w:tcW w:w="515" w:type="pct"/>
            <w:tcMar>
              <w:top w:w="28" w:type="dxa"/>
              <w:left w:w="57" w:type="dxa"/>
              <w:bottom w:w="28" w:type="dxa"/>
              <w:right w:w="57" w:type="dxa"/>
            </w:tcMar>
            <w:vAlign w:val="center"/>
          </w:tcPr>
          <w:p w:rsidR="00E43DF9" w:rsidRPr="00D44754" w:rsidRDefault="00F00921" w:rsidP="005502C1">
            <w:pPr>
              <w:tabs>
                <w:tab w:val="left" w:pos="-360"/>
              </w:tabs>
              <w:spacing w:after="0" w:line="240" w:lineRule="auto"/>
              <w:jc w:val="center"/>
              <w:rPr>
                <w:rFonts w:ascii="Times New Roman" w:hAnsi="Times New Roman"/>
                <w:bCs/>
                <w:iCs/>
                <w:sz w:val="20"/>
                <w:szCs w:val="20"/>
              </w:rPr>
            </w:pPr>
            <w:r>
              <w:rPr>
                <w:rFonts w:ascii="Times New Roman" w:hAnsi="Times New Roman"/>
                <w:bCs/>
                <w:iCs/>
                <w:sz w:val="20"/>
                <w:szCs w:val="20"/>
              </w:rPr>
              <w:t>38</w:t>
            </w:r>
          </w:p>
        </w:tc>
        <w:tc>
          <w:tcPr>
            <w:tcW w:w="649" w:type="pct"/>
            <w:tcMar>
              <w:top w:w="28" w:type="dxa"/>
              <w:left w:w="57" w:type="dxa"/>
              <w:bottom w:w="28" w:type="dxa"/>
              <w:right w:w="57" w:type="dxa"/>
            </w:tcMar>
            <w:vAlign w:val="center"/>
          </w:tcPr>
          <w:p w:rsidR="00E43DF9" w:rsidRPr="00D44754" w:rsidRDefault="00F00921" w:rsidP="005502C1">
            <w:pPr>
              <w:tabs>
                <w:tab w:val="left" w:pos="-360"/>
              </w:tabs>
              <w:spacing w:after="0" w:line="240" w:lineRule="auto"/>
              <w:jc w:val="center"/>
              <w:rPr>
                <w:rFonts w:ascii="Times New Roman" w:hAnsi="Times New Roman"/>
                <w:sz w:val="20"/>
                <w:szCs w:val="20"/>
              </w:rPr>
            </w:pPr>
            <w:r>
              <w:rPr>
                <w:rFonts w:ascii="Times New Roman" w:hAnsi="Times New Roman"/>
                <w:sz w:val="20"/>
                <w:szCs w:val="20"/>
              </w:rPr>
              <w:t>108,6</w:t>
            </w:r>
          </w:p>
        </w:tc>
      </w:tr>
      <w:tr w:rsidR="00C66E6A" w:rsidRPr="00D44754" w:rsidTr="00C66E6A">
        <w:tc>
          <w:tcPr>
            <w:tcW w:w="1053" w:type="pct"/>
            <w:tcMar>
              <w:top w:w="28" w:type="dxa"/>
              <w:left w:w="57" w:type="dxa"/>
              <w:bottom w:w="28" w:type="dxa"/>
              <w:right w:w="57" w:type="dxa"/>
            </w:tcMar>
            <w:vAlign w:val="center"/>
          </w:tcPr>
          <w:p w:rsidR="00C66E6A" w:rsidRPr="00D44754" w:rsidRDefault="00C66E6A" w:rsidP="005502C1">
            <w:pPr>
              <w:spacing w:after="0" w:line="240" w:lineRule="auto"/>
              <w:rPr>
                <w:rFonts w:ascii="Times New Roman" w:hAnsi="Times New Roman"/>
                <w:color w:val="000000"/>
                <w:sz w:val="20"/>
                <w:szCs w:val="20"/>
              </w:rPr>
            </w:pPr>
          </w:p>
        </w:tc>
        <w:tc>
          <w:tcPr>
            <w:tcW w:w="2133" w:type="pct"/>
            <w:tcMar>
              <w:top w:w="28" w:type="dxa"/>
              <w:left w:w="57" w:type="dxa"/>
              <w:bottom w:w="28" w:type="dxa"/>
              <w:right w:w="57" w:type="dxa"/>
            </w:tcMar>
          </w:tcPr>
          <w:p w:rsidR="00C66E6A" w:rsidRPr="00DF306C" w:rsidRDefault="00C66E6A" w:rsidP="005502C1">
            <w:pPr>
              <w:spacing w:after="0" w:line="240" w:lineRule="auto"/>
              <w:jc w:val="both"/>
              <w:rPr>
                <w:rFonts w:ascii="Times New Roman" w:hAnsi="Times New Roman"/>
                <w:i/>
                <w:color w:val="000000"/>
                <w:sz w:val="20"/>
                <w:szCs w:val="20"/>
              </w:rPr>
            </w:pPr>
            <w:r w:rsidRPr="00DF306C">
              <w:rPr>
                <w:rFonts w:ascii="Times New Roman" w:hAnsi="Times New Roman"/>
                <w:i/>
                <w:color w:val="000000"/>
                <w:sz w:val="20"/>
                <w:szCs w:val="20"/>
              </w:rPr>
              <w:t>7 tikslo 1 uždavinys: Užtikrinti aplinkai padarytos žalos kompensavimą</w:t>
            </w:r>
          </w:p>
        </w:tc>
        <w:tc>
          <w:tcPr>
            <w:tcW w:w="1814" w:type="pct"/>
            <w:gridSpan w:val="3"/>
            <w:tcMar>
              <w:top w:w="28" w:type="dxa"/>
              <w:left w:w="57" w:type="dxa"/>
              <w:bottom w:w="28" w:type="dxa"/>
              <w:right w:w="57" w:type="dxa"/>
            </w:tcMar>
            <w:vAlign w:val="bottom"/>
          </w:tcPr>
          <w:p w:rsidR="00C66E6A" w:rsidRPr="00D44754" w:rsidRDefault="00C66E6A" w:rsidP="005502C1">
            <w:pPr>
              <w:tabs>
                <w:tab w:val="left" w:pos="-360"/>
              </w:tabs>
              <w:spacing w:after="0" w:line="240" w:lineRule="auto"/>
              <w:jc w:val="right"/>
              <w:rPr>
                <w:rFonts w:ascii="Times New Roman" w:hAnsi="Times New Roman"/>
                <w:sz w:val="20"/>
                <w:szCs w:val="20"/>
              </w:rPr>
            </w:pPr>
            <w:r w:rsidRPr="00D44754">
              <w:rPr>
                <w:rFonts w:ascii="Times New Roman" w:hAnsi="Times New Roman"/>
                <w:sz w:val="20"/>
                <w:szCs w:val="20"/>
              </w:rPr>
              <w:t> </w:t>
            </w:r>
          </w:p>
        </w:tc>
      </w:tr>
      <w:tr w:rsidR="00E43DF9" w:rsidRPr="00D44754" w:rsidTr="005502C1">
        <w:tc>
          <w:tcPr>
            <w:tcW w:w="1053" w:type="pct"/>
            <w:shd w:val="clear" w:color="auto" w:fill="auto"/>
            <w:tcMar>
              <w:top w:w="28" w:type="dxa"/>
              <w:left w:w="57" w:type="dxa"/>
              <w:bottom w:w="28" w:type="dxa"/>
              <w:right w:w="57" w:type="dxa"/>
            </w:tcMar>
            <w:vAlign w:val="center"/>
          </w:tcPr>
          <w:p w:rsidR="00E43DF9" w:rsidRPr="00D44754" w:rsidRDefault="00E43DF9" w:rsidP="005502C1">
            <w:pPr>
              <w:spacing w:after="0" w:line="240" w:lineRule="auto"/>
              <w:rPr>
                <w:rFonts w:ascii="Times New Roman" w:hAnsi="Times New Roman"/>
                <w:color w:val="000000"/>
                <w:sz w:val="20"/>
                <w:szCs w:val="20"/>
              </w:rPr>
            </w:pPr>
            <w:r w:rsidRPr="00D44754">
              <w:rPr>
                <w:rFonts w:ascii="Times New Roman" w:hAnsi="Times New Roman"/>
                <w:color w:val="000000"/>
                <w:sz w:val="20"/>
                <w:szCs w:val="20"/>
              </w:rPr>
              <w:t>P-02-33-07-01-01</w:t>
            </w:r>
          </w:p>
        </w:tc>
        <w:tc>
          <w:tcPr>
            <w:tcW w:w="2133" w:type="pct"/>
            <w:shd w:val="clear" w:color="auto" w:fill="auto"/>
            <w:tcMar>
              <w:top w:w="28" w:type="dxa"/>
              <w:left w:w="57" w:type="dxa"/>
              <w:bottom w:w="28" w:type="dxa"/>
              <w:right w:w="57" w:type="dxa"/>
            </w:tcMar>
          </w:tcPr>
          <w:p w:rsidR="00E43DF9" w:rsidRPr="00D44754" w:rsidRDefault="00E43DF9" w:rsidP="005502C1">
            <w:pPr>
              <w:spacing w:after="0" w:line="240" w:lineRule="auto"/>
              <w:jc w:val="both"/>
              <w:rPr>
                <w:rFonts w:ascii="Times New Roman" w:hAnsi="Times New Roman"/>
                <w:color w:val="000000"/>
                <w:sz w:val="20"/>
                <w:szCs w:val="20"/>
              </w:rPr>
            </w:pPr>
            <w:r w:rsidRPr="00D44754">
              <w:rPr>
                <w:rFonts w:ascii="Times New Roman" w:hAnsi="Times New Roman"/>
                <w:color w:val="000000"/>
                <w:sz w:val="20"/>
                <w:szCs w:val="20"/>
              </w:rPr>
              <w:t>Įgyvendinta priemonių, kuriomis kompensuojama aplinkai padaryta žala, pašalinami aplinkos taršos šaltiniai, atkuriami aplinkosaugos objektai, gausinami gamtos ištekliai, visuomenė informuojama aplinkosaugos tema, vnt.</w:t>
            </w:r>
          </w:p>
        </w:tc>
        <w:tc>
          <w:tcPr>
            <w:tcW w:w="650" w:type="pct"/>
            <w:shd w:val="clear" w:color="auto" w:fill="auto"/>
            <w:tcMar>
              <w:top w:w="28" w:type="dxa"/>
              <w:left w:w="57" w:type="dxa"/>
              <w:bottom w:w="28" w:type="dxa"/>
              <w:right w:w="57" w:type="dxa"/>
            </w:tcMar>
            <w:vAlign w:val="center"/>
          </w:tcPr>
          <w:p w:rsidR="00E43DF9" w:rsidRPr="00D44754" w:rsidRDefault="00F00921" w:rsidP="005502C1">
            <w:pPr>
              <w:spacing w:after="0" w:line="240" w:lineRule="auto"/>
              <w:jc w:val="center"/>
              <w:rPr>
                <w:rFonts w:ascii="Times New Roman" w:hAnsi="Times New Roman"/>
                <w:sz w:val="20"/>
                <w:szCs w:val="20"/>
              </w:rPr>
            </w:pPr>
            <w:r>
              <w:rPr>
                <w:rFonts w:ascii="Times New Roman" w:hAnsi="Times New Roman"/>
                <w:sz w:val="20"/>
                <w:szCs w:val="20"/>
              </w:rPr>
              <w:t>53</w:t>
            </w:r>
          </w:p>
        </w:tc>
        <w:tc>
          <w:tcPr>
            <w:tcW w:w="515" w:type="pct"/>
            <w:shd w:val="clear" w:color="auto" w:fill="auto"/>
            <w:tcMar>
              <w:top w:w="28" w:type="dxa"/>
              <w:left w:w="57" w:type="dxa"/>
              <w:bottom w:w="28" w:type="dxa"/>
              <w:right w:w="57" w:type="dxa"/>
            </w:tcMar>
            <w:vAlign w:val="center"/>
          </w:tcPr>
          <w:p w:rsidR="00E43DF9" w:rsidRPr="00D44754" w:rsidRDefault="00F00921" w:rsidP="005502C1">
            <w:pPr>
              <w:tabs>
                <w:tab w:val="left" w:pos="-360"/>
              </w:tabs>
              <w:spacing w:after="0" w:line="240" w:lineRule="auto"/>
              <w:jc w:val="center"/>
              <w:rPr>
                <w:rFonts w:ascii="Times New Roman" w:hAnsi="Times New Roman"/>
                <w:bCs/>
                <w:iCs/>
                <w:sz w:val="20"/>
                <w:szCs w:val="20"/>
              </w:rPr>
            </w:pPr>
            <w:r>
              <w:rPr>
                <w:rFonts w:ascii="Times New Roman" w:hAnsi="Times New Roman"/>
                <w:bCs/>
                <w:iCs/>
                <w:sz w:val="20"/>
                <w:szCs w:val="20"/>
              </w:rPr>
              <w:t>53</w:t>
            </w:r>
          </w:p>
        </w:tc>
        <w:tc>
          <w:tcPr>
            <w:tcW w:w="649" w:type="pct"/>
            <w:shd w:val="clear" w:color="auto" w:fill="auto"/>
            <w:tcMar>
              <w:top w:w="28" w:type="dxa"/>
              <w:left w:w="57" w:type="dxa"/>
              <w:bottom w:w="28" w:type="dxa"/>
              <w:right w:w="57" w:type="dxa"/>
            </w:tcMar>
            <w:vAlign w:val="center"/>
          </w:tcPr>
          <w:p w:rsidR="00E43DF9" w:rsidRPr="00D44754" w:rsidRDefault="00E43DF9" w:rsidP="005502C1">
            <w:pPr>
              <w:tabs>
                <w:tab w:val="left" w:pos="-360"/>
              </w:tabs>
              <w:spacing w:after="0" w:line="240" w:lineRule="auto"/>
              <w:jc w:val="center"/>
              <w:rPr>
                <w:rFonts w:ascii="Times New Roman" w:hAnsi="Times New Roman"/>
                <w:sz w:val="20"/>
                <w:szCs w:val="20"/>
              </w:rPr>
            </w:pPr>
            <w:r w:rsidRPr="00D44754">
              <w:rPr>
                <w:rFonts w:ascii="Times New Roman" w:hAnsi="Times New Roman"/>
                <w:sz w:val="20"/>
                <w:szCs w:val="20"/>
              </w:rPr>
              <w:t>100</w:t>
            </w:r>
          </w:p>
        </w:tc>
      </w:tr>
    </w:tbl>
    <w:p w:rsidR="00C843A1" w:rsidRPr="00D44754" w:rsidRDefault="00C843A1" w:rsidP="00C843A1">
      <w:pPr>
        <w:pStyle w:val="TableContents"/>
        <w:ind w:firstLine="567"/>
        <w:jc w:val="both"/>
        <w:rPr>
          <w:rFonts w:cs="Times New Roman"/>
          <w:b/>
          <w:i/>
          <w:sz w:val="20"/>
          <w:szCs w:val="20"/>
        </w:rPr>
      </w:pPr>
      <w:r w:rsidRPr="00D44754">
        <w:rPr>
          <w:rFonts w:cs="Times New Roman"/>
          <w:b/>
          <w:sz w:val="20"/>
          <w:szCs w:val="20"/>
        </w:rPr>
        <w:t xml:space="preserve">Nepasiektų ar viršytų vertinimo kriterijų priežastys: </w:t>
      </w:r>
    </w:p>
    <w:p w:rsidR="00673896" w:rsidRPr="00673896" w:rsidRDefault="00673896" w:rsidP="009F698F">
      <w:pPr>
        <w:tabs>
          <w:tab w:val="left" w:pos="0"/>
        </w:tabs>
        <w:spacing w:after="0" w:line="240" w:lineRule="auto"/>
        <w:ind w:firstLine="567"/>
        <w:jc w:val="both"/>
        <w:rPr>
          <w:rFonts w:ascii="Times New Roman" w:hAnsi="Times New Roman"/>
          <w:i/>
          <w:smallCaps/>
          <w:color w:val="000000"/>
          <w:sz w:val="20"/>
          <w:szCs w:val="20"/>
        </w:rPr>
      </w:pPr>
      <w:r w:rsidRPr="00673896">
        <w:rPr>
          <w:rFonts w:ascii="Times New Roman" w:hAnsi="Times New Roman"/>
          <w:i/>
          <w:sz w:val="20"/>
          <w:szCs w:val="20"/>
        </w:rPr>
        <w:t>P-02-33-01-01-01 - Nuolatinė augalų nacionalinių išteklių komisija patvirtino mažesnį skaičių augalų veislių ir formų atitinkančių nustatytus kriterijus dėl priskyrimo augalų nacionaliniams gentiniams ištekliams nei buvo planuota;</w:t>
      </w:r>
    </w:p>
    <w:p w:rsidR="00673896" w:rsidRPr="00673896" w:rsidRDefault="00673896" w:rsidP="009F698F">
      <w:pPr>
        <w:tabs>
          <w:tab w:val="left" w:pos="0"/>
        </w:tabs>
        <w:spacing w:after="0" w:line="240" w:lineRule="auto"/>
        <w:ind w:firstLine="567"/>
        <w:jc w:val="both"/>
        <w:rPr>
          <w:rFonts w:ascii="Times New Roman" w:hAnsi="Times New Roman"/>
          <w:i/>
          <w:smallCaps/>
          <w:color w:val="000000"/>
          <w:sz w:val="20"/>
          <w:szCs w:val="20"/>
        </w:rPr>
      </w:pPr>
      <w:r w:rsidRPr="00673896">
        <w:rPr>
          <w:rFonts w:ascii="Times New Roman" w:hAnsi="Times New Roman"/>
          <w:i/>
          <w:sz w:val="20"/>
          <w:szCs w:val="20"/>
        </w:rPr>
        <w:t xml:space="preserve">P-02-33-01-01-03 – Lietuvos agrarinių ir miškų mokslų centro filialas Miškų institutas, vykdantis miško augalų genetinių išteklių funkcijas, atrinko 3 paprastosios eglės ir 1 paprastosios pušies </w:t>
      </w:r>
      <w:proofErr w:type="spellStart"/>
      <w:r w:rsidRPr="00673896">
        <w:rPr>
          <w:rFonts w:ascii="Times New Roman" w:hAnsi="Times New Roman"/>
          <w:i/>
          <w:sz w:val="20"/>
          <w:szCs w:val="20"/>
        </w:rPr>
        <w:t>klonų</w:t>
      </w:r>
      <w:proofErr w:type="spellEnd"/>
      <w:r w:rsidRPr="00673896">
        <w:rPr>
          <w:rFonts w:ascii="Times New Roman" w:hAnsi="Times New Roman"/>
          <w:i/>
          <w:sz w:val="20"/>
          <w:szCs w:val="20"/>
        </w:rPr>
        <w:t xml:space="preserve"> rinkinius, kuriuos aprobavo Nuolatinė augalų nacionalinių išteklių komisija ir jos teikimu aplinkos ministro įsakymu minėti objektai įrašyti į augalų nacionalinių gentinių išteklių sąrašą;</w:t>
      </w:r>
    </w:p>
    <w:p w:rsidR="00673896" w:rsidRPr="00673896" w:rsidRDefault="00673896" w:rsidP="009F698F">
      <w:pPr>
        <w:tabs>
          <w:tab w:val="left" w:pos="0"/>
        </w:tabs>
        <w:spacing w:after="0" w:line="240" w:lineRule="auto"/>
        <w:ind w:firstLine="567"/>
        <w:jc w:val="both"/>
        <w:rPr>
          <w:rFonts w:ascii="Times New Roman" w:hAnsi="Times New Roman"/>
          <w:i/>
          <w:color w:val="000000"/>
          <w:sz w:val="20"/>
          <w:szCs w:val="20"/>
        </w:rPr>
      </w:pPr>
      <w:r w:rsidRPr="00673896">
        <w:rPr>
          <w:rFonts w:ascii="Times New Roman" w:hAnsi="Times New Roman"/>
          <w:i/>
          <w:color w:val="000000"/>
          <w:sz w:val="20"/>
          <w:szCs w:val="20"/>
        </w:rPr>
        <w:t>R-02-33-04-01 – žemės gelmių tyrimų ir jų išteklių naudojimo dokumentai apima išžvalgytų naudingųjų iškasenų aprobavimo įsakymus ir patvirtintų naudojimo projektų atvejus;</w:t>
      </w:r>
    </w:p>
    <w:p w:rsidR="00C843A1" w:rsidRDefault="00C843A1" w:rsidP="00C843A1">
      <w:pPr>
        <w:tabs>
          <w:tab w:val="left" w:pos="0"/>
        </w:tabs>
        <w:spacing w:after="0" w:line="240" w:lineRule="auto"/>
        <w:ind w:firstLine="567"/>
        <w:jc w:val="both"/>
        <w:rPr>
          <w:rFonts w:ascii="Times New Roman" w:hAnsi="Times New Roman"/>
          <w:i/>
          <w:color w:val="000000"/>
          <w:sz w:val="20"/>
          <w:szCs w:val="20"/>
        </w:rPr>
      </w:pPr>
    </w:p>
    <w:p w:rsidR="00C843A1" w:rsidRPr="00522D08" w:rsidRDefault="00C843A1" w:rsidP="00C843A1">
      <w:pPr>
        <w:ind w:firstLine="540"/>
        <w:jc w:val="center"/>
        <w:rPr>
          <w:rFonts w:ascii="Times New Roman" w:hAnsi="Times New Roman"/>
          <w:b/>
          <w:i/>
          <w:sz w:val="24"/>
          <w:szCs w:val="24"/>
        </w:rPr>
      </w:pPr>
      <w:r w:rsidRPr="00AE56D3">
        <w:rPr>
          <w:rFonts w:ascii="Times New Roman" w:hAnsi="Times New Roman"/>
          <w:b/>
          <w:i/>
          <w:sz w:val="24"/>
          <w:szCs w:val="24"/>
        </w:rPr>
        <w:t>2.2.</w:t>
      </w:r>
      <w:r w:rsidRPr="00AE56D3">
        <w:rPr>
          <w:rFonts w:ascii="Times New Roman" w:hAnsi="Times New Roman"/>
          <w:i/>
          <w:sz w:val="24"/>
          <w:szCs w:val="24"/>
        </w:rPr>
        <w:t xml:space="preserve"> </w:t>
      </w:r>
      <w:r w:rsidRPr="00AE56D3">
        <w:rPr>
          <w:rFonts w:ascii="Times New Roman" w:hAnsi="Times New Roman"/>
          <w:b/>
          <w:i/>
          <w:caps/>
          <w:sz w:val="24"/>
          <w:szCs w:val="24"/>
        </w:rPr>
        <w:t>Bendrųjų miškų ūkio reikmių finansavimo programa</w:t>
      </w:r>
      <w:r w:rsidRPr="00AE56D3">
        <w:rPr>
          <w:rFonts w:ascii="Times New Roman" w:hAnsi="Times New Roman"/>
          <w:b/>
          <w:i/>
          <w:sz w:val="24"/>
          <w:szCs w:val="24"/>
        </w:rPr>
        <w:t xml:space="preserve"> (02.39)</w:t>
      </w:r>
    </w:p>
    <w:p w:rsidR="00C843A1" w:rsidRPr="00931411" w:rsidRDefault="00C843A1" w:rsidP="00931411">
      <w:pPr>
        <w:spacing w:after="0" w:line="240" w:lineRule="auto"/>
        <w:ind w:firstLine="539"/>
        <w:jc w:val="both"/>
        <w:rPr>
          <w:rFonts w:ascii="Times New Roman" w:hAnsi="Times New Roman"/>
          <w:b/>
          <w:sz w:val="24"/>
          <w:szCs w:val="24"/>
        </w:rPr>
      </w:pPr>
      <w:r w:rsidRPr="006B7A98">
        <w:rPr>
          <w:rFonts w:ascii="Times New Roman" w:hAnsi="Times New Roman"/>
          <w:b/>
          <w:sz w:val="24"/>
          <w:szCs w:val="24"/>
        </w:rPr>
        <w:t>1 programos tikslas. Užtikrinti miškų ir jų išteklių gausinimą ir šiuos išteklius tausojančią miškų ūkio plėtrą, tuo sudarant prielaidas išsaugoti miškus ir patenkinti subalansuotus visuomenės poreikius miškui.</w:t>
      </w:r>
    </w:p>
    <w:p w:rsidR="00C843A1" w:rsidRPr="00931411" w:rsidRDefault="00931411" w:rsidP="00931411">
      <w:pPr>
        <w:spacing w:after="0" w:line="240" w:lineRule="auto"/>
        <w:ind w:firstLine="539"/>
        <w:jc w:val="both"/>
        <w:rPr>
          <w:rFonts w:ascii="Times New Roman" w:hAnsi="Times New Roman"/>
          <w:sz w:val="24"/>
          <w:szCs w:val="24"/>
        </w:rPr>
      </w:pPr>
      <w:r w:rsidRPr="00931411">
        <w:rPr>
          <w:rFonts w:ascii="Times New Roman" w:hAnsi="Times New Roman"/>
          <w:sz w:val="24"/>
          <w:szCs w:val="24"/>
        </w:rPr>
        <w:t>Įgyvendinant programos tikslą vykdyti šie darbai</w:t>
      </w:r>
      <w:r w:rsidR="00C843A1" w:rsidRPr="00931411">
        <w:rPr>
          <w:rFonts w:ascii="Times New Roman" w:hAnsi="Times New Roman"/>
          <w:sz w:val="24"/>
          <w:szCs w:val="24"/>
        </w:rPr>
        <w:t>:</w:t>
      </w:r>
    </w:p>
    <w:p w:rsidR="00931411" w:rsidRPr="00931411" w:rsidRDefault="00931411" w:rsidP="00931411">
      <w:pPr>
        <w:pStyle w:val="BodyText"/>
        <w:numPr>
          <w:ilvl w:val="0"/>
          <w:numId w:val="42"/>
        </w:numPr>
        <w:tabs>
          <w:tab w:val="left" w:pos="851"/>
        </w:tabs>
        <w:spacing w:after="0" w:line="240" w:lineRule="auto"/>
        <w:ind w:left="0" w:firstLine="567"/>
        <w:jc w:val="both"/>
        <w:rPr>
          <w:rFonts w:ascii="Times New Roman" w:hAnsi="Times New Roman"/>
          <w:sz w:val="24"/>
          <w:szCs w:val="24"/>
        </w:rPr>
      </w:pPr>
      <w:r w:rsidRPr="00931411">
        <w:rPr>
          <w:rFonts w:ascii="Times New Roman" w:hAnsi="Times New Roman"/>
          <w:i/>
          <w:sz w:val="24"/>
          <w:szCs w:val="24"/>
        </w:rPr>
        <w:t>Miškų inventorizacija ir apskaita.</w:t>
      </w:r>
      <w:r w:rsidRPr="00931411">
        <w:rPr>
          <w:rFonts w:ascii="Times New Roman" w:hAnsi="Times New Roman"/>
          <w:sz w:val="24"/>
          <w:szCs w:val="24"/>
        </w:rPr>
        <w:t xml:space="preserve"> 2015 m. atliktas II-</w:t>
      </w:r>
      <w:proofErr w:type="spellStart"/>
      <w:r w:rsidRPr="00931411">
        <w:rPr>
          <w:rFonts w:ascii="Times New Roman" w:hAnsi="Times New Roman"/>
          <w:sz w:val="24"/>
          <w:szCs w:val="24"/>
        </w:rPr>
        <w:t>ojo</w:t>
      </w:r>
      <w:proofErr w:type="spellEnd"/>
      <w:r w:rsidRPr="00931411">
        <w:rPr>
          <w:rFonts w:ascii="Times New Roman" w:hAnsi="Times New Roman"/>
          <w:sz w:val="24"/>
          <w:szCs w:val="24"/>
        </w:rPr>
        <w:t xml:space="preserve"> lygio intensyvus miškų būklės monitoringas, VĮ Joniškio, </w:t>
      </w:r>
      <w:proofErr w:type="spellStart"/>
      <w:r w:rsidRPr="00931411">
        <w:rPr>
          <w:rFonts w:ascii="Times New Roman" w:hAnsi="Times New Roman"/>
          <w:sz w:val="24"/>
          <w:szCs w:val="24"/>
        </w:rPr>
        <w:t>Kuršėnų</w:t>
      </w:r>
      <w:proofErr w:type="spellEnd"/>
      <w:r w:rsidRPr="00931411">
        <w:rPr>
          <w:rFonts w:ascii="Times New Roman" w:hAnsi="Times New Roman"/>
          <w:sz w:val="24"/>
          <w:szCs w:val="24"/>
        </w:rPr>
        <w:t xml:space="preserve">, Šiaulių, </w:t>
      </w:r>
      <w:proofErr w:type="spellStart"/>
      <w:r w:rsidRPr="00931411">
        <w:rPr>
          <w:rFonts w:ascii="Times New Roman" w:hAnsi="Times New Roman"/>
          <w:sz w:val="24"/>
          <w:szCs w:val="24"/>
        </w:rPr>
        <w:t>Tytuvėnų</w:t>
      </w:r>
      <w:proofErr w:type="spellEnd"/>
      <w:r w:rsidRPr="00931411">
        <w:rPr>
          <w:rFonts w:ascii="Times New Roman" w:hAnsi="Times New Roman"/>
          <w:sz w:val="24"/>
          <w:szCs w:val="24"/>
        </w:rPr>
        <w:t xml:space="preserve"> ir Mažeikių miškų urėdijų plotų </w:t>
      </w:r>
      <w:proofErr w:type="spellStart"/>
      <w:r w:rsidRPr="00931411">
        <w:rPr>
          <w:rFonts w:ascii="Times New Roman" w:hAnsi="Times New Roman"/>
          <w:sz w:val="24"/>
          <w:szCs w:val="24"/>
        </w:rPr>
        <w:t>aerofotografavimas</w:t>
      </w:r>
      <w:proofErr w:type="spellEnd"/>
      <w:r w:rsidRPr="00931411">
        <w:rPr>
          <w:rFonts w:ascii="Times New Roman" w:hAnsi="Times New Roman"/>
          <w:sz w:val="24"/>
          <w:szCs w:val="24"/>
        </w:rPr>
        <w:t xml:space="preserve"> ir parengti miškotvarkos objektų </w:t>
      </w:r>
      <w:proofErr w:type="spellStart"/>
      <w:r w:rsidRPr="00931411">
        <w:rPr>
          <w:rFonts w:ascii="Times New Roman" w:hAnsi="Times New Roman"/>
          <w:sz w:val="24"/>
          <w:szCs w:val="24"/>
        </w:rPr>
        <w:t>ortofotoplanai</w:t>
      </w:r>
      <w:proofErr w:type="spellEnd"/>
      <w:r w:rsidRPr="00931411">
        <w:rPr>
          <w:rFonts w:ascii="Times New Roman" w:hAnsi="Times New Roman"/>
          <w:sz w:val="24"/>
          <w:szCs w:val="24"/>
        </w:rPr>
        <w:t xml:space="preserve">. 2015 metais pradėti ir 2016 metais bus užbaigti šie miškotvarkos darbai: miškotvarkos lauko ir kameriniai darbai VĮ Kretingos, Rietavo ir Telšių miškų urėdijų teritorijose, VĮ Jurbarko, Raseinių, Šilutės, Tauragės miškų urėdijų atrankinės brandžių medynų inventorizacija, </w:t>
      </w:r>
      <w:proofErr w:type="spellStart"/>
      <w:r w:rsidRPr="00931411">
        <w:rPr>
          <w:rFonts w:ascii="Times New Roman" w:hAnsi="Times New Roman"/>
          <w:sz w:val="24"/>
          <w:szCs w:val="24"/>
        </w:rPr>
        <w:t>kvartalinių</w:t>
      </w:r>
      <w:proofErr w:type="spellEnd"/>
      <w:r w:rsidRPr="00931411">
        <w:rPr>
          <w:rFonts w:ascii="Times New Roman" w:hAnsi="Times New Roman"/>
          <w:sz w:val="24"/>
          <w:szCs w:val="24"/>
        </w:rPr>
        <w:t xml:space="preserve"> tinklo geodeziniai matavimai VĮ Joniškio, </w:t>
      </w:r>
      <w:proofErr w:type="spellStart"/>
      <w:r w:rsidRPr="00931411">
        <w:rPr>
          <w:rFonts w:ascii="Times New Roman" w:hAnsi="Times New Roman"/>
          <w:sz w:val="24"/>
          <w:szCs w:val="24"/>
        </w:rPr>
        <w:t>Kuršėnų</w:t>
      </w:r>
      <w:proofErr w:type="spellEnd"/>
      <w:r w:rsidRPr="00931411">
        <w:rPr>
          <w:rFonts w:ascii="Times New Roman" w:hAnsi="Times New Roman"/>
          <w:sz w:val="24"/>
          <w:szCs w:val="24"/>
        </w:rPr>
        <w:t xml:space="preserve">, Šiaulių, </w:t>
      </w:r>
      <w:proofErr w:type="spellStart"/>
      <w:r w:rsidRPr="00931411">
        <w:rPr>
          <w:rFonts w:ascii="Times New Roman" w:hAnsi="Times New Roman"/>
          <w:sz w:val="24"/>
          <w:szCs w:val="24"/>
        </w:rPr>
        <w:t>Tytuvėnų</w:t>
      </w:r>
      <w:proofErr w:type="spellEnd"/>
      <w:r w:rsidRPr="00931411">
        <w:rPr>
          <w:rFonts w:ascii="Times New Roman" w:hAnsi="Times New Roman"/>
          <w:sz w:val="24"/>
          <w:szCs w:val="24"/>
        </w:rPr>
        <w:t xml:space="preserve"> ir Mažeikių miškų urėdijų teritorijose, VĮ </w:t>
      </w:r>
      <w:proofErr w:type="spellStart"/>
      <w:r w:rsidRPr="00931411">
        <w:rPr>
          <w:rFonts w:ascii="Times New Roman" w:hAnsi="Times New Roman"/>
          <w:sz w:val="24"/>
          <w:szCs w:val="24"/>
        </w:rPr>
        <w:t>Dubravos</w:t>
      </w:r>
      <w:proofErr w:type="spellEnd"/>
      <w:r w:rsidRPr="00931411">
        <w:rPr>
          <w:rFonts w:ascii="Times New Roman" w:hAnsi="Times New Roman"/>
          <w:sz w:val="24"/>
          <w:szCs w:val="24"/>
        </w:rPr>
        <w:t xml:space="preserve"> eksperimentinės-mokomosios, Jonavos, Kazlų Rūdos mokomosios, Kretingos, Nemenčinės ir Telšių miškų urėdijoms valdymo teise suteiktų Lietuvos kariuomenės karinių poligonų ir karinio mokymo teritorijų vidinės miškotvarkos projektų parengimas, Tauragės </w:t>
      </w:r>
      <w:proofErr w:type="spellStart"/>
      <w:r w:rsidRPr="00931411">
        <w:rPr>
          <w:rFonts w:ascii="Times New Roman" w:hAnsi="Times New Roman"/>
          <w:sz w:val="24"/>
          <w:szCs w:val="24"/>
        </w:rPr>
        <w:t>apskirties</w:t>
      </w:r>
      <w:proofErr w:type="spellEnd"/>
      <w:r w:rsidRPr="00931411">
        <w:rPr>
          <w:rFonts w:ascii="Times New Roman" w:hAnsi="Times New Roman"/>
          <w:sz w:val="24"/>
          <w:szCs w:val="24"/>
        </w:rPr>
        <w:t xml:space="preserve"> miškų tvarkymo schemos parengimas</w:t>
      </w:r>
      <w:r w:rsidRPr="00931411">
        <w:rPr>
          <w:rFonts w:ascii="Times New Roman" w:hAnsi="Times New Roman"/>
          <w:color w:val="FF0000"/>
          <w:sz w:val="24"/>
          <w:szCs w:val="24"/>
        </w:rPr>
        <w:t xml:space="preserve">. </w:t>
      </w:r>
    </w:p>
    <w:p w:rsidR="00931411" w:rsidRPr="00931411" w:rsidRDefault="00931411" w:rsidP="00931411">
      <w:pPr>
        <w:pStyle w:val="BodyText"/>
        <w:numPr>
          <w:ilvl w:val="0"/>
          <w:numId w:val="42"/>
        </w:numPr>
        <w:tabs>
          <w:tab w:val="left" w:pos="851"/>
        </w:tabs>
        <w:spacing w:after="0" w:line="240" w:lineRule="auto"/>
        <w:ind w:left="0" w:firstLine="567"/>
        <w:jc w:val="both"/>
        <w:rPr>
          <w:rFonts w:ascii="Times New Roman" w:hAnsi="Times New Roman"/>
          <w:sz w:val="24"/>
          <w:szCs w:val="24"/>
        </w:rPr>
      </w:pPr>
      <w:r w:rsidRPr="00931411">
        <w:rPr>
          <w:rFonts w:ascii="Times New Roman" w:hAnsi="Times New Roman"/>
          <w:bCs/>
          <w:i/>
          <w:iCs/>
          <w:sz w:val="24"/>
          <w:szCs w:val="24"/>
        </w:rPr>
        <w:t>Valstybinės miškų priešgaisrinės sistemos organizavimas</w:t>
      </w:r>
      <w:r w:rsidRPr="00931411">
        <w:rPr>
          <w:rFonts w:ascii="Times New Roman" w:hAnsi="Times New Roman"/>
          <w:bCs/>
          <w:iCs/>
          <w:sz w:val="24"/>
          <w:szCs w:val="24"/>
        </w:rPr>
        <w:t>.</w:t>
      </w:r>
      <w:r w:rsidRPr="00931411">
        <w:rPr>
          <w:rFonts w:ascii="Times New Roman" w:hAnsi="Times New Roman"/>
          <w:sz w:val="24"/>
          <w:szCs w:val="24"/>
        </w:rPr>
        <w:t xml:space="preserve"> 2015 m. lėšos panaudotos kompleksiniams miško gaisringumo rodikliams skaičiuoti, miškų gaisringumo žemėlapiams sudaryti ir specialiajai informacijai skelbti, VĮ miškų urėdijoms antžeminei priešgaisrinei sistemai prižiūrėti ir eksploatuoti, miško gaisrų gesinimo automobiliams ir kitiems įrenginiams, skirtiems miškų gaisrams gesinti bei jų prevencijai vykdyti, įsigyti, informacijai miško priešgaisrine tematika viešinti, automatinės antžeminės miškų gaisrų stebėjimo sistemos, esančios Kuršių nerijos nacionaliniame parke, techninio aptarnavimo ir techninės priežiūros išlaidoms, įrangos talpinimo ir jos draudimo mokesčiams sumokėti, Kuršių nerijos valstybinių miškų priešgaisrinei apsaugai ir priežiūrai vykdyti, taip pat 2015 m. skirtos ir 2016 m. bus panaudotos Kuršių nerijos miškų priešgaisrinei apsaugai skirtoms surenkamoms kelio plokštėms ir virš 10 tonų keliamosios galios traktorinei priekabai joms transportuoti ir sandėliuoti įsigyti. </w:t>
      </w:r>
    </w:p>
    <w:p w:rsidR="00931411" w:rsidRPr="00457C9C" w:rsidRDefault="00931411" w:rsidP="00931411">
      <w:pPr>
        <w:pStyle w:val="BodyText"/>
        <w:numPr>
          <w:ilvl w:val="0"/>
          <w:numId w:val="42"/>
        </w:numPr>
        <w:tabs>
          <w:tab w:val="left" w:pos="851"/>
        </w:tabs>
        <w:spacing w:after="0" w:line="240" w:lineRule="auto"/>
        <w:ind w:left="0" w:firstLine="567"/>
        <w:jc w:val="both"/>
        <w:rPr>
          <w:rFonts w:ascii="Times New Roman" w:hAnsi="Times New Roman"/>
          <w:sz w:val="24"/>
          <w:szCs w:val="24"/>
        </w:rPr>
      </w:pPr>
      <w:r w:rsidRPr="00457C9C">
        <w:rPr>
          <w:rFonts w:ascii="Times New Roman" w:hAnsi="Times New Roman"/>
          <w:sz w:val="24"/>
          <w:szCs w:val="24"/>
        </w:rPr>
        <w:t xml:space="preserve">2015 m. lėšos skirtos miško kelių, einančių per privačius ir valstybinius miškus ir pažymėtų Lietuvos Respublikos miškų valstybės kadastre, priežiūrai ir taisymui (remontui) – </w:t>
      </w:r>
      <w:r w:rsidRPr="00457C9C">
        <w:rPr>
          <w:rFonts w:ascii="Times New Roman" w:hAnsi="Times New Roman"/>
          <w:sz w:val="24"/>
          <w:szCs w:val="24"/>
        </w:rPr>
        <w:lastRenderedPageBreak/>
        <w:t xml:space="preserve">darbai bus atliekami 2016 metais. Taip pat programos lėšomis įveistos miško sėklinės plantacijos, bandomieji želdiniai, ruošta miško genetinė medžiaga. </w:t>
      </w:r>
    </w:p>
    <w:p w:rsidR="00931411" w:rsidRPr="00457C9C" w:rsidRDefault="00931411" w:rsidP="00457C9C">
      <w:pPr>
        <w:pStyle w:val="BodyText"/>
        <w:numPr>
          <w:ilvl w:val="0"/>
          <w:numId w:val="42"/>
        </w:numPr>
        <w:tabs>
          <w:tab w:val="left" w:pos="851"/>
        </w:tabs>
        <w:spacing w:after="0" w:line="240" w:lineRule="auto"/>
        <w:ind w:left="0" w:firstLine="567"/>
        <w:jc w:val="both"/>
        <w:rPr>
          <w:rFonts w:ascii="Times New Roman" w:hAnsi="Times New Roman"/>
          <w:sz w:val="24"/>
          <w:szCs w:val="24"/>
        </w:rPr>
      </w:pPr>
      <w:r w:rsidRPr="00457C9C">
        <w:rPr>
          <w:rFonts w:ascii="Times New Roman" w:hAnsi="Times New Roman"/>
          <w:i/>
          <w:sz w:val="24"/>
          <w:szCs w:val="24"/>
        </w:rPr>
        <w:t>Privačių miškų savininkų konsultavimas</w:t>
      </w:r>
      <w:r w:rsidRPr="00457C9C">
        <w:rPr>
          <w:rFonts w:ascii="Times New Roman" w:hAnsi="Times New Roman"/>
          <w:sz w:val="24"/>
          <w:szCs w:val="24"/>
        </w:rPr>
        <w:t xml:space="preserve">. </w:t>
      </w:r>
      <w:r w:rsidRPr="00457C9C">
        <w:rPr>
          <w:rFonts w:ascii="Times New Roman" w:hAnsi="Times New Roman"/>
          <w:bCs/>
          <w:iCs/>
          <w:sz w:val="24"/>
          <w:szCs w:val="24"/>
        </w:rPr>
        <w:t xml:space="preserve">Programos lėšomis 2015 metais privačių miškų savininkai buvo konsultuojami praktiniais ir teisiniais </w:t>
      </w:r>
      <w:proofErr w:type="spellStart"/>
      <w:r w:rsidRPr="00457C9C">
        <w:rPr>
          <w:rFonts w:ascii="Times New Roman" w:hAnsi="Times New Roman"/>
          <w:bCs/>
          <w:iCs/>
          <w:sz w:val="24"/>
          <w:szCs w:val="24"/>
        </w:rPr>
        <w:t>miškininkavimo</w:t>
      </w:r>
      <w:proofErr w:type="spellEnd"/>
      <w:r w:rsidRPr="00457C9C">
        <w:rPr>
          <w:rFonts w:ascii="Times New Roman" w:hAnsi="Times New Roman"/>
          <w:bCs/>
          <w:iCs/>
          <w:sz w:val="24"/>
          <w:szCs w:val="24"/>
        </w:rPr>
        <w:t xml:space="preserve"> klausimais rajoninėje spaudoje (po 12 straipsnių 20 rajoninių laikraščių), </w:t>
      </w:r>
      <w:r w:rsidRPr="00457C9C">
        <w:rPr>
          <w:rFonts w:ascii="Times New Roman" w:hAnsi="Times New Roman"/>
          <w:sz w:val="24"/>
          <w:szCs w:val="24"/>
        </w:rPr>
        <w:t xml:space="preserve">miškininkystės žurnaluose (12 straipsnių), internetu, radijo laidose (50 radijo laidų), buvo atliktas individualus konsultavimas </w:t>
      </w:r>
      <w:r w:rsidRPr="00457C9C">
        <w:rPr>
          <w:rFonts w:ascii="Times New Roman" w:hAnsi="Times New Roman"/>
          <w:bCs/>
          <w:iCs/>
          <w:sz w:val="24"/>
          <w:szCs w:val="24"/>
        </w:rPr>
        <w:t>privačių miškų savininkų</w:t>
      </w:r>
      <w:r w:rsidRPr="00457C9C">
        <w:rPr>
          <w:rFonts w:ascii="Times New Roman" w:hAnsi="Times New Roman"/>
          <w:sz w:val="24"/>
          <w:szCs w:val="24"/>
        </w:rPr>
        <w:t xml:space="preserve"> valdose (miške) ir pakonsultuota apie 300 privačių miško savininkų parengiant kiekvienam konkrečias ūkininkavimo rekomendacijas</w:t>
      </w:r>
      <w:r w:rsidRPr="00457C9C">
        <w:rPr>
          <w:rFonts w:ascii="Times New Roman" w:hAnsi="Times New Roman"/>
          <w:bCs/>
          <w:iCs/>
          <w:sz w:val="24"/>
          <w:szCs w:val="24"/>
        </w:rPr>
        <w:t xml:space="preserve">. </w:t>
      </w:r>
    </w:p>
    <w:p w:rsidR="00931411" w:rsidRPr="00457C9C" w:rsidRDefault="00931411" w:rsidP="00457C9C">
      <w:pPr>
        <w:pStyle w:val="BodyText"/>
        <w:numPr>
          <w:ilvl w:val="0"/>
          <w:numId w:val="42"/>
        </w:numPr>
        <w:tabs>
          <w:tab w:val="left" w:pos="851"/>
        </w:tabs>
        <w:spacing w:after="0" w:line="240" w:lineRule="auto"/>
        <w:ind w:left="0" w:firstLine="567"/>
        <w:jc w:val="both"/>
        <w:rPr>
          <w:rFonts w:ascii="Times New Roman" w:hAnsi="Times New Roman"/>
          <w:sz w:val="24"/>
          <w:szCs w:val="24"/>
        </w:rPr>
      </w:pPr>
      <w:r w:rsidRPr="00457C9C">
        <w:rPr>
          <w:rFonts w:ascii="Times New Roman" w:hAnsi="Times New Roman"/>
          <w:i/>
          <w:sz w:val="24"/>
          <w:szCs w:val="24"/>
        </w:rPr>
        <w:t>Miško mokslo darbai</w:t>
      </w:r>
      <w:r w:rsidRPr="00457C9C">
        <w:rPr>
          <w:rFonts w:ascii="Times New Roman" w:hAnsi="Times New Roman"/>
          <w:sz w:val="24"/>
          <w:szCs w:val="24"/>
        </w:rPr>
        <w:t>. Panaudojant 2015 m. programos lėšas, pasirašytos 8 sutartys dėl miško mokslo darbų vykdymo. Taip pat vykdyta 13 ankstesniais metais sudarytų sutarčių dėl miško mokslo darbų.</w:t>
      </w:r>
    </w:p>
    <w:p w:rsidR="00931411" w:rsidRPr="00457C9C" w:rsidRDefault="00931411" w:rsidP="00457C9C">
      <w:pPr>
        <w:numPr>
          <w:ilvl w:val="0"/>
          <w:numId w:val="42"/>
        </w:numPr>
        <w:tabs>
          <w:tab w:val="left" w:pos="851"/>
          <w:tab w:val="left" w:pos="993"/>
        </w:tabs>
        <w:spacing w:after="0" w:line="240" w:lineRule="auto"/>
        <w:ind w:left="0" w:firstLine="567"/>
        <w:jc w:val="both"/>
        <w:rPr>
          <w:rFonts w:ascii="Times New Roman" w:hAnsi="Times New Roman"/>
          <w:i/>
          <w:sz w:val="24"/>
          <w:szCs w:val="24"/>
        </w:rPr>
      </w:pPr>
      <w:r w:rsidRPr="00457C9C">
        <w:rPr>
          <w:rFonts w:ascii="Times New Roman" w:hAnsi="Times New Roman"/>
          <w:i/>
          <w:sz w:val="24"/>
          <w:szCs w:val="24"/>
        </w:rPr>
        <w:t xml:space="preserve">Naujiems miškams įveisti skirtos žemės įsigijimas, miškų įveisimas ir kitos su miškų priežiūra, apsauga ir tvarkymu susijusios priemonės. </w:t>
      </w:r>
      <w:r w:rsidRPr="00457C9C">
        <w:rPr>
          <w:rFonts w:ascii="Times New Roman" w:hAnsi="Times New Roman"/>
          <w:sz w:val="24"/>
          <w:szCs w:val="24"/>
        </w:rPr>
        <w:t>2015 m.</w:t>
      </w:r>
      <w:r w:rsidRPr="00457C9C">
        <w:rPr>
          <w:rFonts w:ascii="Times New Roman" w:hAnsi="Times New Roman"/>
          <w:i/>
          <w:sz w:val="24"/>
          <w:szCs w:val="24"/>
        </w:rPr>
        <w:t xml:space="preserve"> </w:t>
      </w:r>
      <w:r w:rsidRPr="00457C9C">
        <w:rPr>
          <w:rFonts w:ascii="Times New Roman" w:hAnsi="Times New Roman"/>
          <w:sz w:val="24"/>
          <w:szCs w:val="24"/>
        </w:rPr>
        <w:t xml:space="preserve">VĮ miškų urėdijos įsigijo 49,4 ha ploto žemės sklypų naujiems miškams įveisti, įveisė 537 ha naujų miškų. 2015 m. pradėtas vykdyti medelyno su apribota šaknų sistema sukūrimas VĮ </w:t>
      </w:r>
      <w:proofErr w:type="spellStart"/>
      <w:r w:rsidRPr="00457C9C">
        <w:rPr>
          <w:rFonts w:ascii="Times New Roman" w:hAnsi="Times New Roman"/>
          <w:sz w:val="24"/>
          <w:szCs w:val="24"/>
        </w:rPr>
        <w:t>Dubravos</w:t>
      </w:r>
      <w:proofErr w:type="spellEnd"/>
      <w:r w:rsidRPr="00457C9C">
        <w:rPr>
          <w:rFonts w:ascii="Times New Roman" w:hAnsi="Times New Roman"/>
          <w:sz w:val="24"/>
          <w:szCs w:val="24"/>
        </w:rPr>
        <w:t xml:space="preserve"> eksperimentinėje-mokomojoje miškų urėdijoje. </w:t>
      </w:r>
    </w:p>
    <w:p w:rsidR="00931411" w:rsidRPr="00457C9C" w:rsidRDefault="00931411" w:rsidP="00457C9C">
      <w:pPr>
        <w:numPr>
          <w:ilvl w:val="0"/>
          <w:numId w:val="42"/>
        </w:numPr>
        <w:tabs>
          <w:tab w:val="left" w:pos="851"/>
          <w:tab w:val="left" w:pos="993"/>
        </w:tabs>
        <w:spacing w:after="0" w:line="240" w:lineRule="auto"/>
        <w:ind w:left="0" w:firstLine="567"/>
        <w:jc w:val="both"/>
        <w:rPr>
          <w:rFonts w:ascii="Times New Roman" w:hAnsi="Times New Roman"/>
          <w:sz w:val="24"/>
          <w:szCs w:val="24"/>
        </w:rPr>
      </w:pPr>
      <w:r w:rsidRPr="00457C9C">
        <w:rPr>
          <w:rFonts w:ascii="Times New Roman" w:hAnsi="Times New Roman"/>
          <w:i/>
          <w:sz w:val="24"/>
          <w:szCs w:val="24"/>
        </w:rPr>
        <w:t xml:space="preserve">Miestų miškų priežiūros, apsaugos ir tvarkymo darbai. </w:t>
      </w:r>
      <w:r w:rsidRPr="00457C9C">
        <w:rPr>
          <w:rFonts w:ascii="Times New Roman" w:hAnsi="Times New Roman"/>
          <w:sz w:val="24"/>
          <w:szCs w:val="24"/>
        </w:rPr>
        <w:t xml:space="preserve">2015 m. vykdyti VĮ miškų urėdijų patikėjimo teise valdomų miestų miškų priežiūros, apsaugos ir tvarkymo darbai. </w:t>
      </w:r>
    </w:p>
    <w:p w:rsidR="00931411" w:rsidRPr="00457C9C" w:rsidRDefault="00931411" w:rsidP="00457C9C">
      <w:pPr>
        <w:pStyle w:val="BodyText"/>
        <w:numPr>
          <w:ilvl w:val="0"/>
          <w:numId w:val="42"/>
        </w:numPr>
        <w:tabs>
          <w:tab w:val="left" w:pos="851"/>
        </w:tabs>
        <w:spacing w:after="0" w:line="240" w:lineRule="auto"/>
        <w:ind w:left="0" w:firstLine="567"/>
        <w:jc w:val="both"/>
        <w:rPr>
          <w:rFonts w:ascii="Times New Roman" w:hAnsi="Times New Roman"/>
          <w:sz w:val="24"/>
          <w:szCs w:val="24"/>
        </w:rPr>
      </w:pPr>
      <w:r w:rsidRPr="00457C9C">
        <w:rPr>
          <w:rFonts w:ascii="Times New Roman" w:hAnsi="Times New Roman"/>
          <w:i/>
          <w:sz w:val="24"/>
          <w:szCs w:val="24"/>
        </w:rPr>
        <w:t>Miškų ūkio srities informacinių sistemų kūrimas, plėtojimas ir prižiūrėjimas</w:t>
      </w:r>
      <w:r w:rsidRPr="00457C9C">
        <w:rPr>
          <w:rFonts w:ascii="Times New Roman" w:hAnsi="Times New Roman"/>
          <w:sz w:val="24"/>
          <w:szCs w:val="24"/>
        </w:rPr>
        <w:t xml:space="preserve">. 2015 m. skirtos lėšos apvaliosios medienos, pagamintos valstybiniuose miškuose, elektroninei pardavimo sistemai tobulinti ir šios sistemos priežiūrai atlikti, nacionalinės miškų inventorizacijos informacinės sistemos modernizavimui ir plėtrai, Valstybinės miškų tarnybos informacinių sistemų platformai modernizuoti. </w:t>
      </w:r>
    </w:p>
    <w:p w:rsidR="00931411" w:rsidRPr="00457C9C" w:rsidRDefault="00931411" w:rsidP="00457C9C">
      <w:pPr>
        <w:pStyle w:val="BodyText"/>
        <w:numPr>
          <w:ilvl w:val="0"/>
          <w:numId w:val="42"/>
        </w:numPr>
        <w:tabs>
          <w:tab w:val="left" w:pos="851"/>
        </w:tabs>
        <w:spacing w:after="0" w:line="240" w:lineRule="auto"/>
        <w:ind w:left="0" w:firstLine="567"/>
        <w:jc w:val="both"/>
        <w:rPr>
          <w:rFonts w:ascii="Times New Roman" w:hAnsi="Times New Roman"/>
          <w:sz w:val="24"/>
          <w:szCs w:val="24"/>
        </w:rPr>
      </w:pPr>
      <w:r w:rsidRPr="00457C9C">
        <w:rPr>
          <w:rFonts w:ascii="Times New Roman" w:hAnsi="Times New Roman"/>
          <w:i/>
          <w:sz w:val="24"/>
          <w:szCs w:val="24"/>
        </w:rPr>
        <w:t>Informacijos apie miškus viešinimo priemonės</w:t>
      </w:r>
      <w:r w:rsidRPr="00457C9C">
        <w:rPr>
          <w:rFonts w:ascii="Times New Roman" w:hAnsi="Times New Roman"/>
          <w:sz w:val="24"/>
          <w:szCs w:val="24"/>
        </w:rPr>
        <w:t xml:space="preserve">. Panaudojant 2015 m. programos lėšas pasirašytos sutartys dėl 2 miškų ūkio srities leidinių leidybos. 2015 m. skirtos lėšos miško, medžioklės ir aplinkos parodai „Sprendimų ratas 2015“, konkursui „Pavyzdingai tvarkoma privati miško valda 2015“, kalėdinei akcijai „Parsinešk Kalėdas į savo namus“ organizuoti, taip pat jaunųjų miško bičiulių veiklos organizavimui. Panaudojant lėšas, transliuotos televizijos laidos apie privačių ir valstybinių miškų aktualijas ir problemas, tiesiogiai informuoti žemės savininkai apie jų valdomos žemės apaugimą mišku ir medžiais, iš kurių gali būti suformuoti miškai, įsigyta mokyklinių sąsiuvinių su informacija apie miškus, jų apsaugą leidybai ir pieštukų su šūkiais apie aplinkos apsaugą. </w:t>
      </w:r>
    </w:p>
    <w:p w:rsidR="00931411" w:rsidRPr="00457C9C" w:rsidRDefault="00931411" w:rsidP="00457C9C">
      <w:pPr>
        <w:pStyle w:val="BodyText"/>
        <w:tabs>
          <w:tab w:val="left" w:pos="567"/>
        </w:tabs>
        <w:spacing w:after="0" w:line="240" w:lineRule="auto"/>
        <w:ind w:firstLine="567"/>
        <w:rPr>
          <w:rFonts w:ascii="Times New Roman" w:hAnsi="Times New Roman"/>
          <w:i/>
          <w:color w:val="000000"/>
          <w:sz w:val="24"/>
          <w:szCs w:val="24"/>
        </w:rPr>
      </w:pPr>
      <w:r w:rsidRPr="00457C9C">
        <w:rPr>
          <w:rFonts w:ascii="Times New Roman" w:hAnsi="Times New Roman"/>
          <w:i/>
          <w:color w:val="000000"/>
          <w:sz w:val="24"/>
          <w:szCs w:val="24"/>
        </w:rPr>
        <w:t>Generalinė miškų urėdija 2015 m. įgyvendindama programą:</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patvirtino 2015 m. miškų įveisimo užduotis VĮ miškų urėdijom</w:t>
      </w:r>
      <w:r w:rsidR="00D43DFE">
        <w:rPr>
          <w:rFonts w:ascii="Times New Roman" w:hAnsi="Times New Roman"/>
          <w:sz w:val="24"/>
          <w:szCs w:val="24"/>
        </w:rPr>
        <w:t>s. VĮ miškų urėdijos įveisė 817</w:t>
      </w:r>
      <w:r w:rsidRPr="00457C9C">
        <w:rPr>
          <w:rFonts w:ascii="Times New Roman" w:hAnsi="Times New Roman"/>
          <w:sz w:val="24"/>
          <w:szCs w:val="24"/>
        </w:rPr>
        <w:t xml:space="preserve"> ha naujų miškų;</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 xml:space="preserve">nustatė miško dauginamosios medžiagos dalies, išauginamos iš miško sėklinėse plantacijose surinktų sėklų, procentą VĮ miškų urėdijoms; </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patvirtino 2015 m. ąžuolo želdinių įveisimo ir atkūrimo užduotis VĮ miškų urėdijoms bei atliko VĮ miškų urėdijų atliekų ąžuolo želdinių įveisimo ir atkūrimo darbų analizę;</w:t>
      </w:r>
    </w:p>
    <w:p w:rsidR="00931411" w:rsidRPr="00457C9C" w:rsidRDefault="00931411" w:rsidP="00457C9C">
      <w:pPr>
        <w:pStyle w:val="BodyText"/>
        <w:tabs>
          <w:tab w:val="left" w:pos="601"/>
          <w:tab w:val="left" w:pos="64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patvirtino privalomųjų miško atkūrimo, apsaugos ir tvarkymo darbų normas VĮ miškų urėdijoms;</w:t>
      </w:r>
    </w:p>
    <w:p w:rsidR="00931411" w:rsidRPr="00457C9C" w:rsidRDefault="00931411" w:rsidP="00457C9C">
      <w:pPr>
        <w:pStyle w:val="BodyText"/>
        <w:tabs>
          <w:tab w:val="left" w:pos="601"/>
          <w:tab w:val="left" w:pos="64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sudarė 7 sutartis dėl VĮ miškų urėdijų vidinės miškotvarkos projektų rengimo;</w:t>
      </w:r>
    </w:p>
    <w:p w:rsidR="00931411" w:rsidRPr="00457C9C" w:rsidRDefault="00931411" w:rsidP="00457C9C">
      <w:pPr>
        <w:pStyle w:val="BodyText"/>
        <w:tabs>
          <w:tab w:val="left" w:pos="601"/>
          <w:tab w:val="left" w:pos="64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sudarė 52 finansavimo sutartis su VĮ miškų urėdijomis dėl bendrųjų miškų ūkio reikmių priemonių vykdymo;</w:t>
      </w:r>
    </w:p>
    <w:p w:rsidR="00931411" w:rsidRPr="00457C9C" w:rsidRDefault="00931411" w:rsidP="00457C9C">
      <w:pPr>
        <w:pStyle w:val="BodyText"/>
        <w:tabs>
          <w:tab w:val="left" w:pos="601"/>
          <w:tab w:val="left" w:pos="64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paskirstė VĮ miškų urėdijoms Kelių priežiūros ir plėtros programos finansavimo 2015 metų sąmatos lėšas;</w:t>
      </w:r>
    </w:p>
    <w:p w:rsidR="00931411" w:rsidRPr="00457C9C" w:rsidRDefault="00931411" w:rsidP="00457C9C">
      <w:pPr>
        <w:pStyle w:val="BodyText"/>
        <w:tabs>
          <w:tab w:val="left" w:pos="601"/>
          <w:tab w:val="left" w:pos="64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 xml:space="preserve">organizavo 2 medienos aukcionus pusmetinėms ir ilgalaikėms medienos pirkimo-pardavimo sutartims sudaryti. </w:t>
      </w:r>
    </w:p>
    <w:p w:rsidR="00931411" w:rsidRPr="00457C9C" w:rsidRDefault="00931411" w:rsidP="00457C9C">
      <w:pPr>
        <w:pStyle w:val="BodyText"/>
        <w:tabs>
          <w:tab w:val="left" w:pos="851"/>
        </w:tabs>
        <w:spacing w:after="0" w:line="240" w:lineRule="auto"/>
        <w:ind w:firstLine="567"/>
        <w:rPr>
          <w:rFonts w:ascii="Times New Roman" w:hAnsi="Times New Roman"/>
          <w:i/>
          <w:color w:val="000000"/>
          <w:sz w:val="24"/>
          <w:szCs w:val="24"/>
        </w:rPr>
      </w:pPr>
      <w:r w:rsidRPr="00457C9C">
        <w:rPr>
          <w:rFonts w:ascii="Times New Roman" w:hAnsi="Times New Roman"/>
          <w:i/>
          <w:sz w:val="24"/>
          <w:szCs w:val="24"/>
        </w:rPr>
        <w:t xml:space="preserve">Valstybinė miškų tarnyba </w:t>
      </w:r>
      <w:r w:rsidRPr="00457C9C">
        <w:rPr>
          <w:rFonts w:ascii="Times New Roman" w:hAnsi="Times New Roman"/>
          <w:i/>
          <w:color w:val="000000"/>
          <w:sz w:val="24"/>
          <w:szCs w:val="24"/>
        </w:rPr>
        <w:t>2015 m. įgyvendindama programą:</w:t>
      </w:r>
    </w:p>
    <w:p w:rsidR="00931411" w:rsidRPr="00457C9C" w:rsidRDefault="00931411" w:rsidP="00457C9C">
      <w:pPr>
        <w:pStyle w:val="BodyText"/>
        <w:tabs>
          <w:tab w:val="left" w:pos="851"/>
        </w:tabs>
        <w:spacing w:after="0" w:line="240" w:lineRule="auto"/>
        <w:ind w:firstLine="567"/>
        <w:rPr>
          <w:rFonts w:ascii="Times New Roman" w:hAnsi="Times New Roman"/>
          <w:sz w:val="24"/>
          <w:szCs w:val="24"/>
        </w:rPr>
      </w:pPr>
      <w:r w:rsidRPr="00457C9C">
        <w:rPr>
          <w:rFonts w:ascii="Times New Roman" w:hAnsi="Times New Roman"/>
          <w:sz w:val="24"/>
          <w:szCs w:val="24"/>
        </w:rPr>
        <w:t>atnaujino Miškų valstybės kadastro informaciją pagal duomenų tiekėjų pateiktus ir Valstybinės miškų tarnybos patikrintus duomenis apie miškus 285 tūkst. ha plote;</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lastRenderedPageBreak/>
        <w:t>integravo valstybės kadastrų bei kitus išorinius duomenis Miško išteklių ir kadastro informacinėje sistemoje;</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įvertino remiantis atrankos metodais miškų sveikumą 2,2 mln. ha miškų plote;</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inventorizavo remiantis atrankos metodais miškus ir ne miško žemės naudmenas 6,4 mln. ha plote;</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patikrino, suderino, patvirtino ir užregistravo 3123 privačių miškų vidinės miškotvarkos projektų;</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apskaitė 100 proc. šalies miškų (2,2 mln. ha);</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FAO, UNECE, EUROSTAT pateikė ataskaitas apie miško išteklius, medienos panaudojimą, prekybą mediena, miškų būklę;</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išdavė 7100 Leidimų kirsti mišką privačių miškų savininkams ir 2100 Leidimų kirsti mišką valstybinių miškų valdytojams;</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patikrino biržių atrėžimo kokybę 2500 objektų ir savalaikį miško atkūrimą 2200 želdintų kirtaviečių;</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inventorizavo, įvertino 11 miško genetinių išteklių objektų ir pateikė rekomendacijas jiems išsaugoti;</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įveisė 18,2 ha miško sėklinių plantacijų;</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 xml:space="preserve">išdavė 224 miško dauginamosios medžiagos kilmės sertifikatus ir 394 miško dauginamosios medžiagos kokybės pažymas; </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atliko miško dauginamosios medžiagos inventorizacijos patikrinimus, kokybės ir kilmės patikrinimus ir ruošos patikrinimus;</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suteikė konsultacijas, rekomendacijas, ekspertizes 93 miško savininkams ir valdytojams, įvertino 161 sanitarinio kirtimo biržę;</w:t>
      </w:r>
    </w:p>
    <w:p w:rsidR="00931411" w:rsidRPr="00457C9C" w:rsidRDefault="00931411" w:rsidP="00457C9C">
      <w:pPr>
        <w:pStyle w:val="BodyText"/>
        <w:tabs>
          <w:tab w:val="left" w:pos="601"/>
          <w:tab w:val="left" w:pos="851"/>
        </w:tabs>
        <w:suppressAutoHyphens/>
        <w:spacing w:after="0" w:line="240" w:lineRule="auto"/>
        <w:ind w:firstLine="567"/>
        <w:rPr>
          <w:rFonts w:ascii="Times New Roman" w:hAnsi="Times New Roman"/>
          <w:sz w:val="24"/>
          <w:szCs w:val="24"/>
        </w:rPr>
      </w:pPr>
      <w:r w:rsidRPr="00457C9C">
        <w:rPr>
          <w:rFonts w:ascii="Times New Roman" w:hAnsi="Times New Roman"/>
          <w:sz w:val="24"/>
          <w:szCs w:val="24"/>
        </w:rPr>
        <w:t>užtikrino duomenų teikimą nutolusiems vartotojams.</w:t>
      </w:r>
    </w:p>
    <w:p w:rsidR="00931411" w:rsidRDefault="00931411" w:rsidP="006932B1">
      <w:pPr>
        <w:pStyle w:val="BodyText"/>
        <w:rPr>
          <w:rFonts w:ascii="Times New Roman" w:hAnsi="Times New Roman"/>
          <w:b/>
          <w:bCs/>
          <w:color w:val="000000"/>
          <w:sz w:val="24"/>
          <w:szCs w:val="24"/>
        </w:rPr>
      </w:pPr>
    </w:p>
    <w:p w:rsidR="00C843A1" w:rsidRPr="00B33B7B" w:rsidRDefault="00C843A1" w:rsidP="006932B1">
      <w:pPr>
        <w:pStyle w:val="BodyText"/>
        <w:jc w:val="center"/>
        <w:rPr>
          <w:rFonts w:ascii="Times New Roman" w:hAnsi="Times New Roman"/>
          <w:b/>
          <w:color w:val="000000"/>
          <w:sz w:val="24"/>
          <w:szCs w:val="24"/>
        </w:rPr>
      </w:pPr>
      <w:r w:rsidRPr="00D6097F">
        <w:rPr>
          <w:rFonts w:ascii="Times New Roman" w:hAnsi="Times New Roman"/>
          <w:b/>
          <w:bCs/>
          <w:color w:val="000000"/>
          <w:sz w:val="24"/>
          <w:szCs w:val="24"/>
        </w:rPr>
        <w:t>PROGRAMOS</w:t>
      </w:r>
      <w:r w:rsidRPr="00D6097F">
        <w:rPr>
          <w:rFonts w:ascii="Times New Roman" w:hAnsi="Times New Roman"/>
          <w:b/>
          <w:color w:val="000000"/>
          <w:sz w:val="24"/>
          <w:szCs w:val="24"/>
        </w:rPr>
        <w:t xml:space="preserve"> ĮGYVENDINIMO REZULTATAI</w:t>
      </w:r>
    </w:p>
    <w:tbl>
      <w:tblPr>
        <w:tblW w:w="99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245"/>
        <w:gridCol w:w="850"/>
        <w:gridCol w:w="992"/>
        <w:gridCol w:w="1140"/>
      </w:tblGrid>
      <w:tr w:rsidR="00C843A1" w:rsidRPr="00DA3AAE" w:rsidTr="005502C1">
        <w:trPr>
          <w:cantSplit/>
          <w:tblHeader/>
        </w:trPr>
        <w:tc>
          <w:tcPr>
            <w:tcW w:w="1702" w:type="dxa"/>
            <w:vMerge w:val="restart"/>
            <w:vAlign w:val="center"/>
          </w:tcPr>
          <w:p w:rsidR="00C843A1" w:rsidRPr="00DA3AAE" w:rsidRDefault="00C843A1" w:rsidP="005502C1">
            <w:pPr>
              <w:pStyle w:val="BodyText"/>
              <w:jc w:val="center"/>
              <w:rPr>
                <w:rFonts w:ascii="Times New Roman" w:hAnsi="Times New Roman"/>
                <w:color w:val="000000"/>
                <w:sz w:val="20"/>
                <w:lang w:eastAsia="lt-LT"/>
              </w:rPr>
            </w:pPr>
            <w:r w:rsidRPr="00DA3AAE">
              <w:rPr>
                <w:rFonts w:ascii="Times New Roman" w:hAnsi="Times New Roman"/>
                <w:color w:val="000000"/>
                <w:sz w:val="20"/>
                <w:lang w:eastAsia="lt-LT"/>
              </w:rPr>
              <w:t>Vertinimo kriterijaus kodas</w:t>
            </w:r>
          </w:p>
        </w:tc>
        <w:tc>
          <w:tcPr>
            <w:tcW w:w="5245" w:type="dxa"/>
            <w:vMerge w:val="restart"/>
            <w:vAlign w:val="center"/>
          </w:tcPr>
          <w:p w:rsidR="00C843A1" w:rsidRPr="00DA3AAE" w:rsidRDefault="00C843A1" w:rsidP="005502C1">
            <w:pPr>
              <w:pStyle w:val="BodyText"/>
              <w:jc w:val="center"/>
              <w:rPr>
                <w:rFonts w:ascii="Times New Roman" w:hAnsi="Times New Roman"/>
                <w:color w:val="000000"/>
                <w:sz w:val="20"/>
                <w:lang w:eastAsia="lt-LT"/>
              </w:rPr>
            </w:pPr>
            <w:r w:rsidRPr="00DA3AAE">
              <w:rPr>
                <w:rFonts w:ascii="Times New Roman" w:hAnsi="Times New Roman"/>
                <w:color w:val="000000"/>
                <w:sz w:val="20"/>
                <w:lang w:eastAsia="lt-LT"/>
              </w:rPr>
              <w:t>Programos, tikslų, uždavinių, vertinimo kriterijų pavadinimai ir mato vienetai</w:t>
            </w:r>
          </w:p>
        </w:tc>
        <w:tc>
          <w:tcPr>
            <w:tcW w:w="2982" w:type="dxa"/>
            <w:gridSpan w:val="3"/>
            <w:tcBorders>
              <w:right w:val="single" w:sz="4" w:space="0" w:color="auto"/>
            </w:tcBorders>
            <w:vAlign w:val="center"/>
          </w:tcPr>
          <w:p w:rsidR="00C843A1" w:rsidRPr="00DA3AAE" w:rsidRDefault="00C843A1" w:rsidP="005502C1">
            <w:pPr>
              <w:pStyle w:val="BodyText"/>
              <w:jc w:val="center"/>
              <w:rPr>
                <w:rFonts w:ascii="Times New Roman" w:hAnsi="Times New Roman"/>
                <w:color w:val="000000"/>
                <w:sz w:val="20"/>
                <w:lang w:eastAsia="lt-LT"/>
              </w:rPr>
            </w:pPr>
            <w:r w:rsidRPr="00DA3AAE">
              <w:rPr>
                <w:rFonts w:ascii="Times New Roman" w:hAnsi="Times New Roman"/>
                <w:color w:val="000000"/>
                <w:sz w:val="20"/>
                <w:lang w:eastAsia="lt-LT"/>
              </w:rPr>
              <w:t>Vertinimo kriterijų reikšmės</w:t>
            </w:r>
          </w:p>
        </w:tc>
      </w:tr>
      <w:tr w:rsidR="00C843A1" w:rsidRPr="00DA3AAE" w:rsidTr="005502C1">
        <w:trPr>
          <w:cantSplit/>
          <w:tblHeader/>
        </w:trPr>
        <w:tc>
          <w:tcPr>
            <w:tcW w:w="1702" w:type="dxa"/>
            <w:vMerge/>
            <w:vAlign w:val="center"/>
          </w:tcPr>
          <w:p w:rsidR="00C843A1" w:rsidRPr="00DA3AAE" w:rsidRDefault="00C843A1" w:rsidP="005502C1">
            <w:pPr>
              <w:pStyle w:val="BodyText"/>
              <w:jc w:val="center"/>
              <w:rPr>
                <w:rFonts w:ascii="Times New Roman" w:hAnsi="Times New Roman"/>
                <w:color w:val="000000"/>
                <w:sz w:val="20"/>
                <w:lang w:eastAsia="lt-LT"/>
              </w:rPr>
            </w:pPr>
          </w:p>
        </w:tc>
        <w:tc>
          <w:tcPr>
            <w:tcW w:w="5245" w:type="dxa"/>
            <w:vMerge/>
            <w:vAlign w:val="center"/>
          </w:tcPr>
          <w:p w:rsidR="00C843A1" w:rsidRPr="00DA3AAE" w:rsidRDefault="00C843A1" w:rsidP="005502C1">
            <w:pPr>
              <w:pStyle w:val="BodyText"/>
              <w:jc w:val="center"/>
              <w:rPr>
                <w:rFonts w:ascii="Times New Roman" w:hAnsi="Times New Roman"/>
                <w:color w:val="000000"/>
                <w:sz w:val="20"/>
                <w:lang w:eastAsia="lt-LT"/>
              </w:rPr>
            </w:pPr>
          </w:p>
        </w:tc>
        <w:tc>
          <w:tcPr>
            <w:tcW w:w="850" w:type="dxa"/>
            <w:vAlign w:val="center"/>
          </w:tcPr>
          <w:p w:rsidR="00C843A1" w:rsidRPr="00DA3AAE" w:rsidRDefault="00C843A1" w:rsidP="005502C1">
            <w:pPr>
              <w:pStyle w:val="BodyText"/>
              <w:jc w:val="center"/>
              <w:rPr>
                <w:rFonts w:ascii="Times New Roman" w:hAnsi="Times New Roman"/>
                <w:color w:val="000000"/>
                <w:sz w:val="20"/>
                <w:lang w:eastAsia="lt-LT"/>
              </w:rPr>
            </w:pPr>
            <w:r>
              <w:rPr>
                <w:rFonts w:ascii="Times New Roman" w:hAnsi="Times New Roman"/>
                <w:color w:val="000000"/>
                <w:sz w:val="20"/>
                <w:lang w:eastAsia="lt-LT"/>
              </w:rPr>
              <w:t>M</w:t>
            </w:r>
            <w:r w:rsidRPr="00DA3AAE">
              <w:rPr>
                <w:rFonts w:ascii="Times New Roman" w:hAnsi="Times New Roman"/>
                <w:color w:val="000000"/>
                <w:sz w:val="20"/>
                <w:lang w:eastAsia="lt-LT"/>
              </w:rPr>
              <w:t>etinis</w:t>
            </w:r>
          </w:p>
        </w:tc>
        <w:tc>
          <w:tcPr>
            <w:tcW w:w="992" w:type="dxa"/>
            <w:vAlign w:val="center"/>
          </w:tcPr>
          <w:p w:rsidR="00C843A1" w:rsidRPr="00DA3AAE" w:rsidRDefault="00C843A1" w:rsidP="005502C1">
            <w:pPr>
              <w:pStyle w:val="BodyText"/>
              <w:jc w:val="center"/>
              <w:rPr>
                <w:rFonts w:ascii="Times New Roman" w:hAnsi="Times New Roman"/>
                <w:color w:val="000000"/>
                <w:sz w:val="20"/>
                <w:lang w:eastAsia="lt-LT"/>
              </w:rPr>
            </w:pPr>
            <w:r>
              <w:rPr>
                <w:rFonts w:ascii="Times New Roman" w:hAnsi="Times New Roman"/>
                <w:color w:val="000000"/>
                <w:sz w:val="20"/>
                <w:lang w:eastAsia="lt-LT"/>
              </w:rPr>
              <w:t>Į</w:t>
            </w:r>
            <w:r w:rsidRPr="00DA3AAE">
              <w:rPr>
                <w:rFonts w:ascii="Times New Roman" w:hAnsi="Times New Roman"/>
                <w:color w:val="000000"/>
                <w:sz w:val="20"/>
                <w:lang w:eastAsia="lt-LT"/>
              </w:rPr>
              <w:t>vykdyta</w:t>
            </w:r>
          </w:p>
        </w:tc>
        <w:tc>
          <w:tcPr>
            <w:tcW w:w="1140" w:type="dxa"/>
            <w:tcBorders>
              <w:right w:val="single" w:sz="4" w:space="0" w:color="auto"/>
            </w:tcBorders>
            <w:vAlign w:val="center"/>
          </w:tcPr>
          <w:p w:rsidR="00C843A1" w:rsidRPr="00DA3AAE" w:rsidRDefault="00C843A1" w:rsidP="005502C1">
            <w:pPr>
              <w:pStyle w:val="BodyText"/>
              <w:jc w:val="center"/>
              <w:rPr>
                <w:rFonts w:ascii="Times New Roman" w:hAnsi="Times New Roman"/>
                <w:color w:val="000000"/>
                <w:sz w:val="20"/>
                <w:lang w:eastAsia="lt-LT"/>
              </w:rPr>
            </w:pPr>
            <w:r w:rsidRPr="00DA3AAE">
              <w:rPr>
                <w:rFonts w:ascii="Times New Roman" w:hAnsi="Times New Roman"/>
                <w:color w:val="000000"/>
                <w:sz w:val="20"/>
                <w:lang w:eastAsia="lt-LT"/>
              </w:rPr>
              <w:t>Įvykdymo procentas</w:t>
            </w:r>
          </w:p>
        </w:tc>
      </w:tr>
      <w:tr w:rsidR="00926F92" w:rsidRPr="00DA3AAE" w:rsidTr="00631EE5">
        <w:tc>
          <w:tcPr>
            <w:tcW w:w="1702" w:type="dxa"/>
          </w:tcPr>
          <w:p w:rsidR="00926F92" w:rsidRPr="00432DC0" w:rsidRDefault="00926F92" w:rsidP="005502C1">
            <w:pPr>
              <w:rPr>
                <w:color w:val="000000"/>
                <w:sz w:val="20"/>
                <w:szCs w:val="20"/>
              </w:rPr>
            </w:pPr>
            <w:r w:rsidRPr="00432DC0">
              <w:rPr>
                <w:color w:val="000000"/>
                <w:sz w:val="20"/>
                <w:szCs w:val="20"/>
              </w:rPr>
              <w:t> </w:t>
            </w:r>
          </w:p>
        </w:tc>
        <w:tc>
          <w:tcPr>
            <w:tcW w:w="5245" w:type="dxa"/>
            <w:vAlign w:val="center"/>
          </w:tcPr>
          <w:p w:rsidR="00926F92" w:rsidRPr="009C3AB7" w:rsidRDefault="00926F92" w:rsidP="005502C1">
            <w:pPr>
              <w:jc w:val="both"/>
              <w:rPr>
                <w:rFonts w:ascii="Times New Roman" w:hAnsi="Times New Roman"/>
                <w:color w:val="000000"/>
                <w:sz w:val="20"/>
                <w:szCs w:val="20"/>
              </w:rPr>
            </w:pPr>
            <w:r w:rsidRPr="009C3AB7">
              <w:rPr>
                <w:rFonts w:ascii="Times New Roman" w:hAnsi="Times New Roman"/>
                <w:b/>
                <w:color w:val="000000"/>
                <w:sz w:val="20"/>
                <w:szCs w:val="20"/>
              </w:rPr>
              <w:t>1 tikslas:</w:t>
            </w:r>
            <w:r w:rsidRPr="009C3AB7">
              <w:rPr>
                <w:rFonts w:ascii="Times New Roman" w:hAnsi="Times New Roman"/>
                <w:color w:val="000000"/>
                <w:sz w:val="20"/>
                <w:szCs w:val="20"/>
              </w:rPr>
              <w:t xml:space="preserve"> </w:t>
            </w:r>
            <w:r w:rsidRPr="00926F92">
              <w:rPr>
                <w:rFonts w:ascii="Times New Roman" w:hAnsi="Times New Roman"/>
                <w:b/>
                <w:sz w:val="20"/>
                <w:szCs w:val="20"/>
              </w:rPr>
              <w:t>Užtikrinti miškų ir jų išteklių gausinimą ir šiuos išteklius tausojančią miškų ūkio plėtrą, tuo sudarant prielaidas išsaugoti miškus ir patenkinti subalansuotus visuomenės poreikius miškui.</w:t>
            </w:r>
          </w:p>
        </w:tc>
        <w:tc>
          <w:tcPr>
            <w:tcW w:w="2982" w:type="dxa"/>
            <w:gridSpan w:val="3"/>
            <w:vAlign w:val="center"/>
          </w:tcPr>
          <w:p w:rsidR="00926F92" w:rsidRPr="009C3AB7" w:rsidRDefault="00926F92" w:rsidP="005502C1">
            <w:pPr>
              <w:pStyle w:val="BodyText"/>
              <w:jc w:val="center"/>
              <w:rPr>
                <w:rFonts w:ascii="Times New Roman" w:hAnsi="Times New Roman"/>
                <w:color w:val="000000"/>
                <w:sz w:val="20"/>
              </w:rPr>
            </w:pPr>
          </w:p>
        </w:tc>
      </w:tr>
      <w:tr w:rsidR="00C843A1" w:rsidRPr="00DA3AAE" w:rsidTr="005502C1">
        <w:tc>
          <w:tcPr>
            <w:tcW w:w="1702" w:type="dxa"/>
            <w:vAlign w:val="center"/>
          </w:tcPr>
          <w:p w:rsidR="00C843A1" w:rsidRPr="009C3AB7" w:rsidRDefault="00C843A1" w:rsidP="005502C1">
            <w:pPr>
              <w:jc w:val="center"/>
              <w:rPr>
                <w:rFonts w:ascii="Times New Roman" w:hAnsi="Times New Roman"/>
                <w:color w:val="000000"/>
                <w:sz w:val="20"/>
                <w:szCs w:val="20"/>
              </w:rPr>
            </w:pPr>
            <w:r w:rsidRPr="009C3AB7">
              <w:rPr>
                <w:rFonts w:ascii="Times New Roman" w:hAnsi="Times New Roman"/>
                <w:color w:val="000000"/>
                <w:sz w:val="20"/>
                <w:szCs w:val="20"/>
              </w:rPr>
              <w:t>R-02-39-01-01</w:t>
            </w:r>
          </w:p>
        </w:tc>
        <w:tc>
          <w:tcPr>
            <w:tcW w:w="5245" w:type="dxa"/>
            <w:vAlign w:val="center"/>
          </w:tcPr>
          <w:p w:rsidR="00C843A1" w:rsidRPr="009C3AB7" w:rsidRDefault="00C843A1" w:rsidP="005502C1">
            <w:pPr>
              <w:jc w:val="both"/>
              <w:rPr>
                <w:rFonts w:ascii="Times New Roman" w:hAnsi="Times New Roman"/>
                <w:b/>
                <w:color w:val="000000"/>
                <w:sz w:val="20"/>
                <w:szCs w:val="20"/>
              </w:rPr>
            </w:pPr>
            <w:r w:rsidRPr="009C3AB7">
              <w:rPr>
                <w:rFonts w:ascii="Times New Roman" w:hAnsi="Times New Roman"/>
                <w:color w:val="000000"/>
                <w:sz w:val="20"/>
                <w:szCs w:val="20"/>
              </w:rPr>
              <w:t xml:space="preserve">Padidintas šalies miškingumas, palyginus su praėjusiais metais, proc. </w:t>
            </w:r>
          </w:p>
        </w:tc>
        <w:tc>
          <w:tcPr>
            <w:tcW w:w="850" w:type="dxa"/>
            <w:vAlign w:val="center"/>
          </w:tcPr>
          <w:p w:rsidR="00C843A1" w:rsidRPr="009C3AB7" w:rsidRDefault="00C843A1" w:rsidP="005502C1">
            <w:pPr>
              <w:jc w:val="center"/>
              <w:rPr>
                <w:rFonts w:ascii="Times New Roman" w:hAnsi="Times New Roman"/>
                <w:color w:val="000000"/>
                <w:sz w:val="20"/>
                <w:szCs w:val="20"/>
              </w:rPr>
            </w:pPr>
            <w:r w:rsidRPr="009C3AB7">
              <w:rPr>
                <w:rFonts w:ascii="Times New Roman" w:hAnsi="Times New Roman"/>
                <w:color w:val="000000"/>
                <w:sz w:val="20"/>
                <w:szCs w:val="20"/>
              </w:rPr>
              <w:t>0,05</w:t>
            </w:r>
          </w:p>
        </w:tc>
        <w:tc>
          <w:tcPr>
            <w:tcW w:w="992" w:type="dxa"/>
            <w:vAlign w:val="center"/>
          </w:tcPr>
          <w:p w:rsidR="00C843A1" w:rsidRPr="009C677D" w:rsidRDefault="00C843A1" w:rsidP="005502C1">
            <w:pPr>
              <w:jc w:val="center"/>
              <w:rPr>
                <w:rFonts w:ascii="Times New Roman" w:hAnsi="Times New Roman"/>
                <w:sz w:val="20"/>
                <w:szCs w:val="20"/>
              </w:rPr>
            </w:pPr>
            <w:r w:rsidRPr="009C677D">
              <w:rPr>
                <w:rFonts w:ascii="Times New Roman" w:hAnsi="Times New Roman"/>
                <w:sz w:val="20"/>
                <w:szCs w:val="20"/>
              </w:rPr>
              <w:t>0,05</w:t>
            </w:r>
          </w:p>
        </w:tc>
        <w:tc>
          <w:tcPr>
            <w:tcW w:w="1140" w:type="dxa"/>
            <w:vAlign w:val="center"/>
          </w:tcPr>
          <w:p w:rsidR="00C843A1" w:rsidRPr="009C677D" w:rsidRDefault="00C843A1" w:rsidP="005502C1">
            <w:pPr>
              <w:jc w:val="center"/>
              <w:rPr>
                <w:rFonts w:ascii="Times New Roman" w:hAnsi="Times New Roman"/>
                <w:sz w:val="20"/>
                <w:szCs w:val="20"/>
              </w:rPr>
            </w:pPr>
            <w:r w:rsidRPr="009C677D">
              <w:rPr>
                <w:rFonts w:ascii="Times New Roman" w:hAnsi="Times New Roman"/>
                <w:sz w:val="20"/>
                <w:szCs w:val="20"/>
              </w:rPr>
              <w:t>100</w:t>
            </w:r>
          </w:p>
        </w:tc>
      </w:tr>
      <w:tr w:rsidR="006932B1" w:rsidRPr="00DA3AAE" w:rsidTr="006932B1">
        <w:trPr>
          <w:trHeight w:val="738"/>
        </w:trPr>
        <w:tc>
          <w:tcPr>
            <w:tcW w:w="1702" w:type="dxa"/>
            <w:vAlign w:val="center"/>
          </w:tcPr>
          <w:p w:rsidR="006932B1" w:rsidRPr="006932B1" w:rsidRDefault="006932B1" w:rsidP="00BE273A">
            <w:pPr>
              <w:jc w:val="center"/>
              <w:rPr>
                <w:rFonts w:ascii="Times New Roman" w:hAnsi="Times New Roman"/>
                <w:color w:val="000000"/>
                <w:sz w:val="20"/>
                <w:szCs w:val="20"/>
              </w:rPr>
            </w:pPr>
            <w:r w:rsidRPr="006932B1">
              <w:rPr>
                <w:rFonts w:ascii="Times New Roman" w:hAnsi="Times New Roman"/>
                <w:color w:val="000000"/>
                <w:sz w:val="20"/>
                <w:szCs w:val="20"/>
              </w:rPr>
              <w:t>R-02-39-01-02</w:t>
            </w:r>
          </w:p>
        </w:tc>
        <w:tc>
          <w:tcPr>
            <w:tcW w:w="5245" w:type="dxa"/>
            <w:vAlign w:val="center"/>
          </w:tcPr>
          <w:p w:rsidR="006932B1" w:rsidRPr="006932B1" w:rsidRDefault="006932B1" w:rsidP="00BE273A">
            <w:pPr>
              <w:jc w:val="both"/>
              <w:rPr>
                <w:rFonts w:ascii="Times New Roman" w:hAnsi="Times New Roman"/>
                <w:color w:val="000000"/>
                <w:sz w:val="20"/>
                <w:szCs w:val="20"/>
              </w:rPr>
            </w:pPr>
            <w:r w:rsidRPr="006932B1">
              <w:rPr>
                <w:rFonts w:ascii="Times New Roman" w:hAnsi="Times New Roman"/>
                <w:color w:val="000000"/>
                <w:sz w:val="20"/>
                <w:szCs w:val="20"/>
              </w:rPr>
              <w:t xml:space="preserve">Lietuvos miškuose iškertamo stiebų tūrio ir grynojo prieaugio santykis, proc. </w:t>
            </w:r>
          </w:p>
        </w:tc>
        <w:tc>
          <w:tcPr>
            <w:tcW w:w="850" w:type="dxa"/>
            <w:vAlign w:val="center"/>
          </w:tcPr>
          <w:p w:rsidR="006932B1" w:rsidRPr="006932B1" w:rsidRDefault="006932B1" w:rsidP="006932B1">
            <w:pPr>
              <w:jc w:val="center"/>
              <w:rPr>
                <w:rFonts w:ascii="Times New Roman" w:hAnsi="Times New Roman"/>
                <w:sz w:val="20"/>
                <w:szCs w:val="20"/>
              </w:rPr>
            </w:pPr>
            <w:r w:rsidRPr="006932B1">
              <w:rPr>
                <w:rFonts w:ascii="Times New Roman" w:hAnsi="Times New Roman"/>
                <w:sz w:val="20"/>
                <w:szCs w:val="20"/>
              </w:rPr>
              <w:t>80</w:t>
            </w:r>
          </w:p>
        </w:tc>
        <w:tc>
          <w:tcPr>
            <w:tcW w:w="992" w:type="dxa"/>
            <w:vAlign w:val="center"/>
          </w:tcPr>
          <w:p w:rsidR="006932B1" w:rsidRPr="006932B1" w:rsidRDefault="006932B1" w:rsidP="006932B1">
            <w:pPr>
              <w:jc w:val="center"/>
              <w:rPr>
                <w:rFonts w:ascii="Times New Roman" w:hAnsi="Times New Roman"/>
                <w:sz w:val="20"/>
                <w:szCs w:val="20"/>
              </w:rPr>
            </w:pPr>
            <w:r w:rsidRPr="006932B1">
              <w:rPr>
                <w:rFonts w:ascii="Times New Roman" w:hAnsi="Times New Roman"/>
                <w:sz w:val="20"/>
                <w:szCs w:val="20"/>
              </w:rPr>
              <w:t>64</w:t>
            </w:r>
          </w:p>
        </w:tc>
        <w:tc>
          <w:tcPr>
            <w:tcW w:w="1140" w:type="dxa"/>
            <w:vAlign w:val="center"/>
          </w:tcPr>
          <w:p w:rsidR="006932B1" w:rsidRPr="006932B1" w:rsidRDefault="006932B1" w:rsidP="006932B1">
            <w:pPr>
              <w:jc w:val="center"/>
              <w:rPr>
                <w:rFonts w:ascii="Times New Roman" w:hAnsi="Times New Roman"/>
                <w:sz w:val="20"/>
                <w:szCs w:val="20"/>
              </w:rPr>
            </w:pPr>
            <w:r w:rsidRPr="006932B1">
              <w:rPr>
                <w:rFonts w:ascii="Times New Roman" w:hAnsi="Times New Roman"/>
                <w:sz w:val="20"/>
                <w:szCs w:val="20"/>
              </w:rPr>
              <w:t>80</w:t>
            </w:r>
          </w:p>
        </w:tc>
      </w:tr>
      <w:tr w:rsidR="00926F92" w:rsidRPr="00DA3AAE" w:rsidTr="00F85F03">
        <w:trPr>
          <w:trHeight w:val="1101"/>
        </w:trPr>
        <w:tc>
          <w:tcPr>
            <w:tcW w:w="1702" w:type="dxa"/>
          </w:tcPr>
          <w:p w:rsidR="00926F92" w:rsidRPr="00DA3AAE" w:rsidRDefault="00926F92" w:rsidP="005502C1">
            <w:pPr>
              <w:rPr>
                <w:rFonts w:ascii="Times New Roman" w:hAnsi="Times New Roman"/>
                <w:color w:val="000000"/>
                <w:sz w:val="20"/>
                <w:szCs w:val="20"/>
              </w:rPr>
            </w:pPr>
          </w:p>
        </w:tc>
        <w:tc>
          <w:tcPr>
            <w:tcW w:w="5245" w:type="dxa"/>
            <w:vAlign w:val="center"/>
          </w:tcPr>
          <w:p w:rsidR="00926F92" w:rsidRPr="00DF306C" w:rsidRDefault="00926F92" w:rsidP="005502C1">
            <w:pPr>
              <w:jc w:val="both"/>
              <w:rPr>
                <w:rFonts w:ascii="Times New Roman" w:hAnsi="Times New Roman"/>
                <w:i/>
                <w:color w:val="000000"/>
                <w:sz w:val="20"/>
                <w:szCs w:val="20"/>
              </w:rPr>
            </w:pPr>
            <w:r w:rsidRPr="00DF306C">
              <w:rPr>
                <w:rFonts w:ascii="Times New Roman" w:hAnsi="Times New Roman"/>
                <w:i/>
                <w:color w:val="000000"/>
                <w:sz w:val="20"/>
                <w:szCs w:val="20"/>
              </w:rPr>
              <w:t>1 tikslo 1 uždavinys: Užtikrinti gerą Lietuvos miškų sanitarinę ir priešgaisrinę būklę, racionalų ir tausojantį miško išteklių naudojimą ir jų gausinimą, visuomenės informavimą apie darnų miškų ūkį</w:t>
            </w:r>
          </w:p>
        </w:tc>
        <w:tc>
          <w:tcPr>
            <w:tcW w:w="2982" w:type="dxa"/>
            <w:gridSpan w:val="3"/>
          </w:tcPr>
          <w:p w:rsidR="00926F92" w:rsidRPr="00DA3AAE" w:rsidRDefault="00926F92" w:rsidP="005502C1">
            <w:pPr>
              <w:pStyle w:val="BodyText"/>
              <w:jc w:val="center"/>
              <w:rPr>
                <w:rFonts w:ascii="Times New Roman" w:hAnsi="Times New Roman"/>
                <w:color w:val="000000"/>
                <w:sz w:val="20"/>
                <w:lang w:eastAsia="lt-LT"/>
              </w:rPr>
            </w:pPr>
          </w:p>
        </w:tc>
      </w:tr>
      <w:tr w:rsidR="00D24762" w:rsidRPr="00DA3AAE" w:rsidTr="005502C1">
        <w:tc>
          <w:tcPr>
            <w:tcW w:w="1702" w:type="dxa"/>
            <w:vAlign w:val="center"/>
          </w:tcPr>
          <w:p w:rsidR="00D24762" w:rsidRPr="00D24762" w:rsidRDefault="00D24762" w:rsidP="00BE273A">
            <w:pPr>
              <w:jc w:val="center"/>
              <w:rPr>
                <w:rFonts w:ascii="Times New Roman" w:hAnsi="Times New Roman"/>
                <w:color w:val="000000"/>
                <w:sz w:val="20"/>
                <w:szCs w:val="20"/>
              </w:rPr>
            </w:pPr>
            <w:r w:rsidRPr="00D24762">
              <w:rPr>
                <w:rFonts w:ascii="Times New Roman" w:hAnsi="Times New Roman"/>
                <w:color w:val="000000"/>
                <w:sz w:val="20"/>
                <w:szCs w:val="20"/>
              </w:rPr>
              <w:t>P-02-39-01-01-02</w:t>
            </w:r>
          </w:p>
        </w:tc>
        <w:tc>
          <w:tcPr>
            <w:tcW w:w="5245" w:type="dxa"/>
            <w:vAlign w:val="center"/>
          </w:tcPr>
          <w:p w:rsidR="00D24762" w:rsidRPr="00D24762" w:rsidRDefault="00D24762" w:rsidP="00BE273A">
            <w:pPr>
              <w:jc w:val="both"/>
              <w:rPr>
                <w:rFonts w:ascii="Times New Roman" w:hAnsi="Times New Roman"/>
                <w:b/>
                <w:color w:val="000000"/>
                <w:sz w:val="20"/>
                <w:szCs w:val="20"/>
              </w:rPr>
            </w:pPr>
            <w:r w:rsidRPr="00D24762">
              <w:rPr>
                <w:rFonts w:ascii="Times New Roman" w:hAnsi="Times New Roman"/>
                <w:color w:val="000000"/>
                <w:sz w:val="20"/>
                <w:szCs w:val="20"/>
              </w:rPr>
              <w:t xml:space="preserve">Miškų ūkį aptarnaujančių organizacijų metiniuose veiklos planuose nustatytų veiklos rezultatų vertinimo kriterijų įgyvendinimas, proc. </w:t>
            </w:r>
          </w:p>
        </w:tc>
        <w:tc>
          <w:tcPr>
            <w:tcW w:w="850" w:type="dxa"/>
            <w:vAlign w:val="center"/>
          </w:tcPr>
          <w:p w:rsidR="00D24762" w:rsidRPr="00D24762" w:rsidRDefault="00D24762" w:rsidP="00D24762">
            <w:pPr>
              <w:rPr>
                <w:rFonts w:ascii="Times New Roman" w:hAnsi="Times New Roman"/>
                <w:sz w:val="20"/>
                <w:szCs w:val="20"/>
              </w:rPr>
            </w:pPr>
            <w:r w:rsidRPr="00D24762">
              <w:rPr>
                <w:rFonts w:ascii="Times New Roman" w:hAnsi="Times New Roman"/>
                <w:sz w:val="20"/>
                <w:szCs w:val="20"/>
              </w:rPr>
              <w:t>100</w:t>
            </w:r>
          </w:p>
        </w:tc>
        <w:tc>
          <w:tcPr>
            <w:tcW w:w="992" w:type="dxa"/>
            <w:vAlign w:val="center"/>
          </w:tcPr>
          <w:p w:rsidR="00D24762" w:rsidRPr="00D24762" w:rsidRDefault="00D24762" w:rsidP="00D24762">
            <w:pPr>
              <w:rPr>
                <w:rFonts w:ascii="Times New Roman" w:hAnsi="Times New Roman"/>
                <w:sz w:val="20"/>
                <w:szCs w:val="20"/>
              </w:rPr>
            </w:pPr>
            <w:r w:rsidRPr="00D24762">
              <w:rPr>
                <w:rFonts w:ascii="Times New Roman" w:hAnsi="Times New Roman"/>
                <w:sz w:val="20"/>
                <w:szCs w:val="20"/>
              </w:rPr>
              <w:t>85,3</w:t>
            </w:r>
          </w:p>
        </w:tc>
        <w:tc>
          <w:tcPr>
            <w:tcW w:w="1140" w:type="dxa"/>
            <w:vAlign w:val="center"/>
          </w:tcPr>
          <w:p w:rsidR="00D24762" w:rsidRPr="00D24762" w:rsidRDefault="00D24762" w:rsidP="00D24762">
            <w:pPr>
              <w:rPr>
                <w:rFonts w:ascii="Times New Roman" w:hAnsi="Times New Roman"/>
                <w:sz w:val="20"/>
                <w:szCs w:val="20"/>
              </w:rPr>
            </w:pPr>
            <w:r w:rsidRPr="00D24762">
              <w:rPr>
                <w:rFonts w:ascii="Times New Roman" w:hAnsi="Times New Roman"/>
                <w:sz w:val="20"/>
                <w:szCs w:val="20"/>
              </w:rPr>
              <w:t>85,3</w:t>
            </w:r>
          </w:p>
        </w:tc>
      </w:tr>
      <w:tr w:rsidR="00D24762" w:rsidRPr="00DA3AAE" w:rsidTr="005502C1">
        <w:tc>
          <w:tcPr>
            <w:tcW w:w="1702" w:type="dxa"/>
            <w:vAlign w:val="center"/>
          </w:tcPr>
          <w:p w:rsidR="00D24762" w:rsidRPr="0006182A" w:rsidRDefault="00D24762" w:rsidP="00B47C51">
            <w:pPr>
              <w:jc w:val="center"/>
              <w:rPr>
                <w:rFonts w:ascii="Times New Roman" w:hAnsi="Times New Roman"/>
                <w:color w:val="000000"/>
                <w:sz w:val="20"/>
                <w:szCs w:val="20"/>
              </w:rPr>
            </w:pPr>
            <w:r w:rsidRPr="0006182A">
              <w:rPr>
                <w:rFonts w:ascii="Times New Roman" w:hAnsi="Times New Roman"/>
                <w:color w:val="000000"/>
                <w:sz w:val="20"/>
                <w:szCs w:val="20"/>
              </w:rPr>
              <w:t>P-02-39-01-01-0</w:t>
            </w:r>
            <w:r>
              <w:rPr>
                <w:rFonts w:ascii="Times New Roman" w:hAnsi="Times New Roman"/>
                <w:color w:val="000000"/>
                <w:sz w:val="20"/>
                <w:szCs w:val="20"/>
              </w:rPr>
              <w:t>3</w:t>
            </w:r>
          </w:p>
        </w:tc>
        <w:tc>
          <w:tcPr>
            <w:tcW w:w="5245" w:type="dxa"/>
            <w:vAlign w:val="center"/>
          </w:tcPr>
          <w:p w:rsidR="00D24762" w:rsidRPr="0006182A" w:rsidRDefault="00D24762" w:rsidP="005502C1">
            <w:pPr>
              <w:jc w:val="both"/>
              <w:rPr>
                <w:rFonts w:ascii="Times New Roman" w:hAnsi="Times New Roman"/>
                <w:color w:val="000000"/>
                <w:sz w:val="20"/>
                <w:szCs w:val="20"/>
              </w:rPr>
            </w:pPr>
            <w:r w:rsidRPr="0006182A">
              <w:rPr>
                <w:rFonts w:ascii="Times New Roman" w:hAnsi="Times New Roman"/>
                <w:color w:val="000000"/>
                <w:sz w:val="20"/>
                <w:szCs w:val="20"/>
              </w:rPr>
              <w:t>Įveistų naujų miškų plotas (nuo 2011 metų įskaitytinai), ha.</w:t>
            </w:r>
          </w:p>
        </w:tc>
        <w:tc>
          <w:tcPr>
            <w:tcW w:w="850" w:type="dxa"/>
            <w:vAlign w:val="center"/>
          </w:tcPr>
          <w:p w:rsidR="00D24762" w:rsidRPr="0006182A" w:rsidRDefault="00D24762" w:rsidP="00B47C51">
            <w:pPr>
              <w:jc w:val="center"/>
              <w:rPr>
                <w:rFonts w:ascii="Times New Roman" w:hAnsi="Times New Roman"/>
                <w:color w:val="000000"/>
                <w:sz w:val="20"/>
                <w:szCs w:val="20"/>
              </w:rPr>
            </w:pPr>
            <w:r w:rsidRPr="0006182A">
              <w:rPr>
                <w:rFonts w:ascii="Times New Roman" w:hAnsi="Times New Roman"/>
                <w:color w:val="000000"/>
                <w:sz w:val="20"/>
                <w:szCs w:val="20"/>
              </w:rPr>
              <w:t>1</w:t>
            </w:r>
            <w:r>
              <w:rPr>
                <w:rFonts w:ascii="Times New Roman" w:hAnsi="Times New Roman"/>
                <w:color w:val="000000"/>
                <w:sz w:val="20"/>
                <w:szCs w:val="20"/>
              </w:rPr>
              <w:t>5</w:t>
            </w:r>
            <w:r w:rsidRPr="0006182A">
              <w:rPr>
                <w:rFonts w:ascii="Times New Roman" w:hAnsi="Times New Roman"/>
                <w:color w:val="000000"/>
                <w:sz w:val="20"/>
                <w:szCs w:val="20"/>
              </w:rPr>
              <w:t>000</w:t>
            </w:r>
          </w:p>
        </w:tc>
        <w:tc>
          <w:tcPr>
            <w:tcW w:w="992" w:type="dxa"/>
            <w:vAlign w:val="center"/>
          </w:tcPr>
          <w:p w:rsidR="00D24762" w:rsidRPr="0006182A" w:rsidRDefault="00D24762" w:rsidP="005502C1">
            <w:pPr>
              <w:jc w:val="center"/>
              <w:rPr>
                <w:rFonts w:ascii="Times New Roman" w:hAnsi="Times New Roman"/>
                <w:sz w:val="20"/>
                <w:szCs w:val="20"/>
              </w:rPr>
            </w:pPr>
            <w:r>
              <w:rPr>
                <w:rFonts w:ascii="Times New Roman" w:hAnsi="Times New Roman"/>
                <w:sz w:val="20"/>
                <w:szCs w:val="20"/>
              </w:rPr>
              <w:t>18686</w:t>
            </w:r>
          </w:p>
        </w:tc>
        <w:tc>
          <w:tcPr>
            <w:tcW w:w="1140" w:type="dxa"/>
            <w:vAlign w:val="center"/>
          </w:tcPr>
          <w:p w:rsidR="00D24762" w:rsidRPr="0006182A" w:rsidRDefault="00D24762" w:rsidP="00B47C51">
            <w:pPr>
              <w:jc w:val="center"/>
              <w:rPr>
                <w:rFonts w:ascii="Times New Roman" w:hAnsi="Times New Roman"/>
                <w:sz w:val="20"/>
                <w:szCs w:val="20"/>
              </w:rPr>
            </w:pPr>
            <w:r w:rsidRPr="0006182A">
              <w:rPr>
                <w:rFonts w:ascii="Times New Roman" w:hAnsi="Times New Roman"/>
                <w:sz w:val="20"/>
                <w:szCs w:val="20"/>
              </w:rPr>
              <w:t>12</w:t>
            </w:r>
            <w:r>
              <w:rPr>
                <w:rFonts w:ascii="Times New Roman" w:hAnsi="Times New Roman"/>
                <w:sz w:val="20"/>
                <w:szCs w:val="20"/>
              </w:rPr>
              <w:t>4</w:t>
            </w:r>
            <w:r w:rsidRPr="0006182A">
              <w:rPr>
                <w:rFonts w:ascii="Times New Roman" w:hAnsi="Times New Roman"/>
                <w:sz w:val="20"/>
                <w:szCs w:val="20"/>
              </w:rPr>
              <w:t>,</w:t>
            </w:r>
            <w:r>
              <w:rPr>
                <w:rFonts w:ascii="Times New Roman" w:hAnsi="Times New Roman"/>
                <w:sz w:val="20"/>
                <w:szCs w:val="20"/>
              </w:rPr>
              <w:t>6</w:t>
            </w:r>
          </w:p>
        </w:tc>
      </w:tr>
      <w:tr w:rsidR="00D24762" w:rsidRPr="00DA3AAE" w:rsidTr="005502C1">
        <w:tc>
          <w:tcPr>
            <w:tcW w:w="1702" w:type="dxa"/>
            <w:vAlign w:val="center"/>
          </w:tcPr>
          <w:p w:rsidR="00D24762" w:rsidRPr="0006182A" w:rsidRDefault="00D24762" w:rsidP="00B47C51">
            <w:pPr>
              <w:jc w:val="center"/>
              <w:rPr>
                <w:rFonts w:ascii="Times New Roman" w:hAnsi="Times New Roman"/>
                <w:color w:val="000000"/>
                <w:sz w:val="20"/>
                <w:szCs w:val="20"/>
              </w:rPr>
            </w:pPr>
            <w:r w:rsidRPr="0006182A">
              <w:rPr>
                <w:rFonts w:ascii="Times New Roman" w:hAnsi="Times New Roman"/>
                <w:color w:val="000000"/>
                <w:sz w:val="20"/>
                <w:szCs w:val="20"/>
              </w:rPr>
              <w:lastRenderedPageBreak/>
              <w:t>P-02-39-01-01-0</w:t>
            </w:r>
            <w:r>
              <w:rPr>
                <w:rFonts w:ascii="Times New Roman" w:hAnsi="Times New Roman"/>
                <w:color w:val="000000"/>
                <w:sz w:val="20"/>
                <w:szCs w:val="20"/>
              </w:rPr>
              <w:t>4</w:t>
            </w:r>
          </w:p>
        </w:tc>
        <w:tc>
          <w:tcPr>
            <w:tcW w:w="5245" w:type="dxa"/>
            <w:vAlign w:val="center"/>
          </w:tcPr>
          <w:p w:rsidR="00D24762" w:rsidRPr="0006182A" w:rsidRDefault="00D24762" w:rsidP="005502C1">
            <w:pPr>
              <w:jc w:val="both"/>
              <w:rPr>
                <w:rFonts w:ascii="Times New Roman" w:hAnsi="Times New Roman"/>
                <w:color w:val="000000"/>
                <w:sz w:val="20"/>
                <w:szCs w:val="20"/>
              </w:rPr>
            </w:pPr>
            <w:r w:rsidRPr="0006182A">
              <w:rPr>
                <w:rFonts w:ascii="Times New Roman" w:hAnsi="Times New Roman"/>
                <w:color w:val="000000"/>
                <w:sz w:val="20"/>
                <w:szCs w:val="20"/>
              </w:rPr>
              <w:t xml:space="preserve">Miško kirtimo atliekų ir smulkiosios </w:t>
            </w:r>
            <w:proofErr w:type="spellStart"/>
            <w:r w:rsidRPr="0006182A">
              <w:rPr>
                <w:rFonts w:ascii="Times New Roman" w:hAnsi="Times New Roman"/>
                <w:color w:val="000000"/>
                <w:sz w:val="20"/>
                <w:szCs w:val="20"/>
              </w:rPr>
              <w:t>nelikvidinės</w:t>
            </w:r>
            <w:proofErr w:type="spellEnd"/>
            <w:r w:rsidRPr="0006182A">
              <w:rPr>
                <w:rFonts w:ascii="Times New Roman" w:hAnsi="Times New Roman"/>
                <w:color w:val="000000"/>
                <w:sz w:val="20"/>
                <w:szCs w:val="20"/>
              </w:rPr>
              <w:t xml:space="preserve"> medienos panaudojimo biokurui gaminti apimtis, tūkst. m</w:t>
            </w:r>
            <w:r w:rsidRPr="0006182A">
              <w:rPr>
                <w:rFonts w:ascii="Times New Roman" w:hAnsi="Times New Roman"/>
                <w:color w:val="000000"/>
                <w:sz w:val="20"/>
                <w:szCs w:val="20"/>
                <w:vertAlign w:val="superscript"/>
              </w:rPr>
              <w:t>3</w:t>
            </w:r>
            <w:r w:rsidRPr="0006182A">
              <w:rPr>
                <w:rFonts w:ascii="Times New Roman" w:hAnsi="Times New Roman"/>
                <w:color w:val="000000"/>
                <w:sz w:val="20"/>
                <w:szCs w:val="20"/>
              </w:rPr>
              <w:t xml:space="preserve">. </w:t>
            </w:r>
          </w:p>
        </w:tc>
        <w:tc>
          <w:tcPr>
            <w:tcW w:w="850" w:type="dxa"/>
            <w:vAlign w:val="center"/>
          </w:tcPr>
          <w:p w:rsidR="00D24762" w:rsidRPr="0006182A" w:rsidRDefault="00D24762" w:rsidP="005502C1">
            <w:pPr>
              <w:jc w:val="center"/>
              <w:rPr>
                <w:rFonts w:ascii="Times New Roman" w:hAnsi="Times New Roman"/>
                <w:color w:val="000000"/>
                <w:sz w:val="20"/>
                <w:szCs w:val="20"/>
              </w:rPr>
            </w:pPr>
            <w:r w:rsidRPr="0006182A">
              <w:rPr>
                <w:rFonts w:ascii="Times New Roman" w:hAnsi="Times New Roman"/>
                <w:color w:val="000000"/>
                <w:sz w:val="20"/>
                <w:szCs w:val="20"/>
              </w:rPr>
              <w:t>300</w:t>
            </w:r>
          </w:p>
        </w:tc>
        <w:tc>
          <w:tcPr>
            <w:tcW w:w="992" w:type="dxa"/>
            <w:vAlign w:val="center"/>
          </w:tcPr>
          <w:p w:rsidR="00D24762" w:rsidRPr="0006182A" w:rsidRDefault="00D24762" w:rsidP="006D1013">
            <w:pPr>
              <w:jc w:val="center"/>
              <w:rPr>
                <w:rFonts w:ascii="Times New Roman" w:hAnsi="Times New Roman"/>
                <w:sz w:val="20"/>
                <w:szCs w:val="20"/>
              </w:rPr>
            </w:pPr>
            <w:r w:rsidRPr="0006182A">
              <w:rPr>
                <w:rFonts w:ascii="Times New Roman" w:hAnsi="Times New Roman"/>
                <w:sz w:val="20"/>
                <w:szCs w:val="20"/>
              </w:rPr>
              <w:t>32</w:t>
            </w:r>
            <w:r>
              <w:rPr>
                <w:rFonts w:ascii="Times New Roman" w:hAnsi="Times New Roman"/>
                <w:sz w:val="20"/>
                <w:szCs w:val="20"/>
              </w:rPr>
              <w:t>4</w:t>
            </w:r>
            <w:r w:rsidRPr="0006182A">
              <w:rPr>
                <w:rFonts w:ascii="Times New Roman" w:hAnsi="Times New Roman"/>
                <w:sz w:val="20"/>
                <w:szCs w:val="20"/>
              </w:rPr>
              <w:t>,</w:t>
            </w:r>
            <w:r>
              <w:rPr>
                <w:rFonts w:ascii="Times New Roman" w:hAnsi="Times New Roman"/>
                <w:sz w:val="20"/>
                <w:szCs w:val="20"/>
              </w:rPr>
              <w:t>6</w:t>
            </w:r>
          </w:p>
        </w:tc>
        <w:tc>
          <w:tcPr>
            <w:tcW w:w="1140" w:type="dxa"/>
            <w:vAlign w:val="center"/>
          </w:tcPr>
          <w:p w:rsidR="00D24762" w:rsidRPr="0006182A" w:rsidRDefault="00D24762" w:rsidP="006D1013">
            <w:pPr>
              <w:jc w:val="center"/>
              <w:rPr>
                <w:rFonts w:ascii="Times New Roman" w:hAnsi="Times New Roman"/>
                <w:sz w:val="20"/>
                <w:szCs w:val="20"/>
              </w:rPr>
            </w:pPr>
            <w:r>
              <w:rPr>
                <w:rFonts w:ascii="Times New Roman" w:hAnsi="Times New Roman"/>
                <w:sz w:val="20"/>
                <w:szCs w:val="20"/>
              </w:rPr>
              <w:t>108</w:t>
            </w:r>
          </w:p>
        </w:tc>
      </w:tr>
    </w:tbl>
    <w:p w:rsidR="00C843A1" w:rsidRPr="00161C4E" w:rsidRDefault="00C843A1" w:rsidP="00C843A1">
      <w:pPr>
        <w:spacing w:after="0" w:line="240" w:lineRule="auto"/>
        <w:ind w:firstLine="567"/>
        <w:jc w:val="both"/>
        <w:rPr>
          <w:rFonts w:ascii="Times New Roman" w:hAnsi="Times New Roman"/>
          <w:b/>
          <w:i/>
          <w:color w:val="000000"/>
          <w:sz w:val="20"/>
          <w:szCs w:val="20"/>
        </w:rPr>
      </w:pPr>
      <w:r w:rsidRPr="00161C4E">
        <w:rPr>
          <w:rFonts w:ascii="Times New Roman" w:hAnsi="Times New Roman"/>
          <w:b/>
          <w:i/>
          <w:color w:val="000000"/>
          <w:sz w:val="20"/>
          <w:szCs w:val="20"/>
        </w:rPr>
        <w:t>Nepasiektų ar viršytų vertinimo kriterijų priežastys:</w:t>
      </w:r>
    </w:p>
    <w:p w:rsidR="00D24762" w:rsidRPr="00D24762" w:rsidRDefault="00D24762" w:rsidP="00D24762">
      <w:pPr>
        <w:spacing w:after="0" w:line="240" w:lineRule="auto"/>
        <w:ind w:firstLine="567"/>
        <w:jc w:val="both"/>
        <w:rPr>
          <w:rFonts w:ascii="Times New Roman" w:hAnsi="Times New Roman"/>
          <w:i/>
          <w:sz w:val="20"/>
          <w:szCs w:val="20"/>
        </w:rPr>
      </w:pPr>
      <w:r w:rsidRPr="00D24762">
        <w:rPr>
          <w:rFonts w:ascii="Times New Roman" w:hAnsi="Times New Roman"/>
          <w:i/>
          <w:color w:val="000000"/>
          <w:sz w:val="20"/>
          <w:szCs w:val="20"/>
        </w:rPr>
        <w:t xml:space="preserve">R-02-39-01-02 - santykis yra mažesnis nei prognozuota, nes vidutinis prieaugis augo sparčiau nei prognozuota. III–IV grupių miškuose per ketverius metus jis nuo 14,36 mln. m³ padidėjo iki 16,26 mln. m³. Be to, tiek valstybiniuose, tiek privačiuose miškuose kirtimo potencialas nėra visiškai išnaudojamas. VĮ miškų urėdijos 2009–2014 m. laikotarpyje iškirto 1,6 tūkst. ha mažiau nei nustatyta norma. </w:t>
      </w:r>
      <w:r w:rsidRPr="00D24762">
        <w:rPr>
          <w:rFonts w:ascii="Times New Roman" w:hAnsi="Times New Roman"/>
          <w:i/>
          <w:sz w:val="20"/>
          <w:szCs w:val="20"/>
        </w:rPr>
        <w:t>Nuosavybės teisėms į žemę atkurti rezervuoti miškai sudaro 10,5proc. nuo bendro miškų ploto, o juose kirtimai praktiškai nevykdomi. Pažymėtina, kad mažesnis už prognozuotą santykis vertintinas labiau teigiamai, nei jei jis būtų didesnis už prognozuotą, nes būtent mažesnis santykis parodo labiau tausojantį miško išteklių naudojimą ir jų kaupimą ateičiai, ypač esant situacijai, kai medienos paklausa rinkoje sumažėjusi, o jos kaina nukritusi;</w:t>
      </w:r>
    </w:p>
    <w:p w:rsidR="00D24762" w:rsidRPr="00D24762" w:rsidRDefault="00D24762" w:rsidP="00D24762">
      <w:pPr>
        <w:spacing w:after="0" w:line="240" w:lineRule="auto"/>
        <w:ind w:firstLine="567"/>
        <w:jc w:val="both"/>
        <w:rPr>
          <w:rFonts w:ascii="Times New Roman" w:hAnsi="Times New Roman"/>
          <w:i/>
          <w:sz w:val="20"/>
          <w:szCs w:val="20"/>
        </w:rPr>
      </w:pPr>
      <w:r w:rsidRPr="00D24762">
        <w:rPr>
          <w:rFonts w:ascii="Times New Roman" w:hAnsi="Times New Roman"/>
          <w:i/>
          <w:color w:val="000000"/>
          <w:sz w:val="20"/>
          <w:szCs w:val="20"/>
        </w:rPr>
        <w:t xml:space="preserve">P-02-39-01-01-02 - </w:t>
      </w:r>
      <w:r w:rsidRPr="00D24762">
        <w:rPr>
          <w:rFonts w:ascii="Times New Roman" w:hAnsi="Times New Roman"/>
          <w:i/>
          <w:sz w:val="20"/>
          <w:szCs w:val="20"/>
        </w:rPr>
        <w:t>Generalinė miškų urėdija neįgyvendino 5 metiniame veiklos plane nustatytų veiklų. Šių veiklų vykdymas yra užsitęsęs ir jas planuojama įvykdyti 2016 m. I ketvirtyje;</w:t>
      </w:r>
    </w:p>
    <w:p w:rsidR="00D24762" w:rsidRPr="001253B9" w:rsidRDefault="00D24762" w:rsidP="00D24762">
      <w:pPr>
        <w:pStyle w:val="BodyText2"/>
        <w:tabs>
          <w:tab w:val="left" w:pos="-567"/>
          <w:tab w:val="left" w:pos="1134"/>
        </w:tabs>
        <w:spacing w:after="0" w:line="240" w:lineRule="auto"/>
        <w:ind w:right="57" w:firstLine="567"/>
        <w:jc w:val="both"/>
        <w:rPr>
          <w:rFonts w:ascii="Times New Roman" w:hAnsi="Times New Roman"/>
          <w:i/>
          <w:sz w:val="20"/>
          <w:lang w:val="lt-LT"/>
        </w:rPr>
      </w:pPr>
      <w:r w:rsidRPr="001253B9">
        <w:rPr>
          <w:rFonts w:ascii="Times New Roman" w:hAnsi="Times New Roman"/>
          <w:i/>
          <w:sz w:val="20"/>
          <w:lang w:val="lt-LT"/>
        </w:rPr>
        <w:t>P-02-39-01-01-03 - Generalinės miškų urėdijos duomenimis 2015 m. VĮ miškų urėdijos įveisė apie 817 ha naujų miškų. Valstybinės miškų tarnybos išankstiniais duomenimis 2015 m. įveista apie 2000 ha naujų privačių miškų. Duomenys pateikti 2016 m. sausio 1 d. Kriterijus parodo nuo 2011 m. vykdytos veiklos (miškų įveisimas) bendrą rezultatą. Vertinimo kriterijaus didesnė reikšmė susidarė dėl 2011–2014 m įveistų didesnių nei planuotieji (3000 ha kasmet) miškų plotų;</w:t>
      </w:r>
    </w:p>
    <w:p w:rsidR="00D24762" w:rsidRPr="001253B9" w:rsidRDefault="00D24762" w:rsidP="00D24762">
      <w:pPr>
        <w:pStyle w:val="BodyText2"/>
        <w:tabs>
          <w:tab w:val="left" w:pos="-567"/>
          <w:tab w:val="left" w:pos="1134"/>
        </w:tabs>
        <w:spacing w:after="0" w:line="240" w:lineRule="auto"/>
        <w:ind w:right="57" w:firstLine="567"/>
        <w:jc w:val="both"/>
        <w:rPr>
          <w:rFonts w:ascii="Times New Roman" w:hAnsi="Times New Roman"/>
          <w:i/>
          <w:sz w:val="20"/>
          <w:lang w:val="lt-LT"/>
        </w:rPr>
      </w:pPr>
      <w:r w:rsidRPr="001253B9">
        <w:rPr>
          <w:rFonts w:ascii="Times New Roman" w:hAnsi="Times New Roman"/>
          <w:i/>
          <w:sz w:val="20"/>
          <w:lang w:val="lt-LT"/>
        </w:rPr>
        <w:t xml:space="preserve">P-02-39-01-01-04 – planuota reikšmė viršyta dėl miško kirtimo atliekų ir smulkios </w:t>
      </w:r>
      <w:proofErr w:type="spellStart"/>
      <w:r w:rsidRPr="001253B9">
        <w:rPr>
          <w:rFonts w:ascii="Times New Roman" w:hAnsi="Times New Roman"/>
          <w:i/>
          <w:sz w:val="20"/>
          <w:lang w:val="lt-LT"/>
        </w:rPr>
        <w:t>nelikvidinės</w:t>
      </w:r>
      <w:proofErr w:type="spellEnd"/>
      <w:r w:rsidRPr="001253B9">
        <w:rPr>
          <w:rFonts w:ascii="Times New Roman" w:hAnsi="Times New Roman"/>
          <w:i/>
          <w:sz w:val="20"/>
          <w:lang w:val="lt-LT"/>
        </w:rPr>
        <w:t xml:space="preserve"> medienos paklausos padidėjimo bei dėl šios priežasties VĮ miškų urėdijose paruošto didesnio šios medienos kiekio.</w:t>
      </w:r>
    </w:p>
    <w:p w:rsidR="00D24762" w:rsidRDefault="00D24762" w:rsidP="00C843A1">
      <w:pPr>
        <w:pStyle w:val="BodyText"/>
        <w:spacing w:after="0" w:line="240" w:lineRule="auto"/>
        <w:rPr>
          <w:rFonts w:ascii="Times New Roman" w:hAnsi="Times New Roman"/>
          <w:b/>
          <w:bCs/>
          <w:szCs w:val="24"/>
        </w:rPr>
      </w:pPr>
    </w:p>
    <w:p w:rsidR="00D24762" w:rsidRPr="00161C4E" w:rsidRDefault="00D24762" w:rsidP="00C843A1">
      <w:pPr>
        <w:pStyle w:val="BodyText"/>
        <w:spacing w:after="0" w:line="240" w:lineRule="auto"/>
        <w:rPr>
          <w:rFonts w:ascii="Times New Roman" w:hAnsi="Times New Roman"/>
          <w:b/>
          <w:bCs/>
          <w:szCs w:val="24"/>
        </w:rPr>
      </w:pPr>
    </w:p>
    <w:p w:rsidR="00C843A1" w:rsidRPr="00306CD0" w:rsidRDefault="00C843A1" w:rsidP="00C843A1">
      <w:pPr>
        <w:pStyle w:val="Heading2"/>
        <w:spacing w:before="0" w:line="240" w:lineRule="auto"/>
        <w:jc w:val="center"/>
        <w:rPr>
          <w:rFonts w:ascii="Times New Roman" w:hAnsi="Times New Roman"/>
          <w:color w:val="auto"/>
          <w:sz w:val="24"/>
          <w:szCs w:val="24"/>
        </w:rPr>
      </w:pPr>
      <w:bookmarkStart w:id="13" w:name="_Toc379462911"/>
      <w:r w:rsidRPr="00306CD0">
        <w:rPr>
          <w:rFonts w:ascii="Times New Roman" w:hAnsi="Times New Roman"/>
          <w:color w:val="auto"/>
          <w:sz w:val="24"/>
          <w:szCs w:val="24"/>
        </w:rPr>
        <w:t>3-asis strateginis tikslas</w:t>
      </w:r>
      <w:bookmarkEnd w:id="13"/>
    </w:p>
    <w:p w:rsidR="00C843A1" w:rsidRPr="00306CD0" w:rsidRDefault="00C843A1" w:rsidP="00C843A1">
      <w:pPr>
        <w:spacing w:after="0" w:line="240" w:lineRule="auto"/>
        <w:ind w:firstLine="567"/>
        <w:rPr>
          <w:highlight w:val="green"/>
        </w:rPr>
      </w:pPr>
    </w:p>
    <w:p w:rsidR="00C843A1" w:rsidRPr="001253B9" w:rsidRDefault="00BE273A" w:rsidP="00C843A1">
      <w:pPr>
        <w:pStyle w:val="BodyTextIndent"/>
        <w:spacing w:after="0" w:line="240" w:lineRule="auto"/>
        <w:ind w:left="0" w:firstLine="567"/>
        <w:jc w:val="center"/>
        <w:rPr>
          <w:rFonts w:ascii="Times New Roman" w:hAnsi="Times New Roman"/>
          <w:b/>
          <w:sz w:val="24"/>
          <w:szCs w:val="24"/>
          <w:lang w:val="lt-LT"/>
        </w:rPr>
      </w:pPr>
      <w:r w:rsidRPr="001253B9">
        <w:rPr>
          <w:rFonts w:ascii="Times New Roman" w:hAnsi="Times New Roman"/>
          <w:b/>
          <w:sz w:val="24"/>
          <w:szCs w:val="24"/>
          <w:lang w:val="lt-LT"/>
        </w:rPr>
        <w:t>VYKDY</w:t>
      </w:r>
      <w:r w:rsidR="00C843A1" w:rsidRPr="001253B9">
        <w:rPr>
          <w:rFonts w:ascii="Times New Roman" w:hAnsi="Times New Roman"/>
          <w:b/>
          <w:sz w:val="24"/>
          <w:szCs w:val="24"/>
          <w:lang w:val="lt-LT"/>
        </w:rPr>
        <w:t>TI DARNAUS VYSTYMOSI PRINCIPUS ATITINKANTĮ TERITORIJŲ PLANAVIMO, STATYBOS IR BŪSTO PLĖTROS PROCESŲ, STATINIŲ NAUDOJIMO IR PRIEŽIŪROS VALSTYBINĮ REGULIAVIMĄ.</w:t>
      </w:r>
    </w:p>
    <w:p w:rsidR="00C843A1" w:rsidRPr="001253B9" w:rsidRDefault="00C843A1" w:rsidP="00C843A1">
      <w:pPr>
        <w:pStyle w:val="BodyTextIndent"/>
        <w:ind w:left="0" w:firstLine="567"/>
        <w:jc w:val="both"/>
        <w:rPr>
          <w:rFonts w:ascii="Times New Roman" w:hAnsi="Times New Roman"/>
          <w:i/>
          <w:sz w:val="24"/>
          <w:szCs w:val="24"/>
          <w:lang w:val="lt-LT" w:eastAsia="ar-SA"/>
        </w:rPr>
      </w:pPr>
    </w:p>
    <w:p w:rsidR="00C843A1" w:rsidRDefault="00C843A1" w:rsidP="00C843A1">
      <w:pPr>
        <w:pStyle w:val="BodyTextIndent"/>
        <w:ind w:left="0" w:firstLine="567"/>
        <w:jc w:val="both"/>
        <w:rPr>
          <w:rFonts w:ascii="Times New Roman" w:hAnsi="Times New Roman"/>
          <w:i/>
          <w:sz w:val="24"/>
          <w:szCs w:val="24"/>
        </w:rPr>
      </w:pPr>
      <w:proofErr w:type="spellStart"/>
      <w:r w:rsidRPr="00D60C67">
        <w:rPr>
          <w:rFonts w:ascii="Times New Roman" w:hAnsi="Times New Roman"/>
          <w:i/>
          <w:sz w:val="24"/>
          <w:szCs w:val="24"/>
          <w:lang w:eastAsia="ar-SA"/>
        </w:rPr>
        <w:t>Šio</w:t>
      </w:r>
      <w:proofErr w:type="spellEnd"/>
      <w:r w:rsidRPr="00D60C67">
        <w:rPr>
          <w:rFonts w:ascii="Times New Roman" w:hAnsi="Times New Roman"/>
          <w:i/>
          <w:sz w:val="24"/>
          <w:szCs w:val="24"/>
          <w:lang w:eastAsia="ar-SA"/>
        </w:rPr>
        <w:t xml:space="preserve"> </w:t>
      </w:r>
      <w:proofErr w:type="spellStart"/>
      <w:r w:rsidRPr="00D60C67">
        <w:rPr>
          <w:rFonts w:ascii="Times New Roman" w:hAnsi="Times New Roman"/>
          <w:i/>
          <w:sz w:val="24"/>
          <w:szCs w:val="24"/>
          <w:lang w:eastAsia="ar-SA"/>
        </w:rPr>
        <w:t>tikslo</w:t>
      </w:r>
      <w:proofErr w:type="spellEnd"/>
      <w:r w:rsidRPr="00D60C67">
        <w:rPr>
          <w:rFonts w:ascii="Times New Roman" w:hAnsi="Times New Roman"/>
          <w:i/>
          <w:sz w:val="24"/>
          <w:szCs w:val="24"/>
          <w:lang w:eastAsia="ar-SA"/>
        </w:rPr>
        <w:t xml:space="preserve"> </w:t>
      </w:r>
      <w:proofErr w:type="spellStart"/>
      <w:r w:rsidRPr="00D60C67">
        <w:rPr>
          <w:rFonts w:ascii="Times New Roman" w:hAnsi="Times New Roman"/>
          <w:i/>
          <w:sz w:val="24"/>
          <w:szCs w:val="24"/>
          <w:lang w:eastAsia="ar-SA"/>
        </w:rPr>
        <w:t>įgyvendinimą</w:t>
      </w:r>
      <w:proofErr w:type="spellEnd"/>
      <w:r w:rsidRPr="00D60C67">
        <w:rPr>
          <w:rFonts w:ascii="Times New Roman" w:hAnsi="Times New Roman"/>
          <w:i/>
          <w:sz w:val="24"/>
          <w:szCs w:val="24"/>
          <w:lang w:eastAsia="ar-SA"/>
        </w:rPr>
        <w:t xml:space="preserve"> </w:t>
      </w:r>
      <w:proofErr w:type="spellStart"/>
      <w:r w:rsidRPr="00D60C67">
        <w:rPr>
          <w:rFonts w:ascii="Times New Roman" w:hAnsi="Times New Roman"/>
          <w:i/>
          <w:sz w:val="24"/>
          <w:szCs w:val="24"/>
          <w:lang w:eastAsia="ar-SA"/>
        </w:rPr>
        <w:t>parodo</w:t>
      </w:r>
      <w:proofErr w:type="spellEnd"/>
      <w:r w:rsidRPr="00D60C67">
        <w:rPr>
          <w:rFonts w:ascii="Times New Roman" w:hAnsi="Times New Roman"/>
          <w:i/>
          <w:sz w:val="24"/>
          <w:szCs w:val="24"/>
          <w:lang w:eastAsia="ar-SA"/>
        </w:rPr>
        <w:t xml:space="preserve"> </w:t>
      </w:r>
      <w:r w:rsidR="00BF6AF9">
        <w:rPr>
          <w:rFonts w:ascii="Times New Roman" w:hAnsi="Times New Roman"/>
          <w:i/>
          <w:sz w:val="24"/>
          <w:szCs w:val="24"/>
          <w:lang w:eastAsia="ar-SA"/>
        </w:rPr>
        <w:t>4</w:t>
      </w:r>
      <w:r w:rsidRPr="00D60C67">
        <w:rPr>
          <w:rFonts w:ascii="Times New Roman" w:hAnsi="Times New Roman"/>
          <w:i/>
          <w:sz w:val="24"/>
          <w:szCs w:val="24"/>
          <w:lang w:eastAsia="ar-SA"/>
        </w:rPr>
        <w:t xml:space="preserve"> </w:t>
      </w:r>
      <w:proofErr w:type="spellStart"/>
      <w:r w:rsidRPr="00D60C67">
        <w:rPr>
          <w:rFonts w:ascii="Times New Roman" w:hAnsi="Times New Roman"/>
          <w:i/>
          <w:sz w:val="24"/>
          <w:szCs w:val="24"/>
          <w:lang w:eastAsia="ar-SA"/>
        </w:rPr>
        <w:t>efekto</w:t>
      </w:r>
      <w:proofErr w:type="spellEnd"/>
      <w:r w:rsidRPr="00D60C67">
        <w:rPr>
          <w:rFonts w:ascii="Times New Roman" w:hAnsi="Times New Roman"/>
          <w:i/>
          <w:sz w:val="24"/>
          <w:szCs w:val="24"/>
          <w:lang w:eastAsia="ar-SA"/>
        </w:rPr>
        <w:t xml:space="preserve"> </w:t>
      </w:r>
      <w:proofErr w:type="spellStart"/>
      <w:r w:rsidRPr="00D60C67">
        <w:rPr>
          <w:rFonts w:ascii="Times New Roman" w:hAnsi="Times New Roman"/>
          <w:i/>
          <w:sz w:val="24"/>
          <w:szCs w:val="24"/>
          <w:lang w:eastAsia="ar-SA"/>
        </w:rPr>
        <w:t>kriterijai</w:t>
      </w:r>
      <w:proofErr w:type="spellEnd"/>
      <w:r w:rsidRPr="00D60C67">
        <w:rPr>
          <w:rFonts w:ascii="Times New Roman" w:hAnsi="Times New Roman"/>
          <w:i/>
          <w:sz w:val="24"/>
          <w:szCs w:val="24"/>
          <w:lang w:eastAsia="ar-SA"/>
        </w:rPr>
        <w:t>:</w:t>
      </w:r>
      <w:r w:rsidRPr="00D60C67">
        <w:rPr>
          <w:rFonts w:ascii="Times New Roman" w:hAnsi="Times New Roman"/>
          <w:i/>
          <w:sz w:val="24"/>
          <w:szCs w:val="24"/>
        </w:rPr>
        <w:t xml:space="preserve"> </w:t>
      </w:r>
    </w:p>
    <w:p w:rsidR="00C843A1" w:rsidRPr="00E77F48" w:rsidRDefault="00C843A1" w:rsidP="00BF6AF9">
      <w:pPr>
        <w:spacing w:after="0" w:line="240" w:lineRule="auto"/>
        <w:ind w:firstLine="567"/>
        <w:jc w:val="both"/>
        <w:rPr>
          <w:rFonts w:ascii="Times New Roman" w:hAnsi="Times New Roman"/>
          <w:b/>
          <w:sz w:val="24"/>
          <w:szCs w:val="24"/>
        </w:rPr>
      </w:pPr>
      <w:r w:rsidRPr="00E77F48">
        <w:rPr>
          <w:rFonts w:ascii="Times New Roman" w:hAnsi="Times New Roman"/>
          <w:b/>
          <w:sz w:val="24"/>
          <w:szCs w:val="24"/>
        </w:rPr>
        <w:t xml:space="preserve">1. Teisiškai sureguliuota statybos normavimo proceso dalis (proc.) </w:t>
      </w:r>
    </w:p>
    <w:p w:rsidR="00BF6AF9" w:rsidRPr="00BF6AF9" w:rsidRDefault="00C843A1" w:rsidP="00BF6AF9">
      <w:pPr>
        <w:spacing w:after="0" w:line="240" w:lineRule="auto"/>
        <w:ind w:firstLine="567"/>
        <w:jc w:val="both"/>
        <w:rPr>
          <w:rFonts w:ascii="Times New Roman" w:hAnsi="Times New Roman"/>
          <w:i/>
          <w:sz w:val="24"/>
          <w:szCs w:val="24"/>
        </w:rPr>
      </w:pPr>
      <w:r w:rsidRPr="00E77F48">
        <w:rPr>
          <w:rFonts w:ascii="Times New Roman" w:hAnsi="Times New Roman"/>
          <w:sz w:val="24"/>
          <w:szCs w:val="24"/>
        </w:rPr>
        <w:t>Planuota, kad 201</w:t>
      </w:r>
      <w:r w:rsidR="00BF6AF9">
        <w:rPr>
          <w:rFonts w:ascii="Times New Roman" w:hAnsi="Times New Roman"/>
          <w:sz w:val="24"/>
          <w:szCs w:val="24"/>
        </w:rPr>
        <w:t>5</w:t>
      </w:r>
      <w:r w:rsidRPr="00E77F48">
        <w:rPr>
          <w:rFonts w:ascii="Times New Roman" w:hAnsi="Times New Roman"/>
          <w:sz w:val="24"/>
          <w:szCs w:val="24"/>
        </w:rPr>
        <w:t xml:space="preserve"> m. teisiškai sureguliuota statybos normavimo proceso dalis sudarys </w:t>
      </w:r>
      <w:r w:rsidR="00BF6AF9">
        <w:rPr>
          <w:rFonts w:ascii="Times New Roman" w:hAnsi="Times New Roman"/>
          <w:sz w:val="24"/>
          <w:szCs w:val="24"/>
        </w:rPr>
        <w:t xml:space="preserve">     </w:t>
      </w:r>
      <w:r w:rsidRPr="00E77F48">
        <w:rPr>
          <w:rFonts w:ascii="Times New Roman" w:hAnsi="Times New Roman"/>
          <w:sz w:val="24"/>
          <w:szCs w:val="24"/>
        </w:rPr>
        <w:t>9</w:t>
      </w:r>
      <w:r w:rsidR="00BF6AF9">
        <w:rPr>
          <w:rFonts w:ascii="Times New Roman" w:hAnsi="Times New Roman"/>
          <w:sz w:val="24"/>
          <w:szCs w:val="24"/>
        </w:rPr>
        <w:t>3</w:t>
      </w:r>
      <w:r w:rsidRPr="00E77F48">
        <w:rPr>
          <w:rFonts w:ascii="Times New Roman" w:hAnsi="Times New Roman"/>
          <w:sz w:val="24"/>
          <w:szCs w:val="24"/>
        </w:rPr>
        <w:t xml:space="preserve"> proc. </w:t>
      </w:r>
      <w:r w:rsidR="00BF6AF9" w:rsidRPr="00BF6AF9">
        <w:rPr>
          <w:rFonts w:ascii="Times New Roman" w:hAnsi="Times New Roman"/>
          <w:sz w:val="24"/>
          <w:szCs w:val="24"/>
        </w:rPr>
        <w:t>F</w:t>
      </w:r>
      <w:r w:rsidRPr="00BF6AF9">
        <w:rPr>
          <w:rFonts w:ascii="Times New Roman" w:hAnsi="Times New Roman"/>
          <w:sz w:val="24"/>
          <w:szCs w:val="24"/>
        </w:rPr>
        <w:t xml:space="preserve">aktinė </w:t>
      </w:r>
      <w:r w:rsidR="00BF6AF9" w:rsidRPr="00BF6AF9">
        <w:rPr>
          <w:rFonts w:ascii="Times New Roman" w:hAnsi="Times New Roman"/>
          <w:sz w:val="24"/>
          <w:szCs w:val="24"/>
        </w:rPr>
        <w:t xml:space="preserve">šio vertinimo kriterijaus reikšmė – 87 proc. Planuotas rezultatas nepasiektas Aplinkos ministerijai parengus, tačiau Lietuvos Respublikos Seimui dar nepriėmus Lietuvos Respublikos statybos įstatymo Nr. I-1240 pakeitimo įstatymo projekto (nauja redakcija), kuris turės teigiamos įtakos darniam statybos sektoriaus vystymuisi. </w:t>
      </w:r>
    </w:p>
    <w:p w:rsidR="00BF6AF9" w:rsidRPr="00BF6AF9" w:rsidRDefault="00BF6AF9" w:rsidP="00BF6AF9">
      <w:pPr>
        <w:tabs>
          <w:tab w:val="left" w:pos="851"/>
        </w:tabs>
        <w:spacing w:after="0" w:line="240" w:lineRule="auto"/>
        <w:ind w:firstLine="567"/>
        <w:jc w:val="both"/>
        <w:rPr>
          <w:rFonts w:ascii="Times New Roman" w:hAnsi="Times New Roman"/>
          <w:b/>
          <w:sz w:val="24"/>
          <w:szCs w:val="24"/>
        </w:rPr>
      </w:pPr>
      <w:r>
        <w:rPr>
          <w:rFonts w:ascii="Times New Roman" w:hAnsi="Times New Roman"/>
          <w:b/>
          <w:bCs/>
          <w:sz w:val="24"/>
          <w:szCs w:val="24"/>
        </w:rPr>
        <w:t xml:space="preserve">2. </w:t>
      </w:r>
      <w:r w:rsidRPr="00BF6AF9">
        <w:rPr>
          <w:rFonts w:ascii="Times New Roman" w:hAnsi="Times New Roman"/>
          <w:b/>
          <w:bCs/>
          <w:sz w:val="24"/>
          <w:szCs w:val="24"/>
        </w:rPr>
        <w:t xml:space="preserve">Šiluminės energijos sąnaudų sumažėjimas atnaujintuose (modernizuotuose) daugiabučiuose namuose, </w:t>
      </w:r>
      <w:proofErr w:type="spellStart"/>
      <w:r w:rsidRPr="00BF6AF9">
        <w:rPr>
          <w:rFonts w:ascii="Times New Roman" w:hAnsi="Times New Roman"/>
          <w:b/>
          <w:bCs/>
          <w:sz w:val="24"/>
          <w:szCs w:val="24"/>
        </w:rPr>
        <w:t>GWh</w:t>
      </w:r>
      <w:proofErr w:type="spellEnd"/>
      <w:r w:rsidRPr="00BF6AF9">
        <w:rPr>
          <w:rFonts w:ascii="Times New Roman" w:hAnsi="Times New Roman"/>
          <w:b/>
          <w:bCs/>
          <w:sz w:val="24"/>
          <w:szCs w:val="24"/>
        </w:rPr>
        <w:t>/metus.</w:t>
      </w:r>
      <w:r w:rsidRPr="00BF6AF9">
        <w:rPr>
          <w:rFonts w:ascii="Times New Roman" w:hAnsi="Times New Roman"/>
          <w:b/>
          <w:sz w:val="24"/>
          <w:szCs w:val="24"/>
        </w:rPr>
        <w:t xml:space="preserve"> </w:t>
      </w:r>
    </w:p>
    <w:p w:rsidR="00BF6AF9" w:rsidRDefault="00BF6AF9" w:rsidP="00BF6AF9">
      <w:pPr>
        <w:spacing w:after="0" w:line="240" w:lineRule="auto"/>
        <w:ind w:left="141" w:firstLine="426"/>
        <w:jc w:val="both"/>
        <w:rPr>
          <w:rFonts w:ascii="Times New Roman" w:hAnsi="Times New Roman"/>
          <w:sz w:val="24"/>
          <w:szCs w:val="24"/>
        </w:rPr>
      </w:pPr>
      <w:r w:rsidRPr="00BF6AF9">
        <w:rPr>
          <w:rFonts w:ascii="Times New Roman" w:hAnsi="Times New Roman"/>
          <w:sz w:val="24"/>
          <w:szCs w:val="24"/>
        </w:rPr>
        <w:t xml:space="preserve">Skaičiuojamosios šilumos energijos sąnaudos daugiabučiuose namuose, pastatytuose pagal galiojusius 1993 metų statybos techninius normatyvus (nuo 2005 m.) pagal 2015 m. duomenis sumažintos apie 485 </w:t>
      </w:r>
      <w:proofErr w:type="spellStart"/>
      <w:r w:rsidRPr="00BF6AF9">
        <w:rPr>
          <w:rFonts w:ascii="Times New Roman" w:hAnsi="Times New Roman"/>
          <w:sz w:val="24"/>
          <w:szCs w:val="24"/>
        </w:rPr>
        <w:t>GWh</w:t>
      </w:r>
      <w:proofErr w:type="spellEnd"/>
      <w:r w:rsidRPr="00BF6AF9">
        <w:rPr>
          <w:rFonts w:ascii="Times New Roman" w:hAnsi="Times New Roman"/>
          <w:sz w:val="24"/>
          <w:szCs w:val="24"/>
        </w:rPr>
        <w:t xml:space="preserve"> (planuota 277 </w:t>
      </w:r>
      <w:proofErr w:type="spellStart"/>
      <w:r w:rsidRPr="00BF6AF9">
        <w:rPr>
          <w:rFonts w:ascii="Times New Roman" w:hAnsi="Times New Roman"/>
          <w:sz w:val="24"/>
          <w:szCs w:val="24"/>
        </w:rPr>
        <w:t>GWh</w:t>
      </w:r>
      <w:proofErr w:type="spellEnd"/>
      <w:r w:rsidRPr="00BF6AF9">
        <w:rPr>
          <w:rFonts w:ascii="Times New Roman" w:hAnsi="Times New Roman"/>
          <w:sz w:val="24"/>
          <w:szCs w:val="24"/>
        </w:rPr>
        <w:t xml:space="preserve">), įskaičiuojant modernizuotus daugiabučius namus pagal Vidaus reikalų ministerijos koordinuotą Sanglaudos skatinimo veiksmų programą. </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b/>
          <w:sz w:val="24"/>
          <w:szCs w:val="24"/>
        </w:rPr>
        <w:t>3.</w:t>
      </w:r>
      <w:r>
        <w:rPr>
          <w:rFonts w:ascii="Times New Roman" w:hAnsi="Times New Roman"/>
          <w:sz w:val="24"/>
          <w:szCs w:val="24"/>
        </w:rPr>
        <w:t xml:space="preserve"> </w:t>
      </w:r>
      <w:r w:rsidRPr="00BF6AF9">
        <w:rPr>
          <w:rFonts w:ascii="Times New Roman" w:hAnsi="Times New Roman"/>
          <w:b/>
          <w:bCs/>
          <w:sz w:val="24"/>
          <w:szCs w:val="24"/>
        </w:rPr>
        <w:t>Teritorijų planavimo ir statybos procesų patikrinimų, kurių metu nustatyti teisės aktų pažeidimai, dalis, proc.</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bCs/>
          <w:sz w:val="24"/>
          <w:szCs w:val="24"/>
        </w:rPr>
        <w:t>Planuota, kad 2015 m. teritorijų planavimo ir statybos procesų patikrinimų, kurių metu nustatyti teisės aktų pažeidimai, dalis sudarys 6 proc. Faktiškai patikrinimų metu buvo nustatyta mažiau pažeidimų – tokių patikrinimų dalis sudarė 4,88 proc. N</w:t>
      </w:r>
      <w:r w:rsidRPr="00BF6AF9">
        <w:rPr>
          <w:rFonts w:ascii="Times New Roman" w:hAnsi="Times New Roman"/>
          <w:sz w:val="24"/>
          <w:szCs w:val="24"/>
        </w:rPr>
        <w:t xml:space="preserve">ustatytų teisės aktų pažeidimų sumažėjimui turėjo įtakos aktyvus visuomenės švietimas teritorijų planavimo ir statybos klausimais, prevenciniai veiksmai ir kita. </w:t>
      </w:r>
    </w:p>
    <w:p w:rsidR="00BF6AF9" w:rsidRPr="00BF6AF9" w:rsidRDefault="00BF6AF9" w:rsidP="00BF6AF9">
      <w:pPr>
        <w:pStyle w:val="ListParagraph"/>
        <w:tabs>
          <w:tab w:val="left" w:pos="0"/>
        </w:tabs>
        <w:spacing w:after="0" w:line="240" w:lineRule="auto"/>
        <w:ind w:left="0" w:firstLine="567"/>
        <w:jc w:val="both"/>
        <w:rPr>
          <w:rFonts w:ascii="Times New Roman" w:hAnsi="Times New Roman"/>
          <w:b/>
          <w:bCs/>
          <w:sz w:val="24"/>
          <w:szCs w:val="24"/>
        </w:rPr>
      </w:pPr>
      <w:r>
        <w:rPr>
          <w:rFonts w:ascii="Times New Roman" w:hAnsi="Times New Roman"/>
          <w:b/>
          <w:bCs/>
          <w:sz w:val="24"/>
          <w:szCs w:val="24"/>
        </w:rPr>
        <w:lastRenderedPageBreak/>
        <w:t xml:space="preserve">4. </w:t>
      </w:r>
      <w:r w:rsidRPr="00BF6AF9">
        <w:rPr>
          <w:rFonts w:ascii="Times New Roman" w:hAnsi="Times New Roman"/>
          <w:b/>
          <w:bCs/>
          <w:sz w:val="24"/>
          <w:szCs w:val="24"/>
        </w:rPr>
        <w:t>Pastatų atnaujinimo (modernizavimo) patikrinimų, kurių metu nustatyti teisės aktų pažeidimai, dalis, proc.</w:t>
      </w:r>
    </w:p>
    <w:p w:rsidR="00C843A1" w:rsidRDefault="00BF6AF9" w:rsidP="00B66031">
      <w:pPr>
        <w:spacing w:after="0" w:line="240" w:lineRule="auto"/>
        <w:ind w:firstLine="567"/>
        <w:jc w:val="both"/>
        <w:rPr>
          <w:rFonts w:ascii="Times New Roman" w:hAnsi="Times New Roman"/>
          <w:sz w:val="24"/>
          <w:szCs w:val="24"/>
        </w:rPr>
      </w:pPr>
      <w:r w:rsidRPr="00BF6AF9">
        <w:rPr>
          <w:rFonts w:ascii="Times New Roman" w:hAnsi="Times New Roman"/>
          <w:sz w:val="24"/>
          <w:szCs w:val="24"/>
        </w:rPr>
        <w:t>Pastatų atnaujinimo (modernizavimo) patikrinimų, kurių metu nustatyta teisės aktų pažeidimai, dalis 2015 m. sudarė 14,13 proc. (lyginant su planuotu 10 proc. 4,13 proc. daugiau). 2015 metais atlikta 934 atnaujinamų (modernizuojamų) pastatų patikrinimai 834 objektuose, tarp kurių 132 nustatyti pažeidimai. Pažymėtina, kad 2015 metais atlikta 85,32 proc. daugiau patikrinimų nei 2014 metais (504 patikrinimai).</w:t>
      </w:r>
    </w:p>
    <w:p w:rsidR="00B66031" w:rsidRPr="00E77F48" w:rsidRDefault="00B66031" w:rsidP="00B66031">
      <w:pPr>
        <w:spacing w:after="0" w:line="240" w:lineRule="auto"/>
        <w:ind w:firstLine="567"/>
        <w:jc w:val="both"/>
        <w:rPr>
          <w:rFonts w:ascii="Times New Roman" w:hAnsi="Times New Roman"/>
          <w:sz w:val="24"/>
          <w:szCs w:val="24"/>
        </w:rPr>
      </w:pPr>
    </w:p>
    <w:p w:rsidR="00C843A1" w:rsidRDefault="00C843A1" w:rsidP="00B66031">
      <w:pPr>
        <w:spacing w:after="0" w:line="240" w:lineRule="auto"/>
        <w:ind w:firstLine="567"/>
        <w:jc w:val="both"/>
        <w:rPr>
          <w:rFonts w:ascii="Times New Roman" w:hAnsi="Times New Roman"/>
          <w:i/>
          <w:sz w:val="24"/>
          <w:szCs w:val="24"/>
        </w:rPr>
      </w:pPr>
      <w:r>
        <w:rPr>
          <w:rFonts w:ascii="Times New Roman" w:hAnsi="Times New Roman"/>
          <w:i/>
          <w:sz w:val="24"/>
          <w:szCs w:val="24"/>
        </w:rPr>
        <w:t>3</w:t>
      </w:r>
      <w:r w:rsidRPr="002030E2">
        <w:rPr>
          <w:rFonts w:ascii="Times New Roman" w:hAnsi="Times New Roman"/>
          <w:i/>
          <w:sz w:val="24"/>
          <w:szCs w:val="24"/>
        </w:rPr>
        <w:t>-</w:t>
      </w:r>
      <w:r>
        <w:rPr>
          <w:rFonts w:ascii="Times New Roman" w:hAnsi="Times New Roman"/>
          <w:i/>
          <w:sz w:val="24"/>
          <w:szCs w:val="24"/>
        </w:rPr>
        <w:t>ojo</w:t>
      </w:r>
      <w:r w:rsidRPr="002030E2">
        <w:rPr>
          <w:rFonts w:ascii="Times New Roman" w:hAnsi="Times New Roman"/>
          <w:i/>
          <w:sz w:val="24"/>
          <w:szCs w:val="24"/>
        </w:rPr>
        <w:t xml:space="preserve"> strategini</w:t>
      </w:r>
      <w:r>
        <w:rPr>
          <w:rFonts w:ascii="Times New Roman" w:hAnsi="Times New Roman"/>
          <w:i/>
          <w:sz w:val="24"/>
          <w:szCs w:val="24"/>
        </w:rPr>
        <w:t>o</w:t>
      </w:r>
      <w:r w:rsidRPr="002030E2">
        <w:rPr>
          <w:rFonts w:ascii="Times New Roman" w:hAnsi="Times New Roman"/>
          <w:i/>
          <w:sz w:val="24"/>
          <w:szCs w:val="24"/>
        </w:rPr>
        <w:t xml:space="preserve"> </w:t>
      </w:r>
      <w:r>
        <w:rPr>
          <w:rFonts w:ascii="Times New Roman" w:hAnsi="Times New Roman"/>
          <w:i/>
          <w:sz w:val="24"/>
          <w:szCs w:val="24"/>
        </w:rPr>
        <w:t xml:space="preserve">aplinkosaugos </w:t>
      </w:r>
      <w:r w:rsidRPr="002030E2">
        <w:rPr>
          <w:rFonts w:ascii="Times New Roman" w:hAnsi="Times New Roman"/>
          <w:i/>
          <w:sz w:val="24"/>
          <w:szCs w:val="24"/>
        </w:rPr>
        <w:t>tiksl</w:t>
      </w:r>
      <w:r>
        <w:rPr>
          <w:rFonts w:ascii="Times New Roman" w:hAnsi="Times New Roman"/>
          <w:i/>
          <w:sz w:val="24"/>
          <w:szCs w:val="24"/>
        </w:rPr>
        <w:t>o</w:t>
      </w:r>
      <w:r w:rsidRPr="002030E2">
        <w:rPr>
          <w:rFonts w:ascii="Times New Roman" w:hAnsi="Times New Roman"/>
          <w:i/>
          <w:sz w:val="24"/>
          <w:szCs w:val="24"/>
        </w:rPr>
        <w:t xml:space="preserve"> program</w:t>
      </w:r>
      <w:r>
        <w:rPr>
          <w:rFonts w:ascii="Times New Roman" w:hAnsi="Times New Roman"/>
          <w:i/>
          <w:sz w:val="24"/>
          <w:szCs w:val="24"/>
        </w:rPr>
        <w:t>o</w:t>
      </w:r>
      <w:r w:rsidRPr="002030E2">
        <w:rPr>
          <w:rFonts w:ascii="Times New Roman" w:hAnsi="Times New Roman"/>
          <w:i/>
          <w:sz w:val="24"/>
          <w:szCs w:val="24"/>
        </w:rPr>
        <w:t>s:</w:t>
      </w:r>
    </w:p>
    <w:p w:rsidR="00B66031" w:rsidRPr="00ED78B1" w:rsidRDefault="00B66031" w:rsidP="00B66031">
      <w:pPr>
        <w:spacing w:after="0" w:line="240" w:lineRule="auto"/>
        <w:ind w:firstLine="567"/>
        <w:jc w:val="both"/>
        <w:rPr>
          <w:rFonts w:ascii="Times New Roman" w:hAnsi="Times New Roman"/>
          <w:i/>
          <w:sz w:val="24"/>
          <w:szCs w:val="24"/>
        </w:rPr>
      </w:pPr>
    </w:p>
    <w:p w:rsidR="00C843A1" w:rsidRPr="00D93514" w:rsidRDefault="00C843A1" w:rsidP="00C843A1">
      <w:pPr>
        <w:pStyle w:val="Heading3"/>
        <w:spacing w:before="0" w:line="240" w:lineRule="auto"/>
        <w:jc w:val="center"/>
        <w:rPr>
          <w:rFonts w:ascii="Times New Roman" w:hAnsi="Times New Roman"/>
          <w:i/>
          <w:caps/>
          <w:noProof/>
          <w:color w:val="auto"/>
          <w:sz w:val="24"/>
          <w:szCs w:val="24"/>
        </w:rPr>
      </w:pPr>
      <w:bookmarkStart w:id="14" w:name="_Toc255205539"/>
      <w:bookmarkStart w:id="15" w:name="_Toc379462912"/>
      <w:r w:rsidRPr="00D93514">
        <w:rPr>
          <w:rFonts w:ascii="Times New Roman" w:hAnsi="Times New Roman"/>
          <w:i/>
          <w:caps/>
          <w:noProof/>
          <w:color w:val="auto"/>
          <w:sz w:val="24"/>
          <w:szCs w:val="24"/>
        </w:rPr>
        <w:t>3.1.Teritorijų planavimo, statybos ir būsto politikos įgyvendinimo koordinavimas (03 37)</w:t>
      </w:r>
      <w:bookmarkEnd w:id="14"/>
      <w:bookmarkEnd w:id="15"/>
    </w:p>
    <w:p w:rsidR="00C843A1" w:rsidRPr="00580E1D" w:rsidRDefault="00C843A1" w:rsidP="00BF6AF9">
      <w:pPr>
        <w:spacing w:after="0" w:line="240" w:lineRule="auto"/>
        <w:jc w:val="both"/>
        <w:rPr>
          <w:rFonts w:ascii="Times New Roman" w:hAnsi="Times New Roman"/>
          <w:b/>
          <w:color w:val="000000"/>
          <w:sz w:val="24"/>
          <w:szCs w:val="24"/>
        </w:rPr>
      </w:pPr>
    </w:p>
    <w:p w:rsidR="00C843A1" w:rsidRPr="00580E1D" w:rsidRDefault="00C843A1" w:rsidP="00C843A1">
      <w:pPr>
        <w:ind w:firstLine="567"/>
        <w:jc w:val="both"/>
        <w:rPr>
          <w:rFonts w:ascii="Times New Roman" w:hAnsi="Times New Roman"/>
          <w:b/>
          <w:sz w:val="24"/>
          <w:szCs w:val="24"/>
        </w:rPr>
      </w:pPr>
      <w:r w:rsidRPr="00580E1D">
        <w:rPr>
          <w:rFonts w:ascii="Times New Roman" w:hAnsi="Times New Roman"/>
          <w:b/>
          <w:sz w:val="24"/>
          <w:szCs w:val="24"/>
        </w:rPr>
        <w:t>2</w:t>
      </w:r>
      <w:r w:rsidRPr="00580E1D">
        <w:rPr>
          <w:rFonts w:ascii="Times New Roman" w:hAnsi="Times New Roman"/>
          <w:b/>
          <w:color w:val="000000"/>
          <w:sz w:val="24"/>
          <w:szCs w:val="24"/>
        </w:rPr>
        <w:t xml:space="preserve"> programos tikslas –</w:t>
      </w:r>
      <w:r w:rsidRPr="00580E1D">
        <w:rPr>
          <w:rFonts w:ascii="Times New Roman" w:hAnsi="Times New Roman"/>
          <w:b/>
          <w:sz w:val="24"/>
          <w:szCs w:val="24"/>
        </w:rPr>
        <w:t xml:space="preserve"> </w:t>
      </w:r>
      <w:r>
        <w:rPr>
          <w:rFonts w:ascii="Times New Roman" w:hAnsi="Times New Roman"/>
          <w:b/>
          <w:sz w:val="24"/>
          <w:szCs w:val="24"/>
        </w:rPr>
        <w:t>sumažinti pažeidimų teritorijų planavimo ir statybos srityje skaičių.</w:t>
      </w:r>
    </w:p>
    <w:p w:rsidR="00BF6AF9" w:rsidRPr="00BF6AF9" w:rsidRDefault="00C843A1" w:rsidP="00BF6AF9">
      <w:pPr>
        <w:tabs>
          <w:tab w:val="left" w:pos="690"/>
        </w:tabs>
        <w:spacing w:after="0" w:line="240" w:lineRule="auto"/>
        <w:ind w:firstLine="567"/>
        <w:jc w:val="both"/>
        <w:rPr>
          <w:rFonts w:ascii="Times New Roman" w:hAnsi="Times New Roman"/>
          <w:sz w:val="24"/>
          <w:szCs w:val="24"/>
        </w:rPr>
      </w:pPr>
      <w:r w:rsidRPr="00BF6AF9">
        <w:rPr>
          <w:rFonts w:ascii="Times New Roman" w:hAnsi="Times New Roman"/>
          <w:sz w:val="24"/>
          <w:szCs w:val="24"/>
        </w:rPr>
        <w:t xml:space="preserve">Įgyvendinant šį </w:t>
      </w:r>
      <w:r w:rsidR="00BF6AF9" w:rsidRPr="00BF6AF9">
        <w:rPr>
          <w:rFonts w:ascii="Times New Roman" w:hAnsi="Times New Roman"/>
          <w:sz w:val="24"/>
          <w:szCs w:val="24"/>
        </w:rPr>
        <w:t xml:space="preserve">programos </w:t>
      </w:r>
      <w:r w:rsidRPr="00BF6AF9">
        <w:rPr>
          <w:rFonts w:ascii="Times New Roman" w:hAnsi="Times New Roman"/>
          <w:sz w:val="24"/>
          <w:szCs w:val="24"/>
        </w:rPr>
        <w:t xml:space="preserve">tikslą </w:t>
      </w:r>
      <w:r w:rsidR="00BF6AF9" w:rsidRPr="00BF6AF9">
        <w:rPr>
          <w:rFonts w:ascii="Times New Roman" w:hAnsi="Times New Roman"/>
          <w:sz w:val="24"/>
          <w:szCs w:val="24"/>
        </w:rPr>
        <w:t>2015 metais teritorijų planavimo ir statybos procesų patikrinimų, kurių metu nustatyti teisės aktų pažeidimai, dalis sudarė 4,88 proc., o 2014 metais – 3,73 proc. 2015 metais teritorijų planavimo ir statybos procesų patikrinimų su nustatytais pažeidimais dalis, lyginant su 2014 metais, padidėjo 1,15 proc. (nors buvo planuota šią dalį sumažinti 0,1 proc.). Per 2015 metus atlikta 2068 patikrinimais daugiau ir nustatyta 370 pažeidimų daugiau nei per 2014 metus.</w:t>
      </w:r>
    </w:p>
    <w:p w:rsidR="00BF6AF9" w:rsidRPr="00BF6AF9" w:rsidRDefault="00BF6AF9" w:rsidP="00BF6AF9">
      <w:pPr>
        <w:tabs>
          <w:tab w:val="left" w:pos="690"/>
        </w:tabs>
        <w:spacing w:after="0" w:line="240" w:lineRule="auto"/>
        <w:ind w:firstLine="567"/>
        <w:jc w:val="both"/>
        <w:rPr>
          <w:rFonts w:ascii="Times New Roman" w:hAnsi="Times New Roman"/>
          <w:sz w:val="24"/>
          <w:szCs w:val="24"/>
        </w:rPr>
      </w:pPr>
      <w:r w:rsidRPr="00BF6AF9">
        <w:rPr>
          <w:rFonts w:ascii="Times New Roman" w:hAnsi="Times New Roman"/>
          <w:sz w:val="24"/>
          <w:szCs w:val="24"/>
        </w:rPr>
        <w:t xml:space="preserve">Per 2015 metus buvo gauti 1075 asmenų skundai ar pranešimai dėl pareigūnų netinkamai atliktų su teritorijų planavimu ir statyba susijusiomis procedūromis. Iš jų 73 skundai ar pranešimai buvo pagrįsti (tai sudarė 6,79 proc.). </w:t>
      </w:r>
    </w:p>
    <w:p w:rsidR="00BF6AF9" w:rsidRPr="00BF6AF9" w:rsidRDefault="00BF6AF9" w:rsidP="00BF6AF9">
      <w:pPr>
        <w:tabs>
          <w:tab w:val="left" w:pos="690"/>
        </w:tabs>
        <w:spacing w:after="0" w:line="240" w:lineRule="auto"/>
        <w:ind w:firstLine="567"/>
        <w:jc w:val="both"/>
        <w:rPr>
          <w:rFonts w:ascii="Times New Roman" w:hAnsi="Times New Roman"/>
          <w:sz w:val="24"/>
          <w:szCs w:val="24"/>
        </w:rPr>
      </w:pPr>
      <w:r w:rsidRPr="00BF6AF9">
        <w:rPr>
          <w:rFonts w:ascii="Times New Roman" w:hAnsi="Times New Roman"/>
          <w:sz w:val="24"/>
          <w:szCs w:val="24"/>
        </w:rPr>
        <w:t xml:space="preserve">Per 2015 metus buvo atlikti 3375 patikrinimai (2074 planiniai patikrinimai ir 1301 neplaninis patikrinimas). 2015 metais atlikta 17,97 proc. daugiau planinių patikrinimų nei 2014 metais ir 140,32 proc. daugiau planinių patikrinimų nei 2013 metais. </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sz w:val="24"/>
          <w:szCs w:val="24"/>
        </w:rPr>
        <w:t>Naudojantis Lietuvos Respublikos statybos leidimų ir statybos valstybinės priežiūros informacine sistema „</w:t>
      </w:r>
      <w:proofErr w:type="spellStart"/>
      <w:r w:rsidRPr="00BF6AF9">
        <w:rPr>
          <w:rFonts w:ascii="Times New Roman" w:hAnsi="Times New Roman"/>
          <w:sz w:val="24"/>
          <w:szCs w:val="24"/>
        </w:rPr>
        <w:t>Infostatyba</w:t>
      </w:r>
      <w:proofErr w:type="spellEnd"/>
      <w:r w:rsidRPr="00BF6AF9">
        <w:rPr>
          <w:rFonts w:ascii="Times New Roman" w:hAnsi="Times New Roman"/>
          <w:sz w:val="24"/>
          <w:szCs w:val="24"/>
        </w:rPr>
        <w:t xml:space="preserve">“ buvo pateikti 81895 prašymai (iš jų 58235 prašymai buvo pateikti nuotoliniu būdu).  </w:t>
      </w:r>
    </w:p>
    <w:p w:rsidR="00BF6AF9" w:rsidRPr="00BF6AF9" w:rsidRDefault="00BF6AF9" w:rsidP="00BF6AF9">
      <w:pPr>
        <w:tabs>
          <w:tab w:val="left" w:pos="0"/>
        </w:tabs>
        <w:spacing w:after="0" w:line="240" w:lineRule="auto"/>
        <w:ind w:firstLine="567"/>
        <w:jc w:val="both"/>
        <w:rPr>
          <w:rFonts w:ascii="Times New Roman" w:hAnsi="Times New Roman"/>
          <w:sz w:val="24"/>
          <w:szCs w:val="24"/>
        </w:rPr>
      </w:pPr>
      <w:r w:rsidRPr="00BF6AF9">
        <w:rPr>
          <w:rFonts w:ascii="Times New Roman" w:hAnsi="Times New Roman"/>
          <w:sz w:val="24"/>
          <w:szCs w:val="24"/>
        </w:rPr>
        <w:t>2015 m. buvo nugriauti 19 neteisėtai ir (ar) savavališkai pastatyti statiniai, t. y. 111,11 proc. (10 vnt.) daugiau nei 2014 metais.</w:t>
      </w:r>
    </w:p>
    <w:p w:rsidR="00C843A1" w:rsidRPr="00612BC1" w:rsidRDefault="00C843A1" w:rsidP="00BF6AF9">
      <w:pPr>
        <w:tabs>
          <w:tab w:val="left" w:pos="690"/>
        </w:tabs>
        <w:spacing w:after="0" w:line="240" w:lineRule="auto"/>
        <w:jc w:val="both"/>
        <w:rPr>
          <w:rFonts w:ascii="Times New Roman" w:hAnsi="Times New Roman"/>
          <w:sz w:val="24"/>
          <w:szCs w:val="24"/>
        </w:rPr>
      </w:pPr>
    </w:p>
    <w:p w:rsidR="00BF6AF9" w:rsidRPr="00BF6AF9" w:rsidRDefault="00C843A1" w:rsidP="00BF6AF9">
      <w:pPr>
        <w:tabs>
          <w:tab w:val="left" w:pos="0"/>
        </w:tabs>
        <w:spacing w:after="0" w:line="240" w:lineRule="auto"/>
        <w:ind w:firstLine="567"/>
        <w:jc w:val="both"/>
        <w:rPr>
          <w:rFonts w:ascii="Times New Roman" w:hAnsi="Times New Roman"/>
          <w:sz w:val="24"/>
          <w:szCs w:val="24"/>
        </w:rPr>
      </w:pPr>
      <w:r w:rsidRPr="00580E1D">
        <w:rPr>
          <w:rFonts w:ascii="Times New Roman" w:hAnsi="Times New Roman"/>
          <w:b/>
          <w:sz w:val="24"/>
          <w:szCs w:val="24"/>
        </w:rPr>
        <w:t xml:space="preserve">3 programos tikslas – </w:t>
      </w:r>
      <w:r w:rsidRPr="00BF6AF9">
        <w:rPr>
          <w:rFonts w:ascii="Times New Roman" w:hAnsi="Times New Roman"/>
          <w:b/>
          <w:sz w:val="24"/>
          <w:szCs w:val="24"/>
        </w:rPr>
        <w:t>s</w:t>
      </w:r>
      <w:r w:rsidR="00BF6AF9" w:rsidRPr="00BF6AF9">
        <w:rPr>
          <w:rFonts w:ascii="Times New Roman" w:hAnsi="Times New Roman"/>
          <w:b/>
          <w:sz w:val="24"/>
          <w:szCs w:val="24"/>
        </w:rPr>
        <w:t xml:space="preserve">iekti, kad </w:t>
      </w:r>
      <w:r w:rsidR="00BF6AF9" w:rsidRPr="00BF6AF9">
        <w:rPr>
          <w:rFonts w:ascii="Times New Roman" w:hAnsi="Times New Roman"/>
          <w:b/>
          <w:color w:val="000000"/>
          <w:sz w:val="24"/>
          <w:szCs w:val="24"/>
        </w:rPr>
        <w:t>statybą ir statinių priežiūrą reglamentuojantys nacionaliniai normatyviniai dokumentai atitiktų Europos Sąjungos teisę ir šiuolaikines technologijas</w:t>
      </w:r>
      <w:r w:rsidR="00BF6AF9" w:rsidRPr="00BF6AF9">
        <w:rPr>
          <w:rFonts w:ascii="Times New Roman" w:hAnsi="Times New Roman"/>
          <w:b/>
          <w:sz w:val="24"/>
          <w:szCs w:val="24"/>
        </w:rPr>
        <w:t>.</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sz w:val="24"/>
          <w:szCs w:val="24"/>
        </w:rPr>
        <w:t>Siekiant konsoliduoti statybos techninius reglamentus, nustatančius reikalavimus statinių energiniam naudingumui (STR 2.01.03:2009 „Statybinių medžiagų ir gaminių šiluminių–techninių dydžių projektinės vertės“; STR 2.01.09:2012 „Pastatų energinis naudingumas. Energinio naudingumo sertifikavimas“; STR 2.05.01:2013 „Pastatų energinio naudingumo projektavimas“; STR 2.09.04:2008 „Pastato šildymo sistemos galia. Šilumos poreikis šildymui“; STR 2.09.02:2005 „Šildymas, vėdinimas ir oro kondicionavimas“), parengtas konsoliduoto statybos techninio reglamento projektas, kuriame, atsižvelgiant į technologinę pažangą naujai įvertinti statinio ir jo dalių (atitvarų, langų, durų, perdangų, stogo ir t.t.) termoizoliacinių savybių parametrai.</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sz w:val="24"/>
          <w:szCs w:val="24"/>
        </w:rPr>
        <w:t>Taip pat parengtas statybos techninio reglamento STR 2.01.09:201X „Pastatų energinio naudingumo projektavimas ir sertifikavimas“ projektas.</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sz w:val="24"/>
          <w:szCs w:val="24"/>
        </w:rPr>
        <w:t xml:space="preserve">Parengtas ir aplinkos ministro 2015 m. gruodžio 10 d. įsakymu Nr. D1-901 patvirtintas statybos techninis reglamentas STR 1.01.04:2015 „Statybos produktų, neturinčių darniųjų techninių specifikacijų, eksploatacinių savybių pastovumo vertinimas, tikrinimas ir deklaravimas. </w:t>
      </w:r>
      <w:r w:rsidRPr="00BF6AF9">
        <w:rPr>
          <w:rFonts w:ascii="Times New Roman" w:hAnsi="Times New Roman"/>
          <w:sz w:val="24"/>
          <w:szCs w:val="24"/>
        </w:rPr>
        <w:lastRenderedPageBreak/>
        <w:t>Bandymų laboratorijų ir sertifikavimo įstaigų paskyrimas. Nacionaliniai techniniai įvertinimai ir techninio vertinimo įstaigų paskyrimas ir paskelbimas“. Šis statybos techninis reglamentas parengtas, konsoliduojant statybos techninių reglamentų konsolidavimo iniciatyvą atsižvelgiant į statybos produktų tiekimo rinkai Europos Sąjungos teisinio reguliavimo pokyčius.</w:t>
      </w:r>
    </w:p>
    <w:p w:rsidR="00BF6AF9" w:rsidRPr="00BF6AF9" w:rsidRDefault="00BF6AF9" w:rsidP="00BF6AF9">
      <w:pPr>
        <w:spacing w:after="0" w:line="240" w:lineRule="auto"/>
        <w:ind w:firstLine="567"/>
        <w:jc w:val="both"/>
        <w:rPr>
          <w:rFonts w:ascii="Times New Roman" w:hAnsi="Times New Roman"/>
          <w:bCs/>
          <w:i/>
          <w:sz w:val="24"/>
          <w:szCs w:val="24"/>
        </w:rPr>
      </w:pPr>
      <w:r w:rsidRPr="00BF6AF9">
        <w:rPr>
          <w:rFonts w:ascii="Times New Roman" w:hAnsi="Times New Roman"/>
          <w:sz w:val="24"/>
          <w:szCs w:val="24"/>
        </w:rPr>
        <w:t>Siekiant</w:t>
      </w:r>
      <w:r w:rsidRPr="00BF6AF9">
        <w:rPr>
          <w:rFonts w:ascii="Times New Roman" w:hAnsi="Times New Roman"/>
          <w:bCs/>
          <w:sz w:val="24"/>
          <w:szCs w:val="24"/>
        </w:rPr>
        <w:t xml:space="preserve"> sumažinti statybos proceso dalyvių administracinę naštą, pagerinti investicinę aplinką, užtikrinti šiuolaikinius poreikius atitinkančią kokybę statybos sektoriuje ir pagreitinti statybos procesą</w:t>
      </w:r>
      <w:r w:rsidRPr="00BF6AF9">
        <w:rPr>
          <w:rFonts w:ascii="Times New Roman" w:hAnsi="Times New Roman"/>
          <w:sz w:val="24"/>
          <w:szCs w:val="24"/>
        </w:rPr>
        <w:t>, atnaujinti statybos techniniai reglamentai: STR 1.05.06:2010 „Statinio projektavimas“, STR 1.06.03:2002 „Statinio projekto ekspertizė ir statinio ekspertizė“, STR 1.05.08:2003 Statinio projekto architektūrinės ir konstrukcinės dalių brėžinių braižymo taisyklės ir grafiniai žymėjimai“, STR 3.01.01:2002 „Statinių statybos resursų poreikio skaičiavimo tvarka“, STR 1.07.01:2010 „Statybą leidžiantys dokumentai“, STR 1.09.06:2010 „Statybos sustabdymas. Savavališkos statybos padarinių šalinimas. Statybos pagal neteisėtai išduotą statybą leidžiantį dokumentą padarinių šalinimas“, STR 1.11.01:2010 „Statybos užbaigimas“, STR 1.08.02:2002 „Statybos darbai“, STR 1.07.02:2005 “Žemės darbai”, STR 1.09.04:2007 „Statinio projekto vykdymo priežiūros tvarkos aprašas“, STR 1.09.05:2002 „Statinio statybos techninė priežiūra“, STR 1.01.06:2013 „Ypatingi statiniai“, STR 1.01.07:2010 „Nesudėtingi statiniai“, STR 1.01.09:2003 „Statinių klasifikavimas pagal jų naudojimo paskirtį“, STR 1.02.06:2012 „Statybos techninės veiklos pagrindinių sričių vadovų ir teritorijų planavimo specialistų kvalifikaciniai reikalavimai, atestavimo ir teisės pripažinimo tvarkos aprašas“, STR 1.02.07:2012 „Ypatingo statinio statybos rangovo, statinio projekto ekspertizės rangovo ir statinio ekspertizės rangovo kvalifikaciniai reikalavimai, atestavimo ir teisės pripažinimo tvarkos aprašas“,  STR 2.09.04:2008 „Pastato šildymo sistemos galia. Šilumos poreikis šildymui“. Statybos techniniai reglamentai po techninės peržiūros konsoliduoti, parengiant statybos techninių reglamentų STR 1.XX.XX:201X „Statybos darbai. Statybos techninė priežiūra“, STR 1.XX.XX:201X „Statinio projektavimas. Statinio ekspertizė“, STR 1.XX.XX:201X „</w:t>
      </w:r>
      <w:r w:rsidRPr="00BF6AF9">
        <w:rPr>
          <w:rFonts w:ascii="Times New Roman" w:hAnsi="Times New Roman"/>
          <w:bCs/>
          <w:sz w:val="24"/>
          <w:szCs w:val="24"/>
        </w:rPr>
        <w:t>Statybą leidžiantys dokumentai. Statybos užbaigimas. Statybos sustabdymas. Savavališkos statybos padarinių šalinimas. Statybos pagal neteisėtai išduotą statybą leidžiantį dokumentą padarinių šalinimas</w:t>
      </w:r>
      <w:r w:rsidRPr="00BF6AF9">
        <w:rPr>
          <w:rFonts w:ascii="Times New Roman" w:hAnsi="Times New Roman"/>
          <w:sz w:val="24"/>
          <w:szCs w:val="24"/>
        </w:rPr>
        <w:t xml:space="preserve">“, STR 1.XX.XX:201X „Statinių klasifikavimas“, STR 1.XX.XX:201X „Statybos dalyvių kvalifikaciniai reikalavimai“ projektus. </w:t>
      </w:r>
    </w:p>
    <w:p w:rsidR="00BF6AF9" w:rsidRPr="00BF6AF9" w:rsidRDefault="00BF6AF9" w:rsidP="00BF6AF9">
      <w:pPr>
        <w:pStyle w:val="PlainText"/>
        <w:ind w:firstLine="567"/>
        <w:jc w:val="both"/>
        <w:rPr>
          <w:rFonts w:ascii="Times New Roman" w:hAnsi="Times New Roman"/>
          <w:sz w:val="24"/>
          <w:szCs w:val="24"/>
        </w:rPr>
      </w:pPr>
      <w:r w:rsidRPr="00BF6AF9">
        <w:rPr>
          <w:rFonts w:ascii="Times New Roman" w:hAnsi="Times New Roman"/>
          <w:sz w:val="24"/>
          <w:szCs w:val="24"/>
        </w:rPr>
        <w:t xml:space="preserve">Siekiant užtikrinti darnią naujų technologijų sklaidą ir perkeliant 2014 m. gegužės 15 d. Europos Parlamento ir Tarybos direktyvos 2014/61/ES dėl priemonių sparčiojo elektroninių ryšių tinklų diegimo sąnaudoms mažinti nuostatas, parengti ir aplinkos ministro patvirtinti 4 statybos techninių reglamentų (STR 2.02.02:2004 „Visuomeninės paskirties statiniai“, STR1.05.06:2010 „Statinio projektavimas“, STR2.02.01:2004 „Gyvenamieji pastatai“, STR 1.07.01:2010 „Statybą leidžiantys dokumentai“) pakeitimai, užtikrinantieji darnų nuostatų perkėlimo mechanizmo įteisinimą. </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sz w:val="24"/>
          <w:szCs w:val="24"/>
        </w:rPr>
        <w:t>Parengtos ir aplinkos ministro 2015 m. lapkričio 10 d. įsakymu Nr. D1-817 patvirtintos Lietuvos statybų sektoriaus plėtros ir vystymo 2015–2020 metais gairės, nustatančios pagrindinius Lietuvos statybos sektoriaus plėtros ir vystymo strateginius tikslus iki 2020 metų, uždavinius jiems pasiekti ir taikytinus pastarųjų įgyvendinimo vertinimo rodiklius.</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sz w:val="24"/>
          <w:szCs w:val="24"/>
        </w:rPr>
        <w:t xml:space="preserve">Įgyvendinant Lietuvos Respublikos </w:t>
      </w:r>
      <w:r w:rsidRPr="00BF6AF9">
        <w:rPr>
          <w:rFonts w:ascii="Times New Roman" w:hAnsi="Times New Roman"/>
          <w:bCs/>
          <w:sz w:val="24"/>
          <w:szCs w:val="24"/>
        </w:rPr>
        <w:t xml:space="preserve">Vyriausybės strateginio komiteto </w:t>
      </w:r>
      <w:r w:rsidRPr="00BF6AF9">
        <w:rPr>
          <w:rFonts w:ascii="Times New Roman" w:hAnsi="Times New Roman"/>
          <w:sz w:val="24"/>
          <w:szCs w:val="24"/>
        </w:rPr>
        <w:t>2014 m. rugsėjo 29 d. posėdžio protokolo Nr. 12 2 klausimo „Dėl infrastruktūros ir statybų saugos srities ūkio subjektų veiklos priežiūrą atliekančių institucijų veiklos pertvarkymo“ sprendimą konsoliduoti nekilnojamojo kultūros paveldo apsaugos specialistų atestavimo ir Aplinkos ministerijos reguliavimo srityje esančių atestavimo komisijų veiklą, parengti Lietuvos Respublikos nekilnojamojo kultūros paveldo apsaugos įstatymo, Lietuvos Respublikos statybos įstatymo pakeitimų įstatymų projektai, kurie kartu su kitais šiuo tikslu parengtais įstatymų projektais (Teritorijų planavimo, Architektų rūmų) pateikti Lietuvos Respublikos Seimui.</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sz w:val="24"/>
          <w:szCs w:val="24"/>
        </w:rPr>
        <w:t xml:space="preserve">Parengtas ir Lietuvos Respublikos Vyriausybės strateginiam komitetui pristatytas Lietuvos statybų sektoriaus </w:t>
      </w:r>
      <w:proofErr w:type="spellStart"/>
      <w:r w:rsidRPr="00BF6AF9">
        <w:rPr>
          <w:rFonts w:ascii="Times New Roman" w:hAnsi="Times New Roman"/>
          <w:sz w:val="24"/>
          <w:szCs w:val="24"/>
        </w:rPr>
        <w:t>skaitmenizavimo</w:t>
      </w:r>
      <w:proofErr w:type="spellEnd"/>
      <w:r w:rsidRPr="00BF6AF9">
        <w:rPr>
          <w:rFonts w:ascii="Times New Roman" w:hAnsi="Times New Roman"/>
          <w:sz w:val="24"/>
          <w:szCs w:val="24"/>
        </w:rPr>
        <w:t xml:space="preserve"> iniciatyvos klausimas. Šio komiteto sprendimu organizuotas, koordinuotas ir kontroliuotas pasiūlymų dėl galimų Lietuvos statybos sektoriaus </w:t>
      </w:r>
      <w:proofErr w:type="spellStart"/>
      <w:r w:rsidRPr="00BF6AF9">
        <w:rPr>
          <w:rFonts w:ascii="Times New Roman" w:hAnsi="Times New Roman"/>
          <w:sz w:val="24"/>
          <w:szCs w:val="24"/>
        </w:rPr>
        <w:t>skaitmenizavimo</w:t>
      </w:r>
      <w:proofErr w:type="spellEnd"/>
      <w:r w:rsidRPr="00BF6AF9">
        <w:rPr>
          <w:rFonts w:ascii="Times New Roman" w:hAnsi="Times New Roman"/>
          <w:sz w:val="24"/>
          <w:szCs w:val="24"/>
        </w:rPr>
        <w:t xml:space="preserve"> </w:t>
      </w:r>
      <w:r w:rsidRPr="00BF6AF9">
        <w:rPr>
          <w:rFonts w:ascii="Times New Roman" w:hAnsi="Times New Roman"/>
          <w:sz w:val="24"/>
          <w:szCs w:val="24"/>
        </w:rPr>
        <w:lastRenderedPageBreak/>
        <w:t>iniciatyvos įgyvendinimo ir finansavimo modelių rengimas. Šiuos pasiūlymus rengia aplinkos ministro 2015 m. gruodžio 3 d. įsakymu Nr. D1-884 sudaryta darbo grupė.</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sz w:val="24"/>
          <w:szCs w:val="24"/>
        </w:rPr>
        <w:t>Parengta nauja Reglamentuojamų statybos produktų sąrašo redakcija, patvirtinta aplinkos ministro 2015 m. sausio 28 d. įsakymu Nr. D1-80. Atsižvelgiant į priimtus darniuosius, nedarniuosius standartus, statybos produktų rinkos pokyčius, rinkos priežiūros ir kitų institucijų nurodytas probleminius atvejus, reglamentuojamų statybos produktų sąrašas papildytas reikalavimais Lietuvos Respublikos rinkai tiekiamiems statybos produktams, turintiems esminę įtaką esminių statinių reikalavimų įgyvendinimo užtikrinimui.</w:t>
      </w:r>
    </w:p>
    <w:p w:rsidR="00BF6AF9" w:rsidRPr="00BF6AF9" w:rsidRDefault="00BF6AF9" w:rsidP="00BF6AF9">
      <w:pPr>
        <w:spacing w:after="0" w:line="240" w:lineRule="auto"/>
        <w:ind w:firstLine="567"/>
        <w:jc w:val="both"/>
        <w:rPr>
          <w:rFonts w:ascii="Times New Roman" w:hAnsi="Times New Roman"/>
          <w:sz w:val="24"/>
          <w:szCs w:val="24"/>
        </w:rPr>
      </w:pPr>
      <w:r w:rsidRPr="00BF6AF9">
        <w:rPr>
          <w:rFonts w:ascii="Times New Roman" w:hAnsi="Times New Roman"/>
          <w:sz w:val="24"/>
          <w:szCs w:val="24"/>
        </w:rPr>
        <w:t>Vadovaujantis Europos Parlamento ir Tarybos reglamentu (ES) Nr. 305/2011, parengti aplinkos ministro įsakymai, kuriais paskirtos šešios bandymų laboratorijos ir sertifikavimo įstaigos pagal apibrėžtą sritį ir funkcijas dalyvauti statybos produktų eksploatacinių savybių vertinime ir tikrinime. Taip išplėstos galimybės statybos produktų gamintojams, mažesnėmis sąnaudomis (statybos produktų transportavimo, ekspertų atvykimo ir kt. sąnaudos), atlikti teisės aktai numatytus statybos produktų eksploatacinių savybių vertinimo ir tikrinimo veiksmus Lietuvoje.</w:t>
      </w:r>
    </w:p>
    <w:p w:rsidR="00C843A1" w:rsidRPr="00BF6AF9" w:rsidRDefault="00C843A1" w:rsidP="00BF6AF9">
      <w:pPr>
        <w:spacing w:after="0" w:line="240" w:lineRule="auto"/>
        <w:ind w:firstLine="567"/>
        <w:jc w:val="both"/>
        <w:rPr>
          <w:rFonts w:ascii="Times New Roman" w:hAnsi="Times New Roman"/>
          <w:sz w:val="24"/>
          <w:szCs w:val="24"/>
        </w:rPr>
      </w:pPr>
    </w:p>
    <w:p w:rsidR="00C843A1" w:rsidRPr="001C3EE4" w:rsidRDefault="00C843A1" w:rsidP="00002644">
      <w:pPr>
        <w:ind w:firstLine="567"/>
        <w:jc w:val="both"/>
        <w:rPr>
          <w:rFonts w:ascii="Times New Roman" w:eastAsia="Lucida Sans Unicode" w:hAnsi="Times New Roman"/>
          <w:b/>
          <w:sz w:val="24"/>
          <w:szCs w:val="24"/>
        </w:rPr>
      </w:pPr>
      <w:r w:rsidRPr="001C3EE4">
        <w:rPr>
          <w:rFonts w:ascii="Times New Roman" w:eastAsia="Lucida Sans Unicode" w:hAnsi="Times New Roman"/>
          <w:b/>
          <w:sz w:val="24"/>
          <w:szCs w:val="24"/>
        </w:rPr>
        <w:t>4 programos tikslas – atnaujinti daugiabučius namus, siekiant geresnės gyvenimo kokybės ir racionalaus energinių išteklių naudojimo.</w:t>
      </w:r>
    </w:p>
    <w:p w:rsidR="00002644" w:rsidRPr="00002644" w:rsidRDefault="00002644" w:rsidP="00002644">
      <w:pPr>
        <w:spacing w:after="0" w:line="240" w:lineRule="auto"/>
        <w:ind w:firstLine="567"/>
        <w:jc w:val="both"/>
        <w:rPr>
          <w:rFonts w:ascii="Times New Roman" w:eastAsia="Lucida Sans Unicode" w:hAnsi="Times New Roman"/>
          <w:sz w:val="24"/>
          <w:szCs w:val="24"/>
        </w:rPr>
      </w:pPr>
      <w:r>
        <w:rPr>
          <w:rFonts w:ascii="Times New Roman" w:eastAsia="Lucida Sans Unicode" w:hAnsi="Times New Roman"/>
          <w:sz w:val="24"/>
          <w:szCs w:val="24"/>
        </w:rPr>
        <w:t xml:space="preserve">Šio tikslo siekta </w:t>
      </w:r>
      <w:r w:rsidRPr="00002644">
        <w:rPr>
          <w:rFonts w:ascii="Times New Roman" w:eastAsia="Lucida Sans Unicode" w:hAnsi="Times New Roman"/>
          <w:sz w:val="24"/>
          <w:szCs w:val="24"/>
        </w:rPr>
        <w:t>į</w:t>
      </w:r>
      <w:r w:rsidR="00C843A1" w:rsidRPr="00002644">
        <w:rPr>
          <w:rFonts w:ascii="Times New Roman" w:eastAsia="Lucida Sans Unicode" w:hAnsi="Times New Roman"/>
          <w:sz w:val="24"/>
          <w:szCs w:val="24"/>
        </w:rPr>
        <w:t xml:space="preserve">gyvendinant </w:t>
      </w:r>
      <w:r w:rsidRPr="00002644">
        <w:rPr>
          <w:rFonts w:ascii="Times New Roman" w:eastAsia="Lucida Sans Unicode" w:hAnsi="Times New Roman"/>
          <w:sz w:val="24"/>
          <w:szCs w:val="24"/>
        </w:rPr>
        <w:t>Daugiabučių namų atnaujinimo (modernizavimo) programą, skatinant atnaujinimo (modernizavimo) modernizavimo proceso plėtrą, siekiant užtikrinti sklandų modernizavimo procesą operatyviai, atsižvelgiant į aplinkybes, tobulinti atnaujinimo (modernizavimo) procesą reglamentuojantys teisės aktai.</w:t>
      </w:r>
    </w:p>
    <w:p w:rsidR="00002644" w:rsidRPr="00002644" w:rsidRDefault="00002644" w:rsidP="00002644">
      <w:pPr>
        <w:spacing w:after="0" w:line="240" w:lineRule="auto"/>
        <w:ind w:firstLine="567"/>
        <w:jc w:val="both"/>
        <w:rPr>
          <w:rFonts w:ascii="Times New Roman" w:hAnsi="Times New Roman"/>
          <w:sz w:val="24"/>
          <w:szCs w:val="24"/>
        </w:rPr>
      </w:pPr>
      <w:r w:rsidRPr="00002644">
        <w:rPr>
          <w:rFonts w:ascii="Times New Roman" w:hAnsi="Times New Roman"/>
          <w:sz w:val="24"/>
          <w:szCs w:val="24"/>
        </w:rPr>
        <w:t>Daugiabučių namų atnaujinimo (modernizavimo) programos įgyvendinime 2015 metais pasiekta proveržio ─ modernizuoti 767 daugiabučiai namai (koordinuojant Aplinkos ministerijai 574 daugiabučiai namai, Vidaus reikalų ministerijai įgyvendinant Sanglaudos skatinimo programą ─193), lyginant su 2014 metais net 3,7 karto daugiau. Gyventojų iniciatyva daugiabučiuose namuose įgyvendintos 1798 atskiros šilumos energijos sąnaudas mažinančios priemonės. 969 daugiabučiuose namuose vykdomi atnaujinimo (modernizavimo) darbai (bendra investicijų suma 304 mln. eurų). Iš viso pagal Daugiabučių namų atnaujinimo (modernizavimo) programą (nuo 2005 m.) modernizuota 1570 daugiabučių namų (1217 – koordinuojant Aplinkos ministerijai ir 353 daugiabučiai pagal Sanglaudos skatinimo programą koordinuojant Vidaus reikalų ministerijai), gyventojų iniciatyva daugiabučiuose namuose įgyvendintos 11145 atskiros šilumos energiją mažinančios priemonės.</w:t>
      </w:r>
    </w:p>
    <w:p w:rsidR="00002644" w:rsidRPr="00002644" w:rsidRDefault="00002644" w:rsidP="00002644">
      <w:pPr>
        <w:spacing w:after="0" w:line="240" w:lineRule="auto"/>
        <w:ind w:firstLine="567"/>
        <w:jc w:val="both"/>
        <w:rPr>
          <w:rFonts w:ascii="Times New Roman" w:hAnsi="Times New Roman"/>
          <w:sz w:val="24"/>
          <w:szCs w:val="24"/>
        </w:rPr>
      </w:pPr>
      <w:r w:rsidRPr="00002644">
        <w:rPr>
          <w:rFonts w:ascii="Times New Roman" w:hAnsi="Times New Roman"/>
          <w:sz w:val="24"/>
          <w:szCs w:val="24"/>
        </w:rPr>
        <w:t xml:space="preserve">Būsto energijos taupymo agentūroje įvertinti ir suderinti 346 daugiabučių namų atnaujinimo (modernizavimo) investicijų planai (259 dalyvaujantys savivaldybių programose ir 87 gyventojų iniciatyva). </w:t>
      </w:r>
    </w:p>
    <w:p w:rsidR="00002644" w:rsidRPr="00002644" w:rsidRDefault="00002644" w:rsidP="00002644">
      <w:pPr>
        <w:spacing w:after="0" w:line="240" w:lineRule="auto"/>
        <w:ind w:firstLine="567"/>
        <w:jc w:val="both"/>
        <w:rPr>
          <w:rFonts w:ascii="Times New Roman" w:hAnsi="Times New Roman"/>
          <w:sz w:val="24"/>
          <w:szCs w:val="24"/>
        </w:rPr>
      </w:pPr>
      <w:r w:rsidRPr="00002644">
        <w:rPr>
          <w:rFonts w:ascii="Times New Roman" w:hAnsi="Times New Roman"/>
          <w:sz w:val="24"/>
          <w:szCs w:val="24"/>
        </w:rPr>
        <w:t>Atliktas 7 įgyvendintų daugiabučių namų atnaujinimo (modernizavimo) projektų įvertinimas, atliekant ekspertizes ir energinį auditą. Nustatyta, kad daugiabučių gyvenamųjų namų renovacijos techniniai projektai iš esmės atitinka Statybos įstatymo 4 straipsnyje nustatytus esminius ir kitais teisės aktais nustatytus statinio reikalavimus, praėjus beveik 5 metams nuo projekto įgyvendinimo, įgyvendintų priemonių ir pastato būklė gera. Tinkamai prižiūrint pastato konstrukcijas ir laiku šalinant atsirandančius defektus, jų būklė 10 metų laikotarpiu turėtų išlikti stabili. Atlikus modernizuotų pastatų energinį auditą pastebėta, kad modernizuotuose namuose, šildomuose miesto centralizuotų tinklų pagalba, patalpų šildymui šilumos energijos sąnaudos sumažėjo 50‒62 proc., karšto vandens ruošimui ‒ 12‒20 proc.</w:t>
      </w:r>
    </w:p>
    <w:p w:rsidR="00A02E3D" w:rsidRPr="00A02E3D" w:rsidRDefault="00002644" w:rsidP="00340EAD">
      <w:pPr>
        <w:suppressAutoHyphens/>
        <w:spacing w:after="0" w:line="240" w:lineRule="auto"/>
        <w:ind w:firstLine="567"/>
        <w:jc w:val="both"/>
        <w:rPr>
          <w:rFonts w:ascii="Times New Roman" w:hAnsi="Times New Roman"/>
          <w:sz w:val="24"/>
          <w:szCs w:val="24"/>
        </w:rPr>
      </w:pPr>
      <w:r w:rsidRPr="00A02E3D">
        <w:rPr>
          <w:rFonts w:ascii="Times New Roman" w:hAnsi="Times New Roman"/>
          <w:sz w:val="24"/>
          <w:szCs w:val="24"/>
        </w:rPr>
        <w:t xml:space="preserve">Būsto energijos taupymo agentūra nuolat konsultavo gyventojus organizaciniais, techniniais, administraciniais ir projektų įgyvendinimo klausimais (nemokama telefono linija ir tiesiogiai), </w:t>
      </w:r>
      <w:r w:rsidRPr="00A02E3D">
        <w:rPr>
          <w:rFonts w:ascii="Times New Roman" w:hAnsi="Times New Roman"/>
          <w:bCs/>
          <w:sz w:val="24"/>
          <w:szCs w:val="24"/>
        </w:rPr>
        <w:t>teikė savivaldybėms techninę ir organizacinę pagalbą rengiant ir įgyvendinant daugiabučių namų atnaujinimo (modernizavimo) projektus.</w:t>
      </w:r>
      <w:r w:rsidRPr="00A02E3D">
        <w:rPr>
          <w:rFonts w:ascii="Times New Roman" w:hAnsi="Times New Roman"/>
          <w:i/>
          <w:sz w:val="24"/>
          <w:szCs w:val="24"/>
        </w:rPr>
        <w:t xml:space="preserve"> </w:t>
      </w:r>
      <w:r w:rsidR="00A02E3D">
        <w:rPr>
          <w:rFonts w:ascii="Times New Roman" w:hAnsi="Times New Roman"/>
          <w:sz w:val="24"/>
          <w:szCs w:val="24"/>
        </w:rPr>
        <w:t>Apie Daugiabučių namų atnaujinimo (modernizavimo) programą ir jos įgyvendinimą nuolat informavo spaudos konferencijose.</w:t>
      </w:r>
    </w:p>
    <w:p w:rsidR="00002644" w:rsidRPr="00002644" w:rsidRDefault="00002644" w:rsidP="00002644">
      <w:pPr>
        <w:pStyle w:val="ListParagraph"/>
        <w:spacing w:after="0" w:line="240" w:lineRule="auto"/>
        <w:ind w:left="0" w:firstLine="567"/>
        <w:jc w:val="both"/>
        <w:rPr>
          <w:rFonts w:ascii="Times New Roman" w:hAnsi="Times New Roman"/>
          <w:sz w:val="24"/>
          <w:szCs w:val="24"/>
        </w:rPr>
      </w:pPr>
      <w:r w:rsidRPr="00002644">
        <w:rPr>
          <w:rFonts w:ascii="Times New Roman" w:hAnsi="Times New Roman"/>
          <w:sz w:val="24"/>
          <w:szCs w:val="24"/>
        </w:rPr>
        <w:lastRenderedPageBreak/>
        <w:t>Gerinant atnaujinimo (modernizavimo) projektų, ypač investicijų planų rengimo kokybę, modernizavimo projektų įgyvendinimą ir valstybės paramos teikimą patobulintas atnaujinimo (modernizavimo) proceso teisinis reglamentavimas:</w:t>
      </w:r>
    </w:p>
    <w:p w:rsidR="00002644" w:rsidRPr="00002644" w:rsidRDefault="00002644" w:rsidP="00002644">
      <w:pPr>
        <w:pStyle w:val="ListParagraph"/>
        <w:spacing w:after="0" w:line="240" w:lineRule="auto"/>
        <w:ind w:left="0" w:firstLine="567"/>
        <w:jc w:val="both"/>
        <w:rPr>
          <w:rFonts w:ascii="Times New Roman" w:hAnsi="Times New Roman"/>
          <w:sz w:val="24"/>
          <w:szCs w:val="24"/>
        </w:rPr>
      </w:pPr>
      <w:r w:rsidRPr="00002644">
        <w:rPr>
          <w:rFonts w:ascii="Times New Roman" w:hAnsi="Times New Roman"/>
          <w:sz w:val="24"/>
          <w:szCs w:val="24"/>
        </w:rPr>
        <w:t>įvertinus kredituojančių bankų pasiūlymus parengta nauja Kredito, paimto daugiabučiam namui atnaujinti (modernizuoti), ir palūkanų apmokėjimo už asmenis, turinčius teisę į būsto šildymo išlaidų kompensaciją, tvarkos aprašo, patvirtinto</w:t>
      </w:r>
      <w:r w:rsidR="00F40DD7">
        <w:rPr>
          <w:rFonts w:ascii="Times New Roman" w:hAnsi="Times New Roman"/>
          <w:sz w:val="24"/>
          <w:szCs w:val="24"/>
        </w:rPr>
        <w:t xml:space="preserve"> aplinkos ministro ir socialinės apsaugos ir darbo ministro </w:t>
      </w:r>
      <w:r w:rsidRPr="00002644">
        <w:rPr>
          <w:rFonts w:ascii="Times New Roman" w:hAnsi="Times New Roman"/>
          <w:sz w:val="24"/>
          <w:szCs w:val="24"/>
        </w:rPr>
        <w:t>2012 m. vasario 24 d. įsakymu Nr. D1-174/A1-116 redakcija (aplinkos ministro ir socialinės apsaugos ir darbo ministro</w:t>
      </w:r>
      <w:r w:rsidR="00F40DD7">
        <w:rPr>
          <w:rFonts w:ascii="Times New Roman" w:hAnsi="Times New Roman"/>
          <w:sz w:val="24"/>
          <w:szCs w:val="24"/>
        </w:rPr>
        <w:t xml:space="preserve"> 2015 m. sausio 26 d. įsakymas Nr. D1-73/A1-44;</w:t>
      </w:r>
    </w:p>
    <w:p w:rsidR="00002644" w:rsidRPr="00002644" w:rsidRDefault="00002644" w:rsidP="00002644">
      <w:pPr>
        <w:spacing w:after="0" w:line="240" w:lineRule="auto"/>
        <w:ind w:firstLine="567"/>
        <w:jc w:val="both"/>
        <w:rPr>
          <w:rFonts w:ascii="Times New Roman" w:hAnsi="Times New Roman"/>
          <w:sz w:val="24"/>
          <w:szCs w:val="24"/>
        </w:rPr>
      </w:pPr>
      <w:r w:rsidRPr="00002644">
        <w:rPr>
          <w:rFonts w:ascii="Times New Roman" w:hAnsi="Times New Roman"/>
          <w:sz w:val="24"/>
          <w:szCs w:val="24"/>
        </w:rPr>
        <w:t xml:space="preserve">patobulintos Pavyzdinės butų ir kitų patalpų savininkų sprendimo dėl daugiabučio namo atnaujinimo (modernizavimo) protokolo ir Pavyzdinės pavedimo organizuoti daugiabučio namo atnaujinimo (modernizavimo) projekto parengimą ir (ar) įgyvendinimą, ir (ar) finansavimą sutarties formos, patvirtintos aplinkos ministro 2013 m. liepos 3 d. įsakymu Nr. D1-495 (2015 m. sausio 13 d. įsakymas Nr. D1-28); </w:t>
      </w:r>
    </w:p>
    <w:p w:rsidR="00002644" w:rsidRPr="00002644" w:rsidRDefault="00002644" w:rsidP="00002644">
      <w:pPr>
        <w:spacing w:after="0" w:line="240" w:lineRule="auto"/>
        <w:ind w:firstLine="567"/>
        <w:jc w:val="both"/>
        <w:rPr>
          <w:rFonts w:ascii="Times New Roman" w:hAnsi="Times New Roman"/>
          <w:sz w:val="24"/>
          <w:szCs w:val="24"/>
        </w:rPr>
      </w:pPr>
      <w:r w:rsidRPr="00002644">
        <w:rPr>
          <w:rFonts w:ascii="Times New Roman" w:hAnsi="Times New Roman"/>
          <w:sz w:val="24"/>
          <w:szCs w:val="24"/>
        </w:rPr>
        <w:t>investicijų plano rengimo tvarką susiejant su Statybos įstatymo nuostatomis dėl pastatų atnaujinimo (modernizavimo) projekto sudėties ir jo rengimo tvarka patobulintas Daugiabučio namo atnaujinimo (modernizavimo) projekto rengimo tvarkos aprašas, patvirtintas aplinkos ministro 2009 m. lapkričio 10 d. įsakymu Nr. D1-677 (2015 m. vasario 12 d. įsakymas Nr. D1-107) ir Daugiabučio namo atnaujinimo (modernizavimo) investicijų plano rengimo tvarkos aprašas, patvirtintas aplinkos ministro 2015m. vasario 12 d. įsakymu Nr. D1 – 107 (2015 m. birželio 23 d. įsakymas Nr. D1-491);</w:t>
      </w:r>
    </w:p>
    <w:p w:rsidR="00002644" w:rsidRPr="00002644" w:rsidRDefault="00002644" w:rsidP="00002644">
      <w:pPr>
        <w:pStyle w:val="PlainText"/>
        <w:ind w:firstLine="567"/>
        <w:jc w:val="both"/>
        <w:rPr>
          <w:rFonts w:ascii="Times New Roman" w:hAnsi="Times New Roman"/>
          <w:sz w:val="24"/>
          <w:szCs w:val="24"/>
        </w:rPr>
      </w:pPr>
      <w:r w:rsidRPr="00002644">
        <w:rPr>
          <w:rFonts w:ascii="Times New Roman" w:hAnsi="Times New Roman"/>
          <w:sz w:val="24"/>
          <w:szCs w:val="24"/>
        </w:rPr>
        <w:t xml:space="preserve">siekiant pagerinti investicijų planų rengimo kokybę ir padidinti jų rengėjų atsakomybę patikslintas Daugiabučio namo atnaujinimo (modernizavimo) projekto (ar jo dalies) rengimo, projekto (ar jo dalies) ekspertizės atlikimo, statybos techninės priežiūros paslaugų ir statybos rangos darbų pirkimo tvarkos aprašas, patvirtintas aplinkos ministro 2014 m. sausio 14 d. įsakymo Nr. D1-34 (2015 m. liepos 27 d. įsakymas Nr. D1-563). Pakeisti kvalifikaciniai reikalavimai daugiabučių namų atnaujinimo (modernizavimo) projekto rengėjams ir sudaryta galimybė neperkančiosioms organizacijoms paslaugas ir darbus įsigyti per </w:t>
      </w:r>
      <w:proofErr w:type="spellStart"/>
      <w:r w:rsidRPr="00002644">
        <w:rPr>
          <w:rFonts w:ascii="Times New Roman" w:hAnsi="Times New Roman"/>
          <w:sz w:val="24"/>
          <w:szCs w:val="24"/>
        </w:rPr>
        <w:t>VšĮ</w:t>
      </w:r>
      <w:proofErr w:type="spellEnd"/>
      <w:r w:rsidRPr="00002644">
        <w:rPr>
          <w:rFonts w:ascii="Times New Roman" w:hAnsi="Times New Roman"/>
          <w:sz w:val="24"/>
          <w:szCs w:val="24"/>
        </w:rPr>
        <w:t xml:space="preserve"> CPO LT informacinę sistemą; </w:t>
      </w:r>
    </w:p>
    <w:p w:rsidR="00002644" w:rsidRPr="00002644" w:rsidRDefault="00002644" w:rsidP="00002644">
      <w:pPr>
        <w:spacing w:after="0" w:line="240" w:lineRule="auto"/>
        <w:ind w:firstLine="567"/>
        <w:jc w:val="both"/>
        <w:rPr>
          <w:rFonts w:ascii="Times New Roman" w:hAnsi="Times New Roman"/>
          <w:sz w:val="24"/>
          <w:szCs w:val="24"/>
        </w:rPr>
      </w:pPr>
      <w:r w:rsidRPr="00002644">
        <w:rPr>
          <w:rFonts w:ascii="Times New Roman" w:hAnsi="Times New Roman"/>
          <w:sz w:val="24"/>
          <w:szCs w:val="24"/>
        </w:rPr>
        <w:t>patobulintos papildomos valstybės paramos teikimo sąlygos Valstybės paramos daugiabučiams namams atnaujinti (modernizuoti) teikimo ir daugiabučių namų atnaujinimo (modernizavimo) projektų įgyvendinimo priežiūros taisyklėse, patvirtintose Lietuvos Respublikos Vyriausybės 2009 m. gruodžio 16 d. nutarimu Nr. 1725 (2015 m. liepos 1 d. nutarimas Nr. 1725).</w:t>
      </w:r>
    </w:p>
    <w:p w:rsidR="00002644" w:rsidRPr="00CA0267" w:rsidRDefault="00002644" w:rsidP="00002644">
      <w:pPr>
        <w:spacing w:after="0" w:line="240" w:lineRule="auto"/>
        <w:jc w:val="both"/>
        <w:rPr>
          <w:rFonts w:ascii="Times New Roman" w:hAnsi="Times New Roman"/>
          <w:sz w:val="24"/>
          <w:szCs w:val="24"/>
        </w:rPr>
      </w:pPr>
    </w:p>
    <w:p w:rsidR="00C843A1" w:rsidRPr="00CA0267" w:rsidRDefault="00C843A1" w:rsidP="00C843A1">
      <w:pPr>
        <w:keepNext/>
        <w:ind w:firstLine="567"/>
        <w:jc w:val="center"/>
        <w:rPr>
          <w:rFonts w:ascii="Times New Roman" w:hAnsi="Times New Roman"/>
          <w:b/>
          <w:sz w:val="24"/>
          <w:szCs w:val="24"/>
        </w:rPr>
      </w:pPr>
      <w:r w:rsidRPr="00800D5B">
        <w:rPr>
          <w:rFonts w:ascii="Times New Roman" w:hAnsi="Times New Roman"/>
          <w:b/>
          <w:sz w:val="24"/>
          <w:szCs w:val="24"/>
        </w:rPr>
        <w:t>PROGRAMOS ĮGYVENDINIMO REZULTATAI</w:t>
      </w:r>
    </w:p>
    <w:tbl>
      <w:tblPr>
        <w:tblpPr w:leftFromText="180" w:rightFromText="180" w:vertAnchor="text" w:horzAnchor="margin" w:tblpXSpec="right" w:tblpY="152"/>
        <w:tblW w:w="9747" w:type="dxa"/>
        <w:tblLayout w:type="fixed"/>
        <w:tblLook w:val="04A0" w:firstRow="1" w:lastRow="0" w:firstColumn="1" w:lastColumn="0" w:noHBand="0" w:noVBand="1"/>
      </w:tblPr>
      <w:tblGrid>
        <w:gridCol w:w="1526"/>
        <w:gridCol w:w="4678"/>
        <w:gridCol w:w="1134"/>
        <w:gridCol w:w="1134"/>
        <w:gridCol w:w="1275"/>
      </w:tblGrid>
      <w:tr w:rsidR="00C843A1" w:rsidRPr="00DA3AAE" w:rsidTr="005502C1">
        <w:trPr>
          <w:trHeight w:val="276"/>
        </w:trPr>
        <w:tc>
          <w:tcPr>
            <w:tcW w:w="1526" w:type="dxa"/>
            <w:vMerge w:val="restart"/>
            <w:tcBorders>
              <w:top w:val="single" w:sz="4" w:space="0" w:color="auto"/>
              <w:left w:val="single" w:sz="4" w:space="0" w:color="auto"/>
              <w:right w:val="single" w:sz="4" w:space="0" w:color="000000"/>
            </w:tcBorders>
            <w:shd w:val="clear" w:color="auto" w:fill="auto"/>
            <w:vAlign w:val="center"/>
          </w:tcPr>
          <w:p w:rsidR="00C843A1" w:rsidRPr="00BD4D94" w:rsidRDefault="00C843A1" w:rsidP="005502C1">
            <w:pPr>
              <w:jc w:val="center"/>
              <w:rPr>
                <w:rFonts w:ascii="Times New Roman" w:hAnsi="Times New Roman"/>
                <w:sz w:val="20"/>
                <w:szCs w:val="20"/>
              </w:rPr>
            </w:pPr>
            <w:r w:rsidRPr="00BD4D94">
              <w:rPr>
                <w:rFonts w:ascii="Times New Roman" w:hAnsi="Times New Roman"/>
                <w:sz w:val="20"/>
                <w:szCs w:val="20"/>
              </w:rPr>
              <w:t>Vertinimo kriterijaus kodas</w:t>
            </w:r>
          </w:p>
        </w:tc>
        <w:tc>
          <w:tcPr>
            <w:tcW w:w="4678" w:type="dxa"/>
            <w:vMerge w:val="restart"/>
            <w:tcBorders>
              <w:top w:val="single" w:sz="4" w:space="0" w:color="auto"/>
              <w:left w:val="nil"/>
              <w:right w:val="single" w:sz="4" w:space="0" w:color="000000"/>
            </w:tcBorders>
            <w:shd w:val="clear" w:color="auto" w:fill="auto"/>
            <w:vAlign w:val="center"/>
          </w:tcPr>
          <w:p w:rsidR="00C843A1" w:rsidRPr="00BD4D94" w:rsidRDefault="00C843A1" w:rsidP="005502C1">
            <w:pPr>
              <w:jc w:val="center"/>
              <w:rPr>
                <w:rFonts w:ascii="Times New Roman" w:hAnsi="Times New Roman"/>
                <w:sz w:val="20"/>
                <w:szCs w:val="20"/>
              </w:rPr>
            </w:pPr>
            <w:r w:rsidRPr="00BD4D94">
              <w:rPr>
                <w:rFonts w:ascii="Times New Roman" w:hAnsi="Times New Roman"/>
                <w:color w:val="000000"/>
                <w:sz w:val="20"/>
                <w:szCs w:val="20"/>
              </w:rPr>
              <w:t>Programos, tikslų, uždavinių, vertinimo kriterijų pavadinimai ir mato vienetai</w:t>
            </w:r>
          </w:p>
        </w:tc>
        <w:tc>
          <w:tcPr>
            <w:tcW w:w="3543" w:type="dxa"/>
            <w:gridSpan w:val="3"/>
            <w:tcBorders>
              <w:top w:val="single" w:sz="4" w:space="0" w:color="auto"/>
              <w:left w:val="nil"/>
              <w:bottom w:val="single" w:sz="4" w:space="0" w:color="auto"/>
              <w:right w:val="single" w:sz="4" w:space="0" w:color="auto"/>
            </w:tcBorders>
            <w:shd w:val="clear" w:color="auto" w:fill="auto"/>
            <w:vAlign w:val="center"/>
          </w:tcPr>
          <w:p w:rsidR="00C843A1" w:rsidRPr="00BD4D94" w:rsidRDefault="00C843A1" w:rsidP="005502C1">
            <w:pPr>
              <w:jc w:val="center"/>
              <w:rPr>
                <w:rFonts w:ascii="Times New Roman" w:hAnsi="Times New Roman"/>
                <w:sz w:val="20"/>
                <w:szCs w:val="20"/>
              </w:rPr>
            </w:pPr>
            <w:r w:rsidRPr="00BD4D94">
              <w:rPr>
                <w:rFonts w:ascii="Times New Roman" w:hAnsi="Times New Roman"/>
                <w:sz w:val="20"/>
                <w:szCs w:val="20"/>
              </w:rPr>
              <w:t>Vertinimo kriterijų reikšmės</w:t>
            </w:r>
          </w:p>
        </w:tc>
      </w:tr>
      <w:tr w:rsidR="00C843A1" w:rsidRPr="00DA3AAE" w:rsidTr="005502C1">
        <w:trPr>
          <w:trHeight w:val="563"/>
        </w:trPr>
        <w:tc>
          <w:tcPr>
            <w:tcW w:w="1526" w:type="dxa"/>
            <w:vMerge/>
            <w:tcBorders>
              <w:left w:val="single" w:sz="4" w:space="0" w:color="auto"/>
              <w:bottom w:val="single" w:sz="4" w:space="0" w:color="auto"/>
              <w:right w:val="single" w:sz="4" w:space="0" w:color="000000"/>
            </w:tcBorders>
            <w:shd w:val="clear" w:color="auto" w:fill="auto"/>
            <w:vAlign w:val="center"/>
          </w:tcPr>
          <w:p w:rsidR="00C843A1" w:rsidRPr="00BD4D94" w:rsidRDefault="00C843A1" w:rsidP="005502C1">
            <w:pPr>
              <w:jc w:val="center"/>
              <w:rPr>
                <w:rFonts w:ascii="Times New Roman" w:hAnsi="Times New Roman"/>
                <w:sz w:val="20"/>
                <w:szCs w:val="20"/>
              </w:rPr>
            </w:pPr>
          </w:p>
        </w:tc>
        <w:tc>
          <w:tcPr>
            <w:tcW w:w="4678" w:type="dxa"/>
            <w:vMerge/>
            <w:tcBorders>
              <w:left w:val="nil"/>
              <w:bottom w:val="single" w:sz="4" w:space="0" w:color="auto"/>
              <w:right w:val="single" w:sz="4" w:space="0" w:color="000000"/>
            </w:tcBorders>
            <w:shd w:val="clear" w:color="auto" w:fill="auto"/>
            <w:vAlign w:val="center"/>
          </w:tcPr>
          <w:p w:rsidR="00C843A1" w:rsidRPr="00BD4D94" w:rsidRDefault="00C843A1" w:rsidP="005502C1">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C843A1" w:rsidRPr="00BD4D94" w:rsidRDefault="00C843A1" w:rsidP="005502C1">
            <w:pPr>
              <w:jc w:val="center"/>
              <w:rPr>
                <w:rFonts w:ascii="Times New Roman" w:hAnsi="Times New Roman"/>
                <w:sz w:val="20"/>
                <w:szCs w:val="20"/>
              </w:rPr>
            </w:pPr>
            <w:r w:rsidRPr="00BD4D94">
              <w:rPr>
                <w:rFonts w:ascii="Times New Roman" w:hAnsi="Times New Roman"/>
                <w:sz w:val="20"/>
                <w:szCs w:val="20"/>
              </w:rPr>
              <w:t>Metinis planas</w:t>
            </w:r>
          </w:p>
        </w:tc>
        <w:tc>
          <w:tcPr>
            <w:tcW w:w="1134" w:type="dxa"/>
            <w:tcBorders>
              <w:top w:val="single" w:sz="4" w:space="0" w:color="auto"/>
              <w:left w:val="nil"/>
              <w:bottom w:val="single" w:sz="4" w:space="0" w:color="auto"/>
              <w:right w:val="single" w:sz="4" w:space="0" w:color="000000"/>
            </w:tcBorders>
            <w:shd w:val="clear" w:color="auto" w:fill="auto"/>
            <w:vAlign w:val="center"/>
          </w:tcPr>
          <w:p w:rsidR="00C843A1" w:rsidRPr="00BD4D94" w:rsidRDefault="00C843A1" w:rsidP="005502C1">
            <w:pPr>
              <w:jc w:val="center"/>
              <w:rPr>
                <w:rFonts w:ascii="Times New Roman" w:hAnsi="Times New Roman"/>
                <w:sz w:val="20"/>
                <w:szCs w:val="20"/>
              </w:rPr>
            </w:pPr>
            <w:r w:rsidRPr="00BD4D94">
              <w:rPr>
                <w:rFonts w:ascii="Times New Roman" w:hAnsi="Times New Roman"/>
                <w:iCs/>
                <w:sz w:val="20"/>
                <w:szCs w:val="20"/>
              </w:rPr>
              <w:t>Įvykdyta</w:t>
            </w:r>
          </w:p>
        </w:tc>
        <w:tc>
          <w:tcPr>
            <w:tcW w:w="1275" w:type="dxa"/>
            <w:tcBorders>
              <w:top w:val="single" w:sz="4" w:space="0" w:color="auto"/>
              <w:left w:val="nil"/>
              <w:bottom w:val="single" w:sz="4" w:space="0" w:color="auto"/>
              <w:right w:val="single" w:sz="4" w:space="0" w:color="auto"/>
            </w:tcBorders>
            <w:shd w:val="clear" w:color="auto" w:fill="auto"/>
            <w:vAlign w:val="center"/>
          </w:tcPr>
          <w:p w:rsidR="00C843A1" w:rsidRPr="00BD4D94" w:rsidRDefault="00C843A1" w:rsidP="005502C1">
            <w:pPr>
              <w:jc w:val="center"/>
              <w:rPr>
                <w:rFonts w:ascii="Times New Roman" w:hAnsi="Times New Roman"/>
                <w:sz w:val="20"/>
                <w:szCs w:val="20"/>
              </w:rPr>
            </w:pPr>
            <w:r w:rsidRPr="00BD4D94">
              <w:rPr>
                <w:rFonts w:ascii="Times New Roman" w:hAnsi="Times New Roman"/>
                <w:sz w:val="20"/>
                <w:szCs w:val="20"/>
              </w:rPr>
              <w:t>Įvykdymas, procentais</w:t>
            </w:r>
          </w:p>
        </w:tc>
      </w:tr>
      <w:tr w:rsidR="00BF5756" w:rsidRPr="00DA3AAE" w:rsidTr="00236030">
        <w:trPr>
          <w:trHeight w:val="574"/>
        </w:trPr>
        <w:tc>
          <w:tcPr>
            <w:tcW w:w="1526" w:type="dxa"/>
            <w:tcBorders>
              <w:top w:val="single" w:sz="4" w:space="0" w:color="auto"/>
              <w:left w:val="single" w:sz="4" w:space="0" w:color="auto"/>
              <w:bottom w:val="single" w:sz="4" w:space="0" w:color="auto"/>
              <w:right w:val="single" w:sz="4" w:space="0" w:color="000000"/>
            </w:tcBorders>
            <w:shd w:val="clear" w:color="auto" w:fill="auto"/>
            <w:vAlign w:val="center"/>
          </w:tcPr>
          <w:p w:rsidR="00BF5756" w:rsidRPr="00F54728" w:rsidRDefault="00BF5756" w:rsidP="005502C1">
            <w:pPr>
              <w:jc w:val="center"/>
              <w:rPr>
                <w:rFonts w:ascii="Times New Roman" w:hAnsi="Times New Roman"/>
                <w:sz w:val="20"/>
                <w:szCs w:val="20"/>
              </w:rPr>
            </w:pPr>
          </w:p>
        </w:tc>
        <w:tc>
          <w:tcPr>
            <w:tcW w:w="4678" w:type="dxa"/>
            <w:tcBorders>
              <w:top w:val="single" w:sz="4" w:space="0" w:color="auto"/>
              <w:left w:val="nil"/>
              <w:bottom w:val="single" w:sz="4" w:space="0" w:color="auto"/>
              <w:right w:val="single" w:sz="4" w:space="0" w:color="000000"/>
            </w:tcBorders>
            <w:shd w:val="clear" w:color="auto" w:fill="auto"/>
          </w:tcPr>
          <w:p w:rsidR="00BF5756" w:rsidRPr="00F54728" w:rsidRDefault="00BF5756" w:rsidP="005502C1">
            <w:pPr>
              <w:jc w:val="both"/>
              <w:rPr>
                <w:rFonts w:ascii="Times New Roman" w:hAnsi="Times New Roman"/>
                <w:sz w:val="20"/>
                <w:szCs w:val="20"/>
              </w:rPr>
            </w:pPr>
            <w:r w:rsidRPr="00F54728">
              <w:rPr>
                <w:rFonts w:ascii="Times New Roman" w:hAnsi="Times New Roman"/>
                <w:b/>
                <w:sz w:val="20"/>
                <w:szCs w:val="20"/>
              </w:rPr>
              <w:t>2 tikslas:</w:t>
            </w:r>
            <w:r>
              <w:rPr>
                <w:rFonts w:ascii="Times New Roman" w:hAnsi="Times New Roman"/>
                <w:sz w:val="20"/>
                <w:szCs w:val="20"/>
              </w:rPr>
              <w:t xml:space="preserve"> </w:t>
            </w:r>
            <w:r w:rsidRPr="00BF5756">
              <w:rPr>
                <w:rFonts w:ascii="Times New Roman" w:hAnsi="Times New Roman"/>
                <w:b/>
                <w:sz w:val="20"/>
                <w:szCs w:val="20"/>
              </w:rPr>
              <w:t>sumažinti pažeidimų teritorijų planavimo ir statybos srityje skaičių</w:t>
            </w:r>
          </w:p>
        </w:tc>
        <w:tc>
          <w:tcPr>
            <w:tcW w:w="3543" w:type="dxa"/>
            <w:gridSpan w:val="3"/>
            <w:tcBorders>
              <w:top w:val="single" w:sz="4" w:space="0" w:color="auto"/>
              <w:left w:val="nil"/>
              <w:bottom w:val="single" w:sz="4" w:space="0" w:color="auto"/>
              <w:right w:val="single" w:sz="4" w:space="0" w:color="auto"/>
            </w:tcBorders>
            <w:shd w:val="clear" w:color="auto" w:fill="auto"/>
            <w:vAlign w:val="center"/>
          </w:tcPr>
          <w:p w:rsidR="00BF5756" w:rsidRPr="00F54728" w:rsidRDefault="00BF5756" w:rsidP="005502C1">
            <w:pPr>
              <w:jc w:val="center"/>
              <w:rPr>
                <w:rFonts w:ascii="Times New Roman" w:hAnsi="Times New Roman"/>
                <w:sz w:val="20"/>
                <w:szCs w:val="20"/>
              </w:rPr>
            </w:pPr>
          </w:p>
        </w:tc>
      </w:tr>
      <w:tr w:rsidR="00C843A1" w:rsidRPr="00DA3AAE" w:rsidTr="005502C1">
        <w:trPr>
          <w:trHeight w:val="1006"/>
        </w:trPr>
        <w:tc>
          <w:tcPr>
            <w:tcW w:w="1526" w:type="dxa"/>
            <w:tcBorders>
              <w:top w:val="single" w:sz="4" w:space="0" w:color="auto"/>
              <w:left w:val="single" w:sz="4" w:space="0" w:color="auto"/>
              <w:bottom w:val="single" w:sz="4" w:space="0" w:color="auto"/>
              <w:right w:val="single" w:sz="4" w:space="0" w:color="000000"/>
            </w:tcBorders>
            <w:shd w:val="clear" w:color="auto" w:fill="auto"/>
            <w:vAlign w:val="center"/>
          </w:tcPr>
          <w:p w:rsidR="00C843A1" w:rsidRPr="00F54728" w:rsidRDefault="00C843A1" w:rsidP="005502C1">
            <w:pPr>
              <w:jc w:val="center"/>
              <w:rPr>
                <w:rFonts w:ascii="Times New Roman" w:hAnsi="Times New Roman"/>
                <w:sz w:val="20"/>
                <w:szCs w:val="20"/>
              </w:rPr>
            </w:pPr>
            <w:r w:rsidRPr="00F54728">
              <w:rPr>
                <w:rFonts w:ascii="Times New Roman" w:hAnsi="Times New Roman"/>
                <w:sz w:val="20"/>
                <w:szCs w:val="20"/>
              </w:rPr>
              <w:t>R-03-37-02-01</w:t>
            </w:r>
          </w:p>
        </w:tc>
        <w:tc>
          <w:tcPr>
            <w:tcW w:w="4678" w:type="dxa"/>
            <w:tcBorders>
              <w:top w:val="single" w:sz="4" w:space="0" w:color="auto"/>
              <w:left w:val="nil"/>
              <w:bottom w:val="single" w:sz="4" w:space="0" w:color="auto"/>
              <w:right w:val="single" w:sz="4" w:space="0" w:color="000000"/>
            </w:tcBorders>
            <w:shd w:val="clear" w:color="auto" w:fill="auto"/>
          </w:tcPr>
          <w:p w:rsidR="00C843A1" w:rsidRPr="00F54728" w:rsidRDefault="00C843A1" w:rsidP="005502C1">
            <w:pPr>
              <w:jc w:val="both"/>
              <w:rPr>
                <w:rFonts w:ascii="Times New Roman" w:hAnsi="Times New Roman"/>
                <w:sz w:val="20"/>
                <w:szCs w:val="20"/>
              </w:rPr>
            </w:pPr>
            <w:r w:rsidRPr="00F54728">
              <w:rPr>
                <w:rFonts w:ascii="Times New Roman" w:hAnsi="Times New Roman"/>
                <w:sz w:val="20"/>
                <w:szCs w:val="20"/>
              </w:rPr>
              <w:t>Teritorijų planavimo ir statybos procesų patikrinimų, kurių metu nustatyti teisės aktų pažeidimai, dalies mažėjimas, lyginant su praėjusiais metais, proc.</w:t>
            </w:r>
          </w:p>
        </w:tc>
        <w:tc>
          <w:tcPr>
            <w:tcW w:w="1134" w:type="dxa"/>
            <w:tcBorders>
              <w:top w:val="single" w:sz="4" w:space="0" w:color="auto"/>
              <w:left w:val="nil"/>
              <w:bottom w:val="single" w:sz="4" w:space="0" w:color="auto"/>
              <w:right w:val="single" w:sz="4" w:space="0" w:color="000000"/>
            </w:tcBorders>
            <w:shd w:val="clear" w:color="auto" w:fill="auto"/>
            <w:vAlign w:val="center"/>
          </w:tcPr>
          <w:p w:rsidR="00C843A1" w:rsidRPr="00F54728" w:rsidRDefault="00C843A1" w:rsidP="00241ED8">
            <w:pPr>
              <w:jc w:val="center"/>
              <w:rPr>
                <w:rFonts w:ascii="Times New Roman" w:hAnsi="Times New Roman"/>
                <w:sz w:val="20"/>
                <w:szCs w:val="20"/>
              </w:rPr>
            </w:pPr>
            <w:r w:rsidRPr="00F54728">
              <w:rPr>
                <w:rFonts w:ascii="Times New Roman" w:hAnsi="Times New Roman"/>
                <w:sz w:val="20"/>
                <w:szCs w:val="20"/>
              </w:rPr>
              <w:t>0,</w:t>
            </w:r>
            <w:r w:rsidR="00241ED8">
              <w:rPr>
                <w:rFonts w:ascii="Times New Roman" w:hAnsi="Times New Roman"/>
                <w:sz w:val="20"/>
                <w:szCs w:val="20"/>
              </w:rPr>
              <w:t>1</w:t>
            </w:r>
          </w:p>
        </w:tc>
        <w:tc>
          <w:tcPr>
            <w:tcW w:w="1134" w:type="dxa"/>
            <w:tcBorders>
              <w:top w:val="single" w:sz="4" w:space="0" w:color="auto"/>
              <w:left w:val="nil"/>
              <w:bottom w:val="single" w:sz="4" w:space="0" w:color="auto"/>
              <w:right w:val="single" w:sz="4" w:space="0" w:color="000000"/>
            </w:tcBorders>
            <w:shd w:val="clear" w:color="auto" w:fill="auto"/>
            <w:vAlign w:val="center"/>
          </w:tcPr>
          <w:p w:rsidR="00C843A1" w:rsidRPr="00F54728" w:rsidRDefault="00C843A1" w:rsidP="00241ED8">
            <w:pPr>
              <w:jc w:val="center"/>
              <w:rPr>
                <w:rFonts w:ascii="Times New Roman" w:hAnsi="Times New Roman"/>
                <w:sz w:val="20"/>
                <w:szCs w:val="20"/>
              </w:rPr>
            </w:pPr>
            <w:r w:rsidRPr="00F54728">
              <w:rPr>
                <w:rFonts w:ascii="Times New Roman" w:hAnsi="Times New Roman"/>
                <w:sz w:val="20"/>
                <w:szCs w:val="20"/>
              </w:rPr>
              <w:t>-</w:t>
            </w:r>
            <w:r w:rsidR="00241ED8">
              <w:rPr>
                <w:rFonts w:ascii="Times New Roman" w:hAnsi="Times New Roman"/>
                <w:sz w:val="20"/>
                <w:szCs w:val="20"/>
              </w:rPr>
              <w:t>1,15</w:t>
            </w:r>
          </w:p>
        </w:tc>
        <w:tc>
          <w:tcPr>
            <w:tcW w:w="1275" w:type="dxa"/>
            <w:tcBorders>
              <w:top w:val="single" w:sz="4" w:space="0" w:color="auto"/>
              <w:left w:val="nil"/>
              <w:bottom w:val="single" w:sz="4" w:space="0" w:color="auto"/>
              <w:right w:val="single" w:sz="4" w:space="0" w:color="auto"/>
            </w:tcBorders>
            <w:shd w:val="clear" w:color="auto" w:fill="auto"/>
            <w:vAlign w:val="center"/>
          </w:tcPr>
          <w:p w:rsidR="00C843A1" w:rsidRPr="00F54728" w:rsidRDefault="00C843A1" w:rsidP="005502C1">
            <w:pPr>
              <w:jc w:val="center"/>
              <w:rPr>
                <w:rFonts w:ascii="Times New Roman" w:hAnsi="Times New Roman"/>
                <w:sz w:val="20"/>
                <w:szCs w:val="20"/>
              </w:rPr>
            </w:pPr>
            <w:r w:rsidRPr="00F54728">
              <w:rPr>
                <w:rFonts w:ascii="Times New Roman" w:hAnsi="Times New Roman"/>
                <w:sz w:val="20"/>
                <w:szCs w:val="20"/>
              </w:rPr>
              <w:t>-</w:t>
            </w:r>
          </w:p>
        </w:tc>
      </w:tr>
      <w:tr w:rsidR="00BF5756" w:rsidRPr="00DA3AAE" w:rsidTr="007359AD">
        <w:trPr>
          <w:trHeight w:val="847"/>
        </w:trPr>
        <w:tc>
          <w:tcPr>
            <w:tcW w:w="1526" w:type="dxa"/>
            <w:tcBorders>
              <w:top w:val="single" w:sz="4" w:space="0" w:color="auto"/>
              <w:left w:val="single" w:sz="4" w:space="0" w:color="000000"/>
              <w:bottom w:val="single" w:sz="4" w:space="0" w:color="000000"/>
              <w:right w:val="single" w:sz="4" w:space="0" w:color="000000"/>
            </w:tcBorders>
            <w:shd w:val="clear" w:color="auto" w:fill="auto"/>
            <w:vAlign w:val="center"/>
          </w:tcPr>
          <w:p w:rsidR="00BF5756" w:rsidRPr="00F54728" w:rsidRDefault="00BF5756" w:rsidP="005502C1">
            <w:pPr>
              <w:jc w:val="center"/>
              <w:rPr>
                <w:rFonts w:ascii="Times New Roman" w:hAnsi="Times New Roman"/>
                <w:sz w:val="20"/>
                <w:szCs w:val="20"/>
              </w:rPr>
            </w:pPr>
          </w:p>
        </w:tc>
        <w:tc>
          <w:tcPr>
            <w:tcW w:w="4678" w:type="dxa"/>
            <w:tcBorders>
              <w:top w:val="single" w:sz="4" w:space="0" w:color="auto"/>
              <w:left w:val="nil"/>
              <w:bottom w:val="single" w:sz="4" w:space="0" w:color="000000"/>
              <w:right w:val="single" w:sz="4" w:space="0" w:color="000000"/>
            </w:tcBorders>
            <w:shd w:val="clear" w:color="auto" w:fill="auto"/>
          </w:tcPr>
          <w:p w:rsidR="00BF5756" w:rsidRPr="00DF306C" w:rsidRDefault="00BF5756" w:rsidP="005502C1">
            <w:pPr>
              <w:jc w:val="both"/>
              <w:rPr>
                <w:rFonts w:ascii="Times New Roman" w:hAnsi="Times New Roman"/>
                <w:i/>
                <w:sz w:val="20"/>
                <w:szCs w:val="20"/>
              </w:rPr>
            </w:pPr>
            <w:r w:rsidRPr="00DF306C">
              <w:rPr>
                <w:rFonts w:ascii="Times New Roman" w:hAnsi="Times New Roman"/>
                <w:i/>
                <w:sz w:val="20"/>
                <w:szCs w:val="20"/>
              </w:rPr>
              <w:t>2 tikslo 1 uždavinys: gerinti teritorijų planavimo ir statybos valstybinės priežiūros kokybę, teikti fiziniams ir juridiniams asmenims metodinę pagalbą teritorijų planavimo ir statybos srityse</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BF5756" w:rsidRPr="00F54728" w:rsidRDefault="00BF5756" w:rsidP="005502C1">
            <w:pPr>
              <w:jc w:val="center"/>
              <w:rPr>
                <w:rFonts w:ascii="Times New Roman" w:hAnsi="Times New Roman"/>
                <w:sz w:val="20"/>
                <w:szCs w:val="20"/>
              </w:rPr>
            </w:pPr>
          </w:p>
        </w:tc>
      </w:tr>
      <w:tr w:rsidR="00C843A1" w:rsidRPr="00DA3AAE" w:rsidTr="005502C1">
        <w:trPr>
          <w:trHeight w:val="565"/>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3A1" w:rsidRPr="00F54728" w:rsidRDefault="00C843A1" w:rsidP="005502C1">
            <w:pPr>
              <w:jc w:val="center"/>
              <w:rPr>
                <w:rFonts w:ascii="Times New Roman" w:hAnsi="Times New Roman"/>
                <w:sz w:val="20"/>
                <w:szCs w:val="20"/>
              </w:rPr>
            </w:pPr>
            <w:r w:rsidRPr="00F54728">
              <w:rPr>
                <w:rFonts w:ascii="Times New Roman" w:hAnsi="Times New Roman"/>
                <w:sz w:val="20"/>
                <w:szCs w:val="20"/>
              </w:rPr>
              <w:lastRenderedPageBreak/>
              <w:t>P-03-37-02-01-01</w:t>
            </w:r>
          </w:p>
        </w:tc>
        <w:tc>
          <w:tcPr>
            <w:tcW w:w="4678" w:type="dxa"/>
            <w:tcBorders>
              <w:top w:val="nil"/>
              <w:left w:val="nil"/>
              <w:bottom w:val="single" w:sz="4" w:space="0" w:color="000000"/>
              <w:right w:val="single" w:sz="4" w:space="0" w:color="000000"/>
            </w:tcBorders>
            <w:shd w:val="clear" w:color="auto" w:fill="auto"/>
          </w:tcPr>
          <w:p w:rsidR="00C843A1" w:rsidRPr="00F54728" w:rsidRDefault="00C843A1" w:rsidP="005502C1">
            <w:pPr>
              <w:jc w:val="both"/>
              <w:rPr>
                <w:rFonts w:ascii="Times New Roman" w:hAnsi="Times New Roman"/>
                <w:sz w:val="20"/>
                <w:szCs w:val="20"/>
              </w:rPr>
            </w:pPr>
            <w:r w:rsidRPr="00F54728">
              <w:rPr>
                <w:rFonts w:ascii="Times New Roman" w:hAnsi="Times New Roman"/>
                <w:sz w:val="20"/>
                <w:szCs w:val="20"/>
              </w:rPr>
              <w:t>Pagrįstų skundų ar pranešimų dėl pareigūnų netinkamai atliktų su teritorijų planavimu ir statyba susijusių procedūrų atlikimu dalis, proc.</w:t>
            </w:r>
          </w:p>
        </w:tc>
        <w:tc>
          <w:tcPr>
            <w:tcW w:w="1134" w:type="dxa"/>
            <w:tcBorders>
              <w:top w:val="nil"/>
              <w:left w:val="nil"/>
              <w:bottom w:val="single" w:sz="4" w:space="0" w:color="000000"/>
              <w:right w:val="single" w:sz="4" w:space="0" w:color="000000"/>
            </w:tcBorders>
            <w:shd w:val="clear" w:color="auto" w:fill="auto"/>
            <w:vAlign w:val="center"/>
          </w:tcPr>
          <w:p w:rsidR="00C843A1" w:rsidRPr="00F54728" w:rsidRDefault="00241ED8" w:rsidP="005502C1">
            <w:pPr>
              <w:jc w:val="center"/>
              <w:rPr>
                <w:rFonts w:ascii="Times New Roman" w:hAnsi="Times New Roman"/>
                <w:sz w:val="20"/>
                <w:szCs w:val="20"/>
              </w:rPr>
            </w:pPr>
            <w:r>
              <w:rPr>
                <w:rFonts w:ascii="Times New Roman" w:hAnsi="Times New Roman"/>
                <w:sz w:val="20"/>
                <w:szCs w:val="20"/>
              </w:rPr>
              <w:t>15</w:t>
            </w:r>
          </w:p>
        </w:tc>
        <w:tc>
          <w:tcPr>
            <w:tcW w:w="1134" w:type="dxa"/>
            <w:tcBorders>
              <w:top w:val="nil"/>
              <w:left w:val="nil"/>
              <w:bottom w:val="single" w:sz="4" w:space="0" w:color="000000"/>
              <w:right w:val="single" w:sz="4" w:space="0" w:color="000000"/>
            </w:tcBorders>
            <w:shd w:val="clear" w:color="auto" w:fill="auto"/>
            <w:vAlign w:val="center"/>
          </w:tcPr>
          <w:p w:rsidR="00C843A1" w:rsidRPr="00F54728" w:rsidRDefault="00241ED8" w:rsidP="005502C1">
            <w:pPr>
              <w:jc w:val="center"/>
              <w:rPr>
                <w:rFonts w:ascii="Times New Roman" w:hAnsi="Times New Roman"/>
                <w:sz w:val="20"/>
                <w:szCs w:val="20"/>
              </w:rPr>
            </w:pPr>
            <w:r>
              <w:rPr>
                <w:rFonts w:ascii="Times New Roman" w:hAnsi="Times New Roman"/>
                <w:sz w:val="20"/>
                <w:szCs w:val="20"/>
              </w:rPr>
              <w:t>6,79</w:t>
            </w:r>
          </w:p>
        </w:tc>
        <w:tc>
          <w:tcPr>
            <w:tcW w:w="1275" w:type="dxa"/>
            <w:tcBorders>
              <w:top w:val="nil"/>
              <w:left w:val="nil"/>
              <w:bottom w:val="single" w:sz="4" w:space="0" w:color="000000"/>
              <w:right w:val="single" w:sz="4" w:space="0" w:color="000000"/>
            </w:tcBorders>
            <w:shd w:val="clear" w:color="auto" w:fill="auto"/>
            <w:vAlign w:val="center"/>
          </w:tcPr>
          <w:p w:rsidR="00C843A1" w:rsidRPr="00F54728" w:rsidRDefault="00241ED8" w:rsidP="005502C1">
            <w:pPr>
              <w:jc w:val="center"/>
              <w:rPr>
                <w:rFonts w:ascii="Times New Roman" w:hAnsi="Times New Roman"/>
                <w:sz w:val="20"/>
                <w:szCs w:val="20"/>
              </w:rPr>
            </w:pPr>
            <w:r>
              <w:rPr>
                <w:rFonts w:ascii="Times New Roman" w:hAnsi="Times New Roman"/>
                <w:sz w:val="20"/>
                <w:szCs w:val="20"/>
              </w:rPr>
              <w:t>220,9</w:t>
            </w:r>
          </w:p>
        </w:tc>
      </w:tr>
      <w:tr w:rsidR="00241ED8" w:rsidRPr="00DA3AAE" w:rsidTr="005502C1">
        <w:trPr>
          <w:trHeight w:val="674"/>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D8" w:rsidRPr="00241ED8" w:rsidRDefault="00241ED8" w:rsidP="00241ED8">
            <w:pPr>
              <w:jc w:val="center"/>
              <w:rPr>
                <w:rFonts w:ascii="Times New Roman" w:hAnsi="Times New Roman"/>
                <w:sz w:val="20"/>
                <w:szCs w:val="20"/>
              </w:rPr>
            </w:pPr>
            <w:r w:rsidRPr="00241ED8">
              <w:rPr>
                <w:rFonts w:ascii="Times New Roman" w:hAnsi="Times New Roman"/>
                <w:sz w:val="20"/>
                <w:szCs w:val="20"/>
              </w:rPr>
              <w:t>P-03-37-02-01-02</w:t>
            </w:r>
          </w:p>
        </w:tc>
        <w:tc>
          <w:tcPr>
            <w:tcW w:w="4678" w:type="dxa"/>
            <w:tcBorders>
              <w:top w:val="nil"/>
              <w:left w:val="nil"/>
              <w:bottom w:val="single" w:sz="4" w:space="0" w:color="000000"/>
              <w:right w:val="single" w:sz="4" w:space="0" w:color="000000"/>
            </w:tcBorders>
            <w:shd w:val="clear" w:color="auto" w:fill="auto"/>
          </w:tcPr>
          <w:p w:rsidR="00241ED8" w:rsidRPr="00241ED8" w:rsidRDefault="00241ED8" w:rsidP="00241ED8">
            <w:pPr>
              <w:jc w:val="both"/>
              <w:rPr>
                <w:rFonts w:ascii="Times New Roman" w:hAnsi="Times New Roman"/>
                <w:sz w:val="20"/>
                <w:szCs w:val="20"/>
              </w:rPr>
            </w:pPr>
            <w:r w:rsidRPr="00241ED8">
              <w:rPr>
                <w:rFonts w:ascii="Times New Roman" w:hAnsi="Times New Roman"/>
                <w:sz w:val="20"/>
                <w:szCs w:val="20"/>
              </w:rPr>
              <w:t>Planinių patikrinimų dalis, proc.</w:t>
            </w:r>
          </w:p>
        </w:tc>
        <w:tc>
          <w:tcPr>
            <w:tcW w:w="1134" w:type="dxa"/>
            <w:tcBorders>
              <w:top w:val="nil"/>
              <w:left w:val="nil"/>
              <w:bottom w:val="single" w:sz="4" w:space="0" w:color="000000"/>
              <w:right w:val="single" w:sz="4" w:space="0" w:color="000000"/>
            </w:tcBorders>
            <w:shd w:val="clear" w:color="auto" w:fill="auto"/>
          </w:tcPr>
          <w:p w:rsidR="00241ED8" w:rsidRPr="00241ED8" w:rsidRDefault="00241ED8" w:rsidP="00241ED8">
            <w:pPr>
              <w:jc w:val="center"/>
              <w:rPr>
                <w:rFonts w:ascii="Times New Roman" w:hAnsi="Times New Roman"/>
                <w:sz w:val="20"/>
                <w:szCs w:val="20"/>
              </w:rPr>
            </w:pPr>
            <w:r w:rsidRPr="00241ED8">
              <w:rPr>
                <w:rFonts w:ascii="Times New Roman" w:hAnsi="Times New Roman"/>
                <w:sz w:val="20"/>
                <w:szCs w:val="20"/>
              </w:rPr>
              <w:t>46</w:t>
            </w:r>
          </w:p>
        </w:tc>
        <w:tc>
          <w:tcPr>
            <w:tcW w:w="1134" w:type="dxa"/>
            <w:tcBorders>
              <w:top w:val="nil"/>
              <w:left w:val="nil"/>
              <w:bottom w:val="single" w:sz="4" w:space="0" w:color="000000"/>
              <w:right w:val="single" w:sz="4" w:space="0" w:color="000000"/>
            </w:tcBorders>
            <w:shd w:val="clear" w:color="auto" w:fill="auto"/>
          </w:tcPr>
          <w:p w:rsidR="00241ED8" w:rsidRPr="00241ED8" w:rsidRDefault="00241ED8" w:rsidP="00241ED8">
            <w:pPr>
              <w:jc w:val="center"/>
              <w:rPr>
                <w:rFonts w:ascii="Times New Roman" w:hAnsi="Times New Roman"/>
                <w:sz w:val="20"/>
                <w:szCs w:val="20"/>
              </w:rPr>
            </w:pPr>
            <w:r w:rsidRPr="00241ED8">
              <w:rPr>
                <w:rFonts w:ascii="Times New Roman" w:hAnsi="Times New Roman"/>
                <w:sz w:val="20"/>
                <w:szCs w:val="20"/>
              </w:rPr>
              <w:t>61,45</w:t>
            </w:r>
          </w:p>
        </w:tc>
        <w:tc>
          <w:tcPr>
            <w:tcW w:w="1275" w:type="dxa"/>
            <w:tcBorders>
              <w:top w:val="nil"/>
              <w:left w:val="nil"/>
              <w:bottom w:val="single" w:sz="4" w:space="0" w:color="000000"/>
              <w:right w:val="single" w:sz="4" w:space="0" w:color="000000"/>
            </w:tcBorders>
            <w:shd w:val="clear" w:color="auto" w:fill="auto"/>
          </w:tcPr>
          <w:p w:rsidR="00241ED8" w:rsidRPr="00241ED8" w:rsidRDefault="00241ED8" w:rsidP="00241ED8">
            <w:pPr>
              <w:jc w:val="center"/>
              <w:rPr>
                <w:rFonts w:ascii="Times New Roman" w:hAnsi="Times New Roman"/>
                <w:sz w:val="20"/>
                <w:szCs w:val="20"/>
              </w:rPr>
            </w:pPr>
            <w:r w:rsidRPr="00241ED8">
              <w:rPr>
                <w:rFonts w:ascii="Times New Roman" w:hAnsi="Times New Roman"/>
                <w:sz w:val="20"/>
                <w:szCs w:val="20"/>
              </w:rPr>
              <w:t>133,6</w:t>
            </w:r>
          </w:p>
        </w:tc>
      </w:tr>
      <w:tr w:rsidR="00241ED8" w:rsidRPr="00DA3AAE" w:rsidTr="005502C1">
        <w:trPr>
          <w:trHeight w:val="674"/>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D8" w:rsidRPr="00A50D87" w:rsidRDefault="00241ED8" w:rsidP="00241ED8">
            <w:pPr>
              <w:jc w:val="center"/>
              <w:rPr>
                <w:rFonts w:ascii="Times New Roman" w:hAnsi="Times New Roman"/>
                <w:sz w:val="20"/>
                <w:szCs w:val="20"/>
              </w:rPr>
            </w:pPr>
            <w:r w:rsidRPr="00A50D87">
              <w:rPr>
                <w:rFonts w:ascii="Times New Roman" w:hAnsi="Times New Roman"/>
                <w:sz w:val="20"/>
                <w:szCs w:val="20"/>
              </w:rPr>
              <w:t>P-03-37-02-01-03</w:t>
            </w:r>
          </w:p>
        </w:tc>
        <w:tc>
          <w:tcPr>
            <w:tcW w:w="4678" w:type="dxa"/>
            <w:tcBorders>
              <w:top w:val="nil"/>
              <w:left w:val="nil"/>
              <w:bottom w:val="single" w:sz="4" w:space="0" w:color="000000"/>
              <w:right w:val="single" w:sz="4" w:space="0" w:color="000000"/>
            </w:tcBorders>
            <w:shd w:val="clear" w:color="auto" w:fill="auto"/>
          </w:tcPr>
          <w:p w:rsidR="00241ED8" w:rsidRPr="00A50D87" w:rsidRDefault="00241ED8" w:rsidP="00241ED8">
            <w:pPr>
              <w:jc w:val="both"/>
              <w:rPr>
                <w:rFonts w:ascii="Times New Roman" w:hAnsi="Times New Roman"/>
                <w:sz w:val="20"/>
                <w:szCs w:val="20"/>
              </w:rPr>
            </w:pPr>
            <w:r w:rsidRPr="00A50D87">
              <w:rPr>
                <w:rFonts w:ascii="Times New Roman" w:hAnsi="Times New Roman"/>
                <w:sz w:val="20"/>
                <w:szCs w:val="20"/>
              </w:rPr>
              <w:t>Suteiktų konsultacijų skaičius, vnt.</w:t>
            </w:r>
          </w:p>
        </w:tc>
        <w:tc>
          <w:tcPr>
            <w:tcW w:w="1134" w:type="dxa"/>
            <w:tcBorders>
              <w:top w:val="nil"/>
              <w:left w:val="nil"/>
              <w:bottom w:val="single" w:sz="4" w:space="0" w:color="000000"/>
              <w:right w:val="single" w:sz="4" w:space="0" w:color="000000"/>
            </w:tcBorders>
            <w:shd w:val="clear" w:color="auto" w:fill="auto"/>
          </w:tcPr>
          <w:p w:rsidR="00241ED8" w:rsidRPr="00A50D87" w:rsidRDefault="00767420" w:rsidP="00241ED8">
            <w:pPr>
              <w:jc w:val="center"/>
              <w:rPr>
                <w:rFonts w:ascii="Times New Roman" w:hAnsi="Times New Roman"/>
                <w:sz w:val="20"/>
                <w:szCs w:val="20"/>
              </w:rPr>
            </w:pPr>
            <w:r>
              <w:rPr>
                <w:rFonts w:ascii="Times New Roman" w:hAnsi="Times New Roman"/>
                <w:sz w:val="20"/>
                <w:szCs w:val="20"/>
              </w:rPr>
              <w:t>10000</w:t>
            </w:r>
          </w:p>
        </w:tc>
        <w:tc>
          <w:tcPr>
            <w:tcW w:w="1134" w:type="dxa"/>
            <w:tcBorders>
              <w:top w:val="nil"/>
              <w:left w:val="nil"/>
              <w:bottom w:val="single" w:sz="4" w:space="0" w:color="000000"/>
              <w:right w:val="single" w:sz="4" w:space="0" w:color="000000"/>
            </w:tcBorders>
            <w:shd w:val="clear" w:color="auto" w:fill="auto"/>
          </w:tcPr>
          <w:p w:rsidR="00241ED8" w:rsidRPr="00A50D87" w:rsidRDefault="00767420" w:rsidP="00241ED8">
            <w:pPr>
              <w:jc w:val="center"/>
              <w:rPr>
                <w:rFonts w:ascii="Times New Roman" w:hAnsi="Times New Roman"/>
                <w:sz w:val="20"/>
                <w:szCs w:val="20"/>
              </w:rPr>
            </w:pPr>
            <w:r>
              <w:rPr>
                <w:rFonts w:ascii="Times New Roman" w:hAnsi="Times New Roman"/>
                <w:sz w:val="20"/>
                <w:szCs w:val="20"/>
              </w:rPr>
              <w:t>13594</w:t>
            </w:r>
          </w:p>
        </w:tc>
        <w:tc>
          <w:tcPr>
            <w:tcW w:w="1275" w:type="dxa"/>
            <w:tcBorders>
              <w:top w:val="nil"/>
              <w:left w:val="nil"/>
              <w:bottom w:val="single" w:sz="4" w:space="0" w:color="000000"/>
              <w:right w:val="single" w:sz="4" w:space="0" w:color="000000"/>
            </w:tcBorders>
            <w:shd w:val="clear" w:color="auto" w:fill="auto"/>
          </w:tcPr>
          <w:p w:rsidR="00241ED8" w:rsidRPr="00A50D87" w:rsidRDefault="00767420" w:rsidP="00241ED8">
            <w:pPr>
              <w:jc w:val="center"/>
              <w:rPr>
                <w:rFonts w:ascii="Times New Roman" w:hAnsi="Times New Roman"/>
                <w:sz w:val="20"/>
                <w:szCs w:val="20"/>
              </w:rPr>
            </w:pPr>
            <w:r>
              <w:rPr>
                <w:rFonts w:ascii="Times New Roman" w:hAnsi="Times New Roman"/>
                <w:sz w:val="20"/>
                <w:szCs w:val="20"/>
              </w:rPr>
              <w:t>136</w:t>
            </w:r>
          </w:p>
        </w:tc>
      </w:tr>
      <w:tr w:rsidR="00BF5756" w:rsidRPr="00DA3AAE" w:rsidTr="00A0530D">
        <w:trPr>
          <w:trHeight w:val="1092"/>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56" w:rsidRPr="00A50D87" w:rsidRDefault="00BF5756" w:rsidP="00241ED8">
            <w:pPr>
              <w:jc w:val="center"/>
              <w:rPr>
                <w:rFonts w:ascii="Times New Roman" w:hAnsi="Times New Roman"/>
                <w:sz w:val="20"/>
                <w:szCs w:val="20"/>
              </w:rPr>
            </w:pPr>
          </w:p>
        </w:tc>
        <w:tc>
          <w:tcPr>
            <w:tcW w:w="4678" w:type="dxa"/>
            <w:tcBorders>
              <w:top w:val="nil"/>
              <w:left w:val="nil"/>
              <w:bottom w:val="single" w:sz="4" w:space="0" w:color="000000"/>
              <w:right w:val="single" w:sz="4" w:space="0" w:color="000000"/>
            </w:tcBorders>
            <w:shd w:val="clear" w:color="auto" w:fill="auto"/>
          </w:tcPr>
          <w:p w:rsidR="00BF5756" w:rsidRPr="00BF5756" w:rsidRDefault="00BF5756" w:rsidP="00767420">
            <w:pPr>
              <w:jc w:val="both"/>
              <w:rPr>
                <w:rFonts w:ascii="Times New Roman" w:hAnsi="Times New Roman"/>
                <w:b/>
                <w:sz w:val="20"/>
                <w:szCs w:val="20"/>
              </w:rPr>
            </w:pPr>
            <w:r w:rsidRPr="00BF5756">
              <w:rPr>
                <w:rFonts w:ascii="Times New Roman" w:hAnsi="Times New Roman"/>
                <w:b/>
                <w:sz w:val="20"/>
                <w:szCs w:val="20"/>
              </w:rPr>
              <w:t>3 tikslas: siekti, kad statybą ir statinių priežiūrą reglamentuojantys nacionaliniai normatyviniai dokumentai atitiktų Europos Sąjungos teisę ir šiuolaikines technologijas.</w:t>
            </w:r>
          </w:p>
        </w:tc>
        <w:tc>
          <w:tcPr>
            <w:tcW w:w="3543" w:type="dxa"/>
            <w:gridSpan w:val="3"/>
            <w:tcBorders>
              <w:top w:val="nil"/>
              <w:left w:val="nil"/>
              <w:bottom w:val="single" w:sz="4" w:space="0" w:color="000000"/>
              <w:right w:val="single" w:sz="4" w:space="0" w:color="000000"/>
            </w:tcBorders>
            <w:shd w:val="clear" w:color="auto" w:fill="auto"/>
            <w:vAlign w:val="center"/>
          </w:tcPr>
          <w:p w:rsidR="00BF5756" w:rsidRPr="00A50D87" w:rsidRDefault="00BF5756" w:rsidP="00241ED8">
            <w:pPr>
              <w:jc w:val="center"/>
              <w:rPr>
                <w:rFonts w:ascii="Times New Roman" w:hAnsi="Times New Roman"/>
                <w:sz w:val="20"/>
                <w:szCs w:val="20"/>
              </w:rPr>
            </w:pPr>
          </w:p>
        </w:tc>
      </w:tr>
      <w:tr w:rsidR="00241ED8" w:rsidRPr="00DA3AAE" w:rsidTr="005502C1">
        <w:trPr>
          <w:trHeight w:val="847"/>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D8" w:rsidRPr="00A50D87" w:rsidRDefault="00241ED8" w:rsidP="00241ED8">
            <w:pPr>
              <w:jc w:val="center"/>
              <w:rPr>
                <w:rFonts w:ascii="Times New Roman" w:hAnsi="Times New Roman"/>
                <w:sz w:val="20"/>
                <w:szCs w:val="20"/>
              </w:rPr>
            </w:pPr>
            <w:r w:rsidRPr="00A50D87">
              <w:rPr>
                <w:rFonts w:ascii="Times New Roman" w:hAnsi="Times New Roman"/>
                <w:sz w:val="20"/>
                <w:szCs w:val="20"/>
              </w:rPr>
              <w:t>R-03-37-03-01</w:t>
            </w:r>
          </w:p>
        </w:tc>
        <w:tc>
          <w:tcPr>
            <w:tcW w:w="4678" w:type="dxa"/>
            <w:tcBorders>
              <w:top w:val="nil"/>
              <w:left w:val="nil"/>
              <w:bottom w:val="single" w:sz="4" w:space="0" w:color="000000"/>
              <w:right w:val="single" w:sz="4" w:space="0" w:color="000000"/>
            </w:tcBorders>
            <w:shd w:val="clear" w:color="auto" w:fill="auto"/>
          </w:tcPr>
          <w:p w:rsidR="00241ED8" w:rsidRPr="00A50D87" w:rsidRDefault="00241ED8" w:rsidP="00241ED8">
            <w:pPr>
              <w:jc w:val="both"/>
              <w:rPr>
                <w:rFonts w:ascii="Times New Roman" w:hAnsi="Times New Roman"/>
                <w:sz w:val="20"/>
                <w:szCs w:val="20"/>
              </w:rPr>
            </w:pPr>
            <w:r w:rsidRPr="00A50D87">
              <w:rPr>
                <w:rFonts w:ascii="Times New Roman" w:hAnsi="Times New Roman"/>
                <w:sz w:val="20"/>
                <w:szCs w:val="20"/>
              </w:rPr>
              <w:t xml:space="preserve">Sukurti nauji ir atnaujinti nacionaliniai teisės aktai, reglamentuojantys statybos ir statinių priežiūros procesą, vnt. </w:t>
            </w:r>
          </w:p>
        </w:tc>
        <w:tc>
          <w:tcPr>
            <w:tcW w:w="1134" w:type="dxa"/>
            <w:tcBorders>
              <w:top w:val="nil"/>
              <w:left w:val="nil"/>
              <w:bottom w:val="single" w:sz="4" w:space="0" w:color="000000"/>
              <w:right w:val="single" w:sz="4" w:space="0" w:color="000000"/>
            </w:tcBorders>
            <w:shd w:val="clear" w:color="auto" w:fill="auto"/>
            <w:vAlign w:val="center"/>
          </w:tcPr>
          <w:p w:rsidR="00241ED8" w:rsidRPr="00A50D87" w:rsidRDefault="00241ED8" w:rsidP="00241ED8">
            <w:pPr>
              <w:jc w:val="center"/>
              <w:rPr>
                <w:rFonts w:ascii="Times New Roman" w:hAnsi="Times New Roman"/>
                <w:sz w:val="20"/>
                <w:szCs w:val="20"/>
              </w:rPr>
            </w:pPr>
            <w:r w:rsidRPr="00A50D87">
              <w:rPr>
                <w:rFonts w:ascii="Times New Roman" w:hAnsi="Times New Roman"/>
                <w:sz w:val="20"/>
                <w:szCs w:val="20"/>
              </w:rPr>
              <w:t>4</w:t>
            </w:r>
          </w:p>
        </w:tc>
        <w:tc>
          <w:tcPr>
            <w:tcW w:w="1134" w:type="dxa"/>
            <w:tcBorders>
              <w:top w:val="nil"/>
              <w:left w:val="nil"/>
              <w:bottom w:val="single" w:sz="4" w:space="0" w:color="000000"/>
              <w:right w:val="single" w:sz="4" w:space="0" w:color="000000"/>
            </w:tcBorders>
            <w:shd w:val="clear" w:color="auto" w:fill="auto"/>
            <w:vAlign w:val="center"/>
          </w:tcPr>
          <w:p w:rsidR="00241ED8" w:rsidRPr="00A50D87" w:rsidRDefault="00241ED8" w:rsidP="000D0166">
            <w:pPr>
              <w:jc w:val="center"/>
              <w:rPr>
                <w:rFonts w:ascii="Times New Roman" w:hAnsi="Times New Roman"/>
                <w:sz w:val="20"/>
                <w:szCs w:val="20"/>
              </w:rPr>
            </w:pPr>
            <w:r w:rsidRPr="00A50D87">
              <w:rPr>
                <w:rFonts w:ascii="Times New Roman" w:hAnsi="Times New Roman"/>
                <w:sz w:val="20"/>
                <w:szCs w:val="20"/>
              </w:rPr>
              <w:t>1</w:t>
            </w:r>
            <w:r w:rsidR="000D0166">
              <w:rPr>
                <w:rFonts w:ascii="Times New Roman" w:hAnsi="Times New Roman"/>
                <w:sz w:val="20"/>
                <w:szCs w:val="20"/>
              </w:rPr>
              <w:t>6</w:t>
            </w:r>
          </w:p>
        </w:tc>
        <w:tc>
          <w:tcPr>
            <w:tcW w:w="1275" w:type="dxa"/>
            <w:tcBorders>
              <w:top w:val="nil"/>
              <w:left w:val="nil"/>
              <w:bottom w:val="single" w:sz="4" w:space="0" w:color="000000"/>
              <w:right w:val="single" w:sz="4" w:space="0" w:color="000000"/>
            </w:tcBorders>
            <w:shd w:val="clear" w:color="auto" w:fill="auto"/>
            <w:vAlign w:val="center"/>
          </w:tcPr>
          <w:p w:rsidR="00241ED8" w:rsidRPr="00A50D87" w:rsidRDefault="000D0166" w:rsidP="00241ED8">
            <w:pPr>
              <w:jc w:val="center"/>
              <w:rPr>
                <w:rFonts w:ascii="Times New Roman" w:hAnsi="Times New Roman"/>
                <w:sz w:val="20"/>
                <w:szCs w:val="20"/>
              </w:rPr>
            </w:pPr>
            <w:r>
              <w:rPr>
                <w:rFonts w:ascii="Times New Roman" w:hAnsi="Times New Roman"/>
                <w:sz w:val="20"/>
                <w:szCs w:val="20"/>
              </w:rPr>
              <w:t>400</w:t>
            </w:r>
          </w:p>
        </w:tc>
      </w:tr>
      <w:tr w:rsidR="00BF5756" w:rsidRPr="00DA3AAE" w:rsidTr="00327F5B">
        <w:trPr>
          <w:trHeight w:val="1223"/>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56" w:rsidRPr="00A50D87" w:rsidRDefault="00BF5756" w:rsidP="00241ED8">
            <w:pPr>
              <w:jc w:val="center"/>
              <w:rPr>
                <w:rFonts w:ascii="Times New Roman" w:hAnsi="Times New Roman"/>
                <w:sz w:val="20"/>
                <w:szCs w:val="20"/>
              </w:rPr>
            </w:pPr>
          </w:p>
        </w:tc>
        <w:tc>
          <w:tcPr>
            <w:tcW w:w="4678" w:type="dxa"/>
            <w:tcBorders>
              <w:top w:val="nil"/>
              <w:left w:val="nil"/>
              <w:bottom w:val="single" w:sz="4" w:space="0" w:color="000000"/>
              <w:right w:val="single" w:sz="4" w:space="0" w:color="000000"/>
            </w:tcBorders>
            <w:shd w:val="clear" w:color="auto" w:fill="auto"/>
          </w:tcPr>
          <w:p w:rsidR="00BF5756" w:rsidRPr="00DF306C" w:rsidRDefault="00BF5756" w:rsidP="00241ED8">
            <w:pPr>
              <w:jc w:val="both"/>
              <w:rPr>
                <w:rFonts w:ascii="Times New Roman" w:hAnsi="Times New Roman"/>
                <w:i/>
                <w:sz w:val="20"/>
                <w:szCs w:val="20"/>
              </w:rPr>
            </w:pPr>
            <w:r w:rsidRPr="00DF306C">
              <w:rPr>
                <w:rFonts w:ascii="Times New Roman" w:hAnsi="Times New Roman"/>
                <w:i/>
                <w:sz w:val="20"/>
                <w:szCs w:val="20"/>
              </w:rPr>
              <w:t>3 tikslo 1 uždavinys: Sukurti naujus ir nuolat atnaujinti, tobulinti nacionalinius normatyvinius techninius dokumentus, reglamentuojančius statybos ir statinių priežiūros valdymą, juos versti į kitas kalbas.</w:t>
            </w:r>
          </w:p>
        </w:tc>
        <w:tc>
          <w:tcPr>
            <w:tcW w:w="3543" w:type="dxa"/>
            <w:gridSpan w:val="3"/>
            <w:tcBorders>
              <w:top w:val="nil"/>
              <w:left w:val="nil"/>
              <w:bottom w:val="single" w:sz="4" w:space="0" w:color="000000"/>
              <w:right w:val="single" w:sz="4" w:space="0" w:color="000000"/>
            </w:tcBorders>
            <w:shd w:val="clear" w:color="auto" w:fill="auto"/>
            <w:vAlign w:val="center"/>
          </w:tcPr>
          <w:p w:rsidR="00BF5756" w:rsidRPr="00A50D87" w:rsidRDefault="00BF5756" w:rsidP="00241ED8">
            <w:pPr>
              <w:jc w:val="center"/>
              <w:rPr>
                <w:rFonts w:ascii="Times New Roman" w:hAnsi="Times New Roman"/>
                <w:sz w:val="20"/>
                <w:szCs w:val="20"/>
              </w:rPr>
            </w:pPr>
          </w:p>
        </w:tc>
      </w:tr>
      <w:tr w:rsidR="00241ED8" w:rsidRPr="00DA3AAE" w:rsidTr="005502C1">
        <w:trPr>
          <w:trHeight w:val="801"/>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D8" w:rsidRPr="00A50D87" w:rsidRDefault="00241ED8" w:rsidP="00241ED8">
            <w:pPr>
              <w:jc w:val="center"/>
              <w:rPr>
                <w:rFonts w:ascii="Times New Roman" w:hAnsi="Times New Roman"/>
                <w:sz w:val="20"/>
                <w:szCs w:val="20"/>
              </w:rPr>
            </w:pPr>
            <w:r w:rsidRPr="00A50D87">
              <w:rPr>
                <w:rFonts w:ascii="Times New Roman" w:hAnsi="Times New Roman"/>
                <w:sz w:val="20"/>
                <w:szCs w:val="20"/>
              </w:rPr>
              <w:t>P-03-37-03-01-01</w:t>
            </w:r>
          </w:p>
        </w:tc>
        <w:tc>
          <w:tcPr>
            <w:tcW w:w="4678" w:type="dxa"/>
            <w:tcBorders>
              <w:top w:val="nil"/>
              <w:left w:val="nil"/>
              <w:bottom w:val="single" w:sz="4" w:space="0" w:color="000000"/>
              <w:right w:val="single" w:sz="4" w:space="0" w:color="000000"/>
            </w:tcBorders>
            <w:shd w:val="clear" w:color="auto" w:fill="auto"/>
          </w:tcPr>
          <w:p w:rsidR="00241ED8" w:rsidRPr="00A50D87" w:rsidRDefault="00241ED8" w:rsidP="000D0166">
            <w:pPr>
              <w:jc w:val="both"/>
              <w:rPr>
                <w:rFonts w:ascii="Times New Roman" w:hAnsi="Times New Roman"/>
                <w:sz w:val="20"/>
                <w:szCs w:val="20"/>
              </w:rPr>
            </w:pPr>
            <w:r w:rsidRPr="00A50D87">
              <w:rPr>
                <w:rFonts w:ascii="Times New Roman" w:hAnsi="Times New Roman"/>
                <w:sz w:val="20"/>
                <w:szCs w:val="20"/>
              </w:rPr>
              <w:t xml:space="preserve">Parengti </w:t>
            </w:r>
            <w:r w:rsidR="000D0166">
              <w:rPr>
                <w:rFonts w:ascii="Times New Roman" w:hAnsi="Times New Roman"/>
                <w:sz w:val="20"/>
                <w:szCs w:val="20"/>
              </w:rPr>
              <w:t xml:space="preserve">normatyviniai </w:t>
            </w:r>
            <w:r w:rsidRPr="00A50D87">
              <w:rPr>
                <w:rFonts w:ascii="Times New Roman" w:hAnsi="Times New Roman"/>
                <w:sz w:val="20"/>
                <w:szCs w:val="20"/>
              </w:rPr>
              <w:t>statybos techniniai dokumentai</w:t>
            </w:r>
            <w:r w:rsidR="000D0166">
              <w:rPr>
                <w:rFonts w:ascii="Times New Roman" w:hAnsi="Times New Roman"/>
                <w:sz w:val="20"/>
                <w:szCs w:val="20"/>
              </w:rPr>
              <w:t>, reglamentuojantys statybos ir statinių priežiūros procesus,</w:t>
            </w:r>
            <w:r w:rsidRPr="00A50D87">
              <w:rPr>
                <w:rFonts w:ascii="Times New Roman" w:hAnsi="Times New Roman"/>
                <w:sz w:val="20"/>
                <w:szCs w:val="20"/>
              </w:rPr>
              <w:t xml:space="preserve"> vnt. </w:t>
            </w:r>
          </w:p>
        </w:tc>
        <w:tc>
          <w:tcPr>
            <w:tcW w:w="1134" w:type="dxa"/>
            <w:tcBorders>
              <w:top w:val="nil"/>
              <w:left w:val="nil"/>
              <w:bottom w:val="single" w:sz="4" w:space="0" w:color="000000"/>
              <w:right w:val="single" w:sz="4" w:space="0" w:color="000000"/>
            </w:tcBorders>
            <w:shd w:val="clear" w:color="auto" w:fill="auto"/>
            <w:vAlign w:val="center"/>
          </w:tcPr>
          <w:p w:rsidR="00241ED8" w:rsidRPr="00A50D87" w:rsidRDefault="00241ED8" w:rsidP="00241ED8">
            <w:pPr>
              <w:jc w:val="center"/>
              <w:rPr>
                <w:rFonts w:ascii="Times New Roman" w:hAnsi="Times New Roman"/>
                <w:sz w:val="20"/>
                <w:szCs w:val="20"/>
              </w:rPr>
            </w:pPr>
            <w:r w:rsidRPr="00A50D87">
              <w:rPr>
                <w:rFonts w:ascii="Times New Roman" w:hAnsi="Times New Roman"/>
                <w:sz w:val="20"/>
                <w:szCs w:val="20"/>
              </w:rPr>
              <w:t>1</w:t>
            </w:r>
          </w:p>
        </w:tc>
        <w:tc>
          <w:tcPr>
            <w:tcW w:w="1134" w:type="dxa"/>
            <w:tcBorders>
              <w:top w:val="nil"/>
              <w:left w:val="nil"/>
              <w:bottom w:val="single" w:sz="4" w:space="0" w:color="000000"/>
              <w:right w:val="single" w:sz="4" w:space="0" w:color="000000"/>
            </w:tcBorders>
            <w:shd w:val="clear" w:color="auto" w:fill="auto"/>
            <w:vAlign w:val="center"/>
          </w:tcPr>
          <w:p w:rsidR="00241ED8" w:rsidRPr="00A50D87" w:rsidRDefault="000D0166" w:rsidP="00241ED8">
            <w:pPr>
              <w:jc w:val="center"/>
              <w:rPr>
                <w:rFonts w:ascii="Times New Roman" w:hAnsi="Times New Roman"/>
                <w:sz w:val="20"/>
                <w:szCs w:val="20"/>
              </w:rPr>
            </w:pPr>
            <w:r>
              <w:rPr>
                <w:rFonts w:ascii="Times New Roman" w:hAnsi="Times New Roman"/>
                <w:sz w:val="20"/>
                <w:szCs w:val="20"/>
              </w:rPr>
              <w:t>2</w:t>
            </w:r>
          </w:p>
        </w:tc>
        <w:tc>
          <w:tcPr>
            <w:tcW w:w="1275" w:type="dxa"/>
            <w:tcBorders>
              <w:top w:val="nil"/>
              <w:left w:val="nil"/>
              <w:bottom w:val="single" w:sz="4" w:space="0" w:color="000000"/>
              <w:right w:val="single" w:sz="4" w:space="0" w:color="000000"/>
            </w:tcBorders>
            <w:shd w:val="clear" w:color="auto" w:fill="auto"/>
            <w:vAlign w:val="center"/>
          </w:tcPr>
          <w:p w:rsidR="00241ED8" w:rsidRPr="00A50D87" w:rsidRDefault="000D0166" w:rsidP="00241ED8">
            <w:pPr>
              <w:jc w:val="center"/>
              <w:rPr>
                <w:rFonts w:ascii="Times New Roman" w:hAnsi="Times New Roman"/>
                <w:sz w:val="20"/>
                <w:szCs w:val="20"/>
              </w:rPr>
            </w:pPr>
            <w:r>
              <w:rPr>
                <w:rFonts w:ascii="Times New Roman" w:hAnsi="Times New Roman"/>
                <w:sz w:val="20"/>
                <w:szCs w:val="20"/>
              </w:rPr>
              <w:t>2</w:t>
            </w:r>
            <w:r w:rsidR="00241ED8" w:rsidRPr="00A50D87">
              <w:rPr>
                <w:rFonts w:ascii="Times New Roman" w:hAnsi="Times New Roman"/>
                <w:sz w:val="20"/>
                <w:szCs w:val="20"/>
              </w:rPr>
              <w:t>00</w:t>
            </w:r>
          </w:p>
        </w:tc>
      </w:tr>
      <w:tr w:rsidR="00241ED8" w:rsidRPr="00DA3AAE" w:rsidTr="005502C1">
        <w:trPr>
          <w:trHeight w:val="992"/>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D8" w:rsidRPr="00A50D87" w:rsidRDefault="00241ED8" w:rsidP="00241ED8">
            <w:pPr>
              <w:jc w:val="center"/>
              <w:rPr>
                <w:rFonts w:ascii="Times New Roman" w:hAnsi="Times New Roman"/>
                <w:sz w:val="20"/>
                <w:szCs w:val="20"/>
              </w:rPr>
            </w:pPr>
            <w:r w:rsidRPr="00A50D87">
              <w:rPr>
                <w:rFonts w:ascii="Times New Roman" w:hAnsi="Times New Roman"/>
                <w:sz w:val="20"/>
                <w:szCs w:val="20"/>
              </w:rPr>
              <w:t>P-03-37-03-01-02</w:t>
            </w:r>
          </w:p>
        </w:tc>
        <w:tc>
          <w:tcPr>
            <w:tcW w:w="4678" w:type="dxa"/>
            <w:tcBorders>
              <w:top w:val="nil"/>
              <w:left w:val="nil"/>
              <w:bottom w:val="single" w:sz="4" w:space="0" w:color="000000"/>
              <w:right w:val="single" w:sz="4" w:space="0" w:color="000000"/>
            </w:tcBorders>
            <w:shd w:val="clear" w:color="auto" w:fill="auto"/>
          </w:tcPr>
          <w:p w:rsidR="00241ED8" w:rsidRPr="00A50D87" w:rsidRDefault="00241ED8" w:rsidP="000D0166">
            <w:pPr>
              <w:jc w:val="both"/>
              <w:rPr>
                <w:rFonts w:ascii="Times New Roman" w:hAnsi="Times New Roman"/>
                <w:sz w:val="20"/>
                <w:szCs w:val="20"/>
              </w:rPr>
            </w:pPr>
            <w:r w:rsidRPr="00A50D87">
              <w:rPr>
                <w:rFonts w:ascii="Times New Roman" w:hAnsi="Times New Roman"/>
                <w:sz w:val="20"/>
                <w:szCs w:val="20"/>
              </w:rPr>
              <w:t>Patobulinti</w:t>
            </w:r>
            <w:r w:rsidR="000D0166">
              <w:rPr>
                <w:rFonts w:ascii="Times New Roman" w:hAnsi="Times New Roman"/>
                <w:sz w:val="20"/>
                <w:szCs w:val="20"/>
              </w:rPr>
              <w:t xml:space="preserve"> normatyviniai </w:t>
            </w:r>
            <w:r w:rsidR="000D0166" w:rsidRPr="00A50D87">
              <w:rPr>
                <w:rFonts w:ascii="Times New Roman" w:hAnsi="Times New Roman"/>
                <w:sz w:val="20"/>
                <w:szCs w:val="20"/>
              </w:rPr>
              <w:t>statybos techniniai dokumentai</w:t>
            </w:r>
            <w:r w:rsidR="000D0166">
              <w:rPr>
                <w:rFonts w:ascii="Times New Roman" w:hAnsi="Times New Roman"/>
                <w:sz w:val="20"/>
                <w:szCs w:val="20"/>
              </w:rPr>
              <w:t>, reglamentuojantys statybos ir statinių priežiūros procesus,</w:t>
            </w:r>
            <w:r w:rsidR="000D0166" w:rsidRPr="00A50D87">
              <w:rPr>
                <w:rFonts w:ascii="Times New Roman" w:hAnsi="Times New Roman"/>
                <w:sz w:val="20"/>
                <w:szCs w:val="20"/>
              </w:rPr>
              <w:t xml:space="preserve"> vnt.</w:t>
            </w:r>
            <w:r w:rsidRPr="00A50D87">
              <w:rPr>
                <w:rFonts w:ascii="Times New Roman" w:hAnsi="Times New Roman"/>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41ED8" w:rsidRPr="00A50D87" w:rsidRDefault="00241ED8" w:rsidP="00241ED8">
            <w:pPr>
              <w:jc w:val="center"/>
              <w:rPr>
                <w:rFonts w:ascii="Times New Roman" w:hAnsi="Times New Roman"/>
                <w:sz w:val="20"/>
                <w:szCs w:val="20"/>
              </w:rPr>
            </w:pPr>
            <w:r w:rsidRPr="00A50D87">
              <w:rPr>
                <w:rFonts w:ascii="Times New Roman" w:hAnsi="Times New Roman"/>
                <w:sz w:val="20"/>
                <w:szCs w:val="20"/>
              </w:rPr>
              <w:t>3</w:t>
            </w:r>
          </w:p>
        </w:tc>
        <w:tc>
          <w:tcPr>
            <w:tcW w:w="1134" w:type="dxa"/>
            <w:tcBorders>
              <w:top w:val="nil"/>
              <w:left w:val="nil"/>
              <w:bottom w:val="single" w:sz="4" w:space="0" w:color="000000"/>
              <w:right w:val="single" w:sz="4" w:space="0" w:color="000000"/>
            </w:tcBorders>
            <w:shd w:val="clear" w:color="auto" w:fill="auto"/>
            <w:vAlign w:val="center"/>
          </w:tcPr>
          <w:p w:rsidR="00241ED8" w:rsidRPr="00A50D87" w:rsidRDefault="00241ED8" w:rsidP="000D0166">
            <w:pPr>
              <w:jc w:val="center"/>
              <w:rPr>
                <w:rFonts w:ascii="Times New Roman" w:hAnsi="Times New Roman"/>
                <w:sz w:val="20"/>
                <w:szCs w:val="20"/>
              </w:rPr>
            </w:pPr>
            <w:r w:rsidRPr="00A50D87">
              <w:rPr>
                <w:rFonts w:ascii="Times New Roman" w:hAnsi="Times New Roman"/>
                <w:sz w:val="20"/>
                <w:szCs w:val="20"/>
              </w:rPr>
              <w:t>1</w:t>
            </w:r>
            <w:r w:rsidR="000D0166">
              <w:rPr>
                <w:rFonts w:ascii="Times New Roman" w:hAnsi="Times New Roman"/>
                <w:sz w:val="20"/>
                <w:szCs w:val="20"/>
              </w:rPr>
              <w:t>4</w:t>
            </w:r>
          </w:p>
        </w:tc>
        <w:tc>
          <w:tcPr>
            <w:tcW w:w="1275" w:type="dxa"/>
            <w:tcBorders>
              <w:top w:val="nil"/>
              <w:left w:val="nil"/>
              <w:bottom w:val="single" w:sz="4" w:space="0" w:color="000000"/>
              <w:right w:val="single" w:sz="4" w:space="0" w:color="000000"/>
            </w:tcBorders>
            <w:shd w:val="clear" w:color="auto" w:fill="auto"/>
            <w:vAlign w:val="center"/>
          </w:tcPr>
          <w:p w:rsidR="00241ED8" w:rsidRPr="00A50D87" w:rsidRDefault="000D0166" w:rsidP="00241ED8">
            <w:pPr>
              <w:jc w:val="center"/>
              <w:rPr>
                <w:rFonts w:ascii="Times New Roman" w:hAnsi="Times New Roman"/>
                <w:sz w:val="20"/>
                <w:szCs w:val="20"/>
              </w:rPr>
            </w:pPr>
            <w:r>
              <w:rPr>
                <w:rFonts w:ascii="Times New Roman" w:hAnsi="Times New Roman"/>
                <w:sz w:val="20"/>
                <w:szCs w:val="20"/>
              </w:rPr>
              <w:t>466,7</w:t>
            </w:r>
          </w:p>
        </w:tc>
      </w:tr>
      <w:tr w:rsidR="00BF5756" w:rsidRPr="00DA3AAE" w:rsidTr="00D92F3E">
        <w:trPr>
          <w:trHeight w:val="703"/>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56" w:rsidRPr="00D33AF9" w:rsidRDefault="00BF5756" w:rsidP="00241ED8">
            <w:pPr>
              <w:rPr>
                <w:rFonts w:ascii="Times New Roman" w:hAnsi="Times New Roman"/>
                <w:sz w:val="20"/>
                <w:szCs w:val="20"/>
              </w:rPr>
            </w:pPr>
          </w:p>
        </w:tc>
        <w:tc>
          <w:tcPr>
            <w:tcW w:w="4678" w:type="dxa"/>
            <w:tcBorders>
              <w:top w:val="nil"/>
              <w:left w:val="nil"/>
              <w:bottom w:val="single" w:sz="4" w:space="0" w:color="000000"/>
              <w:right w:val="single" w:sz="4" w:space="0" w:color="000000"/>
            </w:tcBorders>
            <w:shd w:val="clear" w:color="auto" w:fill="auto"/>
          </w:tcPr>
          <w:p w:rsidR="00BF5756" w:rsidRPr="00C87AA0" w:rsidRDefault="00BF5756" w:rsidP="00241ED8">
            <w:pPr>
              <w:rPr>
                <w:rFonts w:ascii="Times New Roman" w:hAnsi="Times New Roman"/>
                <w:b/>
                <w:sz w:val="20"/>
                <w:szCs w:val="20"/>
              </w:rPr>
            </w:pPr>
            <w:r w:rsidRPr="00C87AA0">
              <w:rPr>
                <w:rFonts w:ascii="Times New Roman" w:hAnsi="Times New Roman"/>
                <w:b/>
                <w:sz w:val="20"/>
                <w:szCs w:val="20"/>
              </w:rPr>
              <w:t>4 tikslas: Atnaujinti daugiabučius namus, siekiant geresnės gyvenimo kokybės ir racionalaus energinių išteklių naudojimo.</w:t>
            </w:r>
          </w:p>
        </w:tc>
        <w:tc>
          <w:tcPr>
            <w:tcW w:w="3543" w:type="dxa"/>
            <w:gridSpan w:val="3"/>
            <w:tcBorders>
              <w:top w:val="nil"/>
              <w:left w:val="nil"/>
              <w:bottom w:val="single" w:sz="4" w:space="0" w:color="000000"/>
              <w:right w:val="single" w:sz="4" w:space="0" w:color="000000"/>
            </w:tcBorders>
            <w:shd w:val="clear" w:color="auto" w:fill="auto"/>
            <w:vAlign w:val="center"/>
          </w:tcPr>
          <w:p w:rsidR="00BF5756" w:rsidRPr="00D33AF9" w:rsidRDefault="00BF5756" w:rsidP="00241ED8">
            <w:pPr>
              <w:rPr>
                <w:rFonts w:ascii="Times New Roman" w:hAnsi="Times New Roman"/>
                <w:sz w:val="20"/>
                <w:szCs w:val="20"/>
              </w:rPr>
            </w:pPr>
          </w:p>
        </w:tc>
      </w:tr>
      <w:tr w:rsidR="00241ED8" w:rsidRPr="00DA3AAE" w:rsidTr="005502C1">
        <w:trPr>
          <w:trHeight w:val="539"/>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D8" w:rsidRPr="00D33AF9" w:rsidRDefault="00241ED8" w:rsidP="00241ED8">
            <w:pPr>
              <w:rPr>
                <w:rFonts w:ascii="Times New Roman" w:hAnsi="Times New Roman"/>
                <w:sz w:val="20"/>
                <w:szCs w:val="20"/>
              </w:rPr>
            </w:pPr>
            <w:r w:rsidRPr="00D33AF9">
              <w:rPr>
                <w:rFonts w:ascii="Times New Roman" w:hAnsi="Times New Roman"/>
                <w:sz w:val="20"/>
                <w:szCs w:val="20"/>
              </w:rPr>
              <w:t>R-03-37-04-01</w:t>
            </w:r>
          </w:p>
        </w:tc>
        <w:tc>
          <w:tcPr>
            <w:tcW w:w="4678" w:type="dxa"/>
            <w:tcBorders>
              <w:top w:val="nil"/>
              <w:left w:val="nil"/>
              <w:bottom w:val="single" w:sz="4" w:space="0" w:color="000000"/>
              <w:right w:val="single" w:sz="4" w:space="0" w:color="000000"/>
            </w:tcBorders>
            <w:shd w:val="clear" w:color="auto" w:fill="auto"/>
          </w:tcPr>
          <w:p w:rsidR="00241ED8" w:rsidRPr="00D33AF9" w:rsidRDefault="00241ED8" w:rsidP="00241ED8">
            <w:pPr>
              <w:rPr>
                <w:rFonts w:ascii="Times New Roman" w:hAnsi="Times New Roman"/>
                <w:sz w:val="20"/>
                <w:szCs w:val="20"/>
              </w:rPr>
            </w:pPr>
            <w:r w:rsidRPr="00D33AF9">
              <w:rPr>
                <w:rFonts w:ascii="Times New Roman" w:hAnsi="Times New Roman"/>
                <w:sz w:val="20"/>
                <w:szCs w:val="20"/>
              </w:rPr>
              <w:t>Įgyvendinta daugiabučių namų atnaujinimo (modernizavimo) projektų, vnt.</w:t>
            </w:r>
          </w:p>
        </w:tc>
        <w:tc>
          <w:tcPr>
            <w:tcW w:w="1134" w:type="dxa"/>
            <w:tcBorders>
              <w:top w:val="nil"/>
              <w:left w:val="nil"/>
              <w:bottom w:val="single" w:sz="4" w:space="0" w:color="000000"/>
              <w:right w:val="single" w:sz="4" w:space="0" w:color="000000"/>
            </w:tcBorders>
            <w:shd w:val="clear" w:color="auto" w:fill="auto"/>
            <w:vAlign w:val="center"/>
          </w:tcPr>
          <w:p w:rsidR="00241ED8" w:rsidRPr="00D33AF9" w:rsidRDefault="00C57918" w:rsidP="00C57918">
            <w:pPr>
              <w:jc w:val="center"/>
              <w:rPr>
                <w:rFonts w:ascii="Times New Roman" w:hAnsi="Times New Roman"/>
                <w:sz w:val="20"/>
                <w:szCs w:val="20"/>
              </w:rPr>
            </w:pPr>
            <w:r>
              <w:rPr>
                <w:rFonts w:ascii="Times New Roman" w:hAnsi="Times New Roman"/>
                <w:sz w:val="20"/>
                <w:szCs w:val="20"/>
              </w:rPr>
              <w:t>5</w:t>
            </w:r>
            <w:r w:rsidR="00241ED8" w:rsidRPr="00D33AF9">
              <w:rPr>
                <w:rFonts w:ascii="Times New Roman" w:hAnsi="Times New Roman"/>
                <w:sz w:val="20"/>
                <w:szCs w:val="20"/>
              </w:rPr>
              <w:t>50</w:t>
            </w:r>
          </w:p>
        </w:tc>
        <w:tc>
          <w:tcPr>
            <w:tcW w:w="1134" w:type="dxa"/>
            <w:tcBorders>
              <w:top w:val="nil"/>
              <w:left w:val="nil"/>
              <w:bottom w:val="single" w:sz="4" w:space="0" w:color="000000"/>
              <w:right w:val="single" w:sz="4" w:space="0" w:color="000000"/>
            </w:tcBorders>
            <w:shd w:val="clear" w:color="auto" w:fill="auto"/>
            <w:vAlign w:val="center"/>
          </w:tcPr>
          <w:p w:rsidR="00241ED8" w:rsidRPr="00D33AF9" w:rsidRDefault="00C57918" w:rsidP="00C57918">
            <w:pPr>
              <w:jc w:val="center"/>
              <w:rPr>
                <w:rFonts w:ascii="Times New Roman" w:hAnsi="Times New Roman"/>
                <w:sz w:val="20"/>
                <w:szCs w:val="20"/>
              </w:rPr>
            </w:pPr>
            <w:r>
              <w:rPr>
                <w:rFonts w:ascii="Times New Roman" w:hAnsi="Times New Roman"/>
                <w:sz w:val="20"/>
                <w:szCs w:val="20"/>
              </w:rPr>
              <w:t>574</w:t>
            </w:r>
          </w:p>
        </w:tc>
        <w:tc>
          <w:tcPr>
            <w:tcW w:w="1275" w:type="dxa"/>
            <w:tcBorders>
              <w:top w:val="nil"/>
              <w:left w:val="nil"/>
              <w:bottom w:val="single" w:sz="4" w:space="0" w:color="000000"/>
              <w:right w:val="single" w:sz="4" w:space="0" w:color="000000"/>
            </w:tcBorders>
            <w:shd w:val="clear" w:color="auto" w:fill="auto"/>
            <w:vAlign w:val="center"/>
          </w:tcPr>
          <w:p w:rsidR="00241ED8" w:rsidRPr="00D33AF9" w:rsidRDefault="00C57918" w:rsidP="00C57918">
            <w:pPr>
              <w:jc w:val="center"/>
              <w:rPr>
                <w:rFonts w:ascii="Times New Roman" w:hAnsi="Times New Roman"/>
                <w:sz w:val="20"/>
                <w:szCs w:val="20"/>
              </w:rPr>
            </w:pPr>
            <w:r>
              <w:rPr>
                <w:rFonts w:ascii="Times New Roman" w:hAnsi="Times New Roman"/>
                <w:sz w:val="20"/>
                <w:szCs w:val="20"/>
              </w:rPr>
              <w:t>104,4</w:t>
            </w:r>
          </w:p>
        </w:tc>
      </w:tr>
      <w:tr w:rsidR="00BF5756" w:rsidRPr="00DA3AAE" w:rsidTr="005C58B3">
        <w:trPr>
          <w:trHeight w:val="882"/>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56" w:rsidRPr="00DA5554" w:rsidRDefault="00BF5756" w:rsidP="00241ED8">
            <w:pPr>
              <w:jc w:val="center"/>
              <w:rPr>
                <w:rFonts w:ascii="Times New Roman" w:hAnsi="Times New Roman"/>
                <w:sz w:val="20"/>
                <w:szCs w:val="20"/>
              </w:rPr>
            </w:pPr>
          </w:p>
        </w:tc>
        <w:tc>
          <w:tcPr>
            <w:tcW w:w="4678" w:type="dxa"/>
            <w:tcBorders>
              <w:top w:val="nil"/>
              <w:left w:val="nil"/>
              <w:bottom w:val="single" w:sz="4" w:space="0" w:color="000000"/>
              <w:right w:val="single" w:sz="4" w:space="0" w:color="000000"/>
            </w:tcBorders>
            <w:shd w:val="clear" w:color="auto" w:fill="auto"/>
          </w:tcPr>
          <w:p w:rsidR="00BF5756" w:rsidRPr="00DF306C" w:rsidRDefault="00BF5756" w:rsidP="00D0384B">
            <w:pPr>
              <w:jc w:val="both"/>
              <w:rPr>
                <w:rFonts w:ascii="Times New Roman" w:hAnsi="Times New Roman"/>
                <w:i/>
                <w:sz w:val="20"/>
                <w:szCs w:val="20"/>
              </w:rPr>
            </w:pPr>
            <w:r w:rsidRPr="00DF306C">
              <w:rPr>
                <w:rFonts w:ascii="Times New Roman" w:hAnsi="Times New Roman"/>
                <w:i/>
                <w:sz w:val="20"/>
                <w:szCs w:val="20"/>
              </w:rPr>
              <w:t>4 tikslo 1 uždavinys: Užtikrinti veiksmingą techninę pagalbą skatinant atnaujinti (modernizuoti) daugiabučius namus ir viešuosius pastatus, taip pat užtikrinti valstybės biudžeto lėšų, skirtų valstybės paramai, administravimą</w:t>
            </w:r>
          </w:p>
        </w:tc>
        <w:tc>
          <w:tcPr>
            <w:tcW w:w="3543" w:type="dxa"/>
            <w:gridSpan w:val="3"/>
            <w:tcBorders>
              <w:top w:val="nil"/>
              <w:left w:val="nil"/>
              <w:bottom w:val="single" w:sz="4" w:space="0" w:color="000000"/>
              <w:right w:val="single" w:sz="4" w:space="0" w:color="000000"/>
            </w:tcBorders>
            <w:shd w:val="clear" w:color="auto" w:fill="auto"/>
            <w:vAlign w:val="center"/>
          </w:tcPr>
          <w:p w:rsidR="00BF5756" w:rsidRPr="00DA5554" w:rsidRDefault="00BF5756" w:rsidP="00241ED8">
            <w:pPr>
              <w:jc w:val="center"/>
              <w:rPr>
                <w:rFonts w:ascii="Times New Roman" w:hAnsi="Times New Roman"/>
                <w:sz w:val="20"/>
                <w:szCs w:val="20"/>
              </w:rPr>
            </w:pPr>
          </w:p>
        </w:tc>
      </w:tr>
      <w:tr w:rsidR="00241ED8" w:rsidRPr="00DA3AAE" w:rsidTr="005502C1">
        <w:trPr>
          <w:trHeight w:val="577"/>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D8" w:rsidRPr="00DA5554" w:rsidRDefault="00241ED8" w:rsidP="00241ED8">
            <w:pPr>
              <w:jc w:val="center"/>
              <w:rPr>
                <w:rFonts w:ascii="Times New Roman" w:hAnsi="Times New Roman"/>
                <w:sz w:val="20"/>
                <w:szCs w:val="20"/>
              </w:rPr>
            </w:pPr>
            <w:r w:rsidRPr="00DA5554">
              <w:rPr>
                <w:rFonts w:ascii="Times New Roman" w:hAnsi="Times New Roman"/>
                <w:sz w:val="20"/>
                <w:szCs w:val="20"/>
              </w:rPr>
              <w:t>P-03-37-04-01-01</w:t>
            </w:r>
          </w:p>
        </w:tc>
        <w:tc>
          <w:tcPr>
            <w:tcW w:w="4678" w:type="dxa"/>
            <w:tcBorders>
              <w:top w:val="nil"/>
              <w:left w:val="nil"/>
              <w:bottom w:val="single" w:sz="4" w:space="0" w:color="000000"/>
              <w:right w:val="single" w:sz="4" w:space="0" w:color="000000"/>
            </w:tcBorders>
            <w:shd w:val="clear" w:color="auto" w:fill="auto"/>
          </w:tcPr>
          <w:p w:rsidR="00241ED8" w:rsidRPr="00DA5554" w:rsidRDefault="00241ED8" w:rsidP="00D0384B">
            <w:pPr>
              <w:jc w:val="both"/>
              <w:rPr>
                <w:rFonts w:ascii="Times New Roman" w:hAnsi="Times New Roman"/>
                <w:sz w:val="20"/>
                <w:szCs w:val="20"/>
              </w:rPr>
            </w:pPr>
            <w:r w:rsidRPr="00DA5554">
              <w:rPr>
                <w:rFonts w:ascii="Times New Roman" w:hAnsi="Times New Roman"/>
                <w:sz w:val="20"/>
                <w:szCs w:val="20"/>
              </w:rPr>
              <w:t xml:space="preserve">Įvertinta </w:t>
            </w:r>
            <w:r w:rsidR="00D0384B">
              <w:rPr>
                <w:rFonts w:ascii="Times New Roman" w:hAnsi="Times New Roman"/>
                <w:sz w:val="20"/>
                <w:szCs w:val="20"/>
              </w:rPr>
              <w:t>parengtų</w:t>
            </w:r>
            <w:r w:rsidRPr="00DA5554">
              <w:rPr>
                <w:rFonts w:ascii="Times New Roman" w:hAnsi="Times New Roman"/>
                <w:sz w:val="20"/>
                <w:szCs w:val="20"/>
              </w:rPr>
              <w:t xml:space="preserve"> daugiabučių namų atnaujinimo (modernizavimo) </w:t>
            </w:r>
            <w:r w:rsidR="00D0384B">
              <w:rPr>
                <w:rFonts w:ascii="Times New Roman" w:hAnsi="Times New Roman"/>
                <w:sz w:val="20"/>
                <w:szCs w:val="20"/>
              </w:rPr>
              <w:t xml:space="preserve">investicinių </w:t>
            </w:r>
            <w:r w:rsidRPr="00DA5554">
              <w:rPr>
                <w:rFonts w:ascii="Times New Roman" w:hAnsi="Times New Roman"/>
                <w:sz w:val="20"/>
                <w:szCs w:val="20"/>
              </w:rPr>
              <w:t>projektų</w:t>
            </w:r>
            <w:r w:rsidR="00D0384B">
              <w:rPr>
                <w:rFonts w:ascii="Times New Roman" w:hAnsi="Times New Roman"/>
                <w:sz w:val="20"/>
                <w:szCs w:val="20"/>
              </w:rPr>
              <w:t xml:space="preserve">, </w:t>
            </w:r>
            <w:r w:rsidRPr="00DA5554">
              <w:rPr>
                <w:rFonts w:ascii="Times New Roman" w:hAnsi="Times New Roman"/>
                <w:sz w:val="20"/>
                <w:szCs w:val="20"/>
              </w:rPr>
              <w:t>vnt.</w:t>
            </w:r>
          </w:p>
        </w:tc>
        <w:tc>
          <w:tcPr>
            <w:tcW w:w="1134" w:type="dxa"/>
            <w:tcBorders>
              <w:top w:val="nil"/>
              <w:left w:val="nil"/>
              <w:bottom w:val="single" w:sz="4" w:space="0" w:color="000000"/>
              <w:right w:val="single" w:sz="4" w:space="0" w:color="000000"/>
            </w:tcBorders>
            <w:shd w:val="clear" w:color="auto" w:fill="auto"/>
            <w:vAlign w:val="center"/>
          </w:tcPr>
          <w:p w:rsidR="00241ED8" w:rsidRPr="00DA5554" w:rsidRDefault="00D0384B" w:rsidP="00241ED8">
            <w:pPr>
              <w:jc w:val="center"/>
              <w:rPr>
                <w:rFonts w:ascii="Times New Roman" w:hAnsi="Times New Roman"/>
                <w:sz w:val="20"/>
                <w:szCs w:val="20"/>
              </w:rPr>
            </w:pPr>
            <w:r>
              <w:rPr>
                <w:rFonts w:ascii="Times New Roman" w:hAnsi="Times New Roman"/>
                <w:sz w:val="20"/>
                <w:szCs w:val="20"/>
              </w:rPr>
              <w:t>3</w:t>
            </w:r>
            <w:r w:rsidR="00241ED8" w:rsidRPr="00DA5554">
              <w:rPr>
                <w:rFonts w:ascii="Times New Roman" w:hAnsi="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241ED8" w:rsidRPr="00DA5554" w:rsidRDefault="00D0384B" w:rsidP="00241ED8">
            <w:pPr>
              <w:jc w:val="center"/>
              <w:rPr>
                <w:rFonts w:ascii="Times New Roman" w:hAnsi="Times New Roman"/>
                <w:sz w:val="20"/>
                <w:szCs w:val="20"/>
              </w:rPr>
            </w:pPr>
            <w:r>
              <w:rPr>
                <w:rFonts w:ascii="Times New Roman" w:hAnsi="Times New Roman"/>
                <w:sz w:val="20"/>
                <w:szCs w:val="20"/>
              </w:rPr>
              <w:t>346</w:t>
            </w:r>
          </w:p>
        </w:tc>
        <w:tc>
          <w:tcPr>
            <w:tcW w:w="1275" w:type="dxa"/>
            <w:tcBorders>
              <w:top w:val="nil"/>
              <w:left w:val="nil"/>
              <w:bottom w:val="single" w:sz="4" w:space="0" w:color="000000"/>
              <w:right w:val="single" w:sz="4" w:space="0" w:color="000000"/>
            </w:tcBorders>
            <w:shd w:val="clear" w:color="auto" w:fill="auto"/>
            <w:vAlign w:val="center"/>
          </w:tcPr>
          <w:p w:rsidR="00241ED8" w:rsidRPr="00DA5554" w:rsidRDefault="00D0384B" w:rsidP="00241ED8">
            <w:pPr>
              <w:jc w:val="center"/>
              <w:rPr>
                <w:rFonts w:ascii="Times New Roman" w:hAnsi="Times New Roman"/>
                <w:sz w:val="20"/>
                <w:szCs w:val="20"/>
              </w:rPr>
            </w:pPr>
            <w:r>
              <w:rPr>
                <w:rFonts w:ascii="Times New Roman" w:hAnsi="Times New Roman"/>
                <w:sz w:val="20"/>
                <w:szCs w:val="20"/>
              </w:rPr>
              <w:t>115,3</w:t>
            </w:r>
          </w:p>
        </w:tc>
      </w:tr>
      <w:tr w:rsidR="00D0384B" w:rsidRPr="00DA3AAE" w:rsidTr="005502C1">
        <w:trPr>
          <w:trHeight w:val="841"/>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84B" w:rsidRPr="00DA5554" w:rsidRDefault="00D0384B" w:rsidP="00D0384B">
            <w:pPr>
              <w:jc w:val="center"/>
              <w:rPr>
                <w:rFonts w:ascii="Times New Roman" w:hAnsi="Times New Roman"/>
                <w:sz w:val="20"/>
                <w:szCs w:val="20"/>
              </w:rPr>
            </w:pPr>
            <w:r w:rsidRPr="00DA5554">
              <w:rPr>
                <w:rFonts w:ascii="Times New Roman" w:hAnsi="Times New Roman"/>
                <w:sz w:val="20"/>
                <w:szCs w:val="20"/>
              </w:rPr>
              <w:t>P-03-37-04-01-02</w:t>
            </w:r>
          </w:p>
        </w:tc>
        <w:tc>
          <w:tcPr>
            <w:tcW w:w="4678" w:type="dxa"/>
            <w:tcBorders>
              <w:top w:val="nil"/>
              <w:left w:val="nil"/>
              <w:bottom w:val="single" w:sz="4" w:space="0" w:color="000000"/>
              <w:right w:val="single" w:sz="4" w:space="0" w:color="000000"/>
            </w:tcBorders>
            <w:shd w:val="clear" w:color="auto" w:fill="auto"/>
          </w:tcPr>
          <w:p w:rsidR="00D0384B" w:rsidRPr="00DA5554" w:rsidRDefault="00D0384B" w:rsidP="00D0384B">
            <w:pPr>
              <w:jc w:val="both"/>
              <w:rPr>
                <w:rFonts w:ascii="Times New Roman" w:hAnsi="Times New Roman"/>
                <w:sz w:val="20"/>
                <w:szCs w:val="20"/>
              </w:rPr>
            </w:pPr>
            <w:r w:rsidRPr="00DA5554">
              <w:rPr>
                <w:rFonts w:ascii="Times New Roman" w:hAnsi="Times New Roman"/>
                <w:sz w:val="20"/>
                <w:szCs w:val="20"/>
              </w:rPr>
              <w:t xml:space="preserve">Įvertinta įgyvendintų daugiabučių namų atnaujinimo (modernizavimo) projektų atliekant ekspertizes ar energetinį auditą, vnt. </w:t>
            </w:r>
          </w:p>
        </w:tc>
        <w:tc>
          <w:tcPr>
            <w:tcW w:w="1134" w:type="dxa"/>
            <w:tcBorders>
              <w:top w:val="nil"/>
              <w:left w:val="nil"/>
              <w:bottom w:val="single" w:sz="4" w:space="0" w:color="000000"/>
              <w:right w:val="single" w:sz="4" w:space="0" w:color="000000"/>
            </w:tcBorders>
            <w:shd w:val="clear" w:color="auto" w:fill="auto"/>
            <w:vAlign w:val="center"/>
          </w:tcPr>
          <w:p w:rsidR="00D0384B" w:rsidRPr="00DA5554" w:rsidRDefault="00D0384B" w:rsidP="00D0384B">
            <w:pPr>
              <w:jc w:val="center"/>
              <w:rPr>
                <w:rFonts w:ascii="Times New Roman" w:hAnsi="Times New Roman"/>
                <w:sz w:val="20"/>
                <w:szCs w:val="20"/>
              </w:rPr>
            </w:pPr>
            <w:r>
              <w:rPr>
                <w:rFonts w:ascii="Times New Roman" w:hAnsi="Times New Roman"/>
                <w:sz w:val="20"/>
                <w:szCs w:val="20"/>
              </w:rPr>
              <w:t>7</w:t>
            </w:r>
          </w:p>
        </w:tc>
        <w:tc>
          <w:tcPr>
            <w:tcW w:w="1134" w:type="dxa"/>
            <w:tcBorders>
              <w:top w:val="nil"/>
              <w:left w:val="nil"/>
              <w:bottom w:val="single" w:sz="4" w:space="0" w:color="000000"/>
              <w:right w:val="single" w:sz="4" w:space="0" w:color="000000"/>
            </w:tcBorders>
            <w:shd w:val="clear" w:color="auto" w:fill="auto"/>
            <w:vAlign w:val="center"/>
          </w:tcPr>
          <w:p w:rsidR="00D0384B" w:rsidRPr="00DA5554" w:rsidRDefault="00D0384B" w:rsidP="00D0384B">
            <w:pPr>
              <w:jc w:val="center"/>
              <w:rPr>
                <w:rFonts w:ascii="Times New Roman" w:hAnsi="Times New Roman"/>
                <w:sz w:val="20"/>
                <w:szCs w:val="20"/>
              </w:rPr>
            </w:pPr>
            <w:r>
              <w:rPr>
                <w:rFonts w:ascii="Times New Roman" w:hAnsi="Times New Roman"/>
                <w:sz w:val="20"/>
                <w:szCs w:val="20"/>
              </w:rPr>
              <w:t>7</w:t>
            </w:r>
          </w:p>
        </w:tc>
        <w:tc>
          <w:tcPr>
            <w:tcW w:w="1275" w:type="dxa"/>
            <w:tcBorders>
              <w:top w:val="nil"/>
              <w:left w:val="nil"/>
              <w:bottom w:val="single" w:sz="4" w:space="0" w:color="000000"/>
              <w:right w:val="single" w:sz="4" w:space="0" w:color="000000"/>
            </w:tcBorders>
            <w:shd w:val="clear" w:color="auto" w:fill="auto"/>
            <w:vAlign w:val="center"/>
          </w:tcPr>
          <w:p w:rsidR="00D0384B" w:rsidRPr="00DA5554" w:rsidRDefault="00D0384B" w:rsidP="00D0384B">
            <w:pPr>
              <w:jc w:val="center"/>
              <w:rPr>
                <w:rFonts w:ascii="Times New Roman" w:hAnsi="Times New Roman"/>
                <w:sz w:val="20"/>
                <w:szCs w:val="20"/>
              </w:rPr>
            </w:pPr>
            <w:r>
              <w:rPr>
                <w:rFonts w:ascii="Times New Roman" w:hAnsi="Times New Roman"/>
                <w:sz w:val="20"/>
                <w:szCs w:val="20"/>
              </w:rPr>
              <w:t>100</w:t>
            </w:r>
          </w:p>
        </w:tc>
      </w:tr>
      <w:tr w:rsidR="00D0384B" w:rsidRPr="00DA3AAE" w:rsidTr="005502C1">
        <w:trPr>
          <w:trHeight w:val="841"/>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84B" w:rsidRPr="00D0384B" w:rsidRDefault="00D0384B" w:rsidP="00D0384B">
            <w:pPr>
              <w:jc w:val="center"/>
              <w:rPr>
                <w:rFonts w:ascii="Times New Roman" w:hAnsi="Times New Roman"/>
                <w:sz w:val="20"/>
                <w:szCs w:val="20"/>
              </w:rPr>
            </w:pPr>
            <w:r w:rsidRPr="00D0384B">
              <w:rPr>
                <w:rFonts w:ascii="Times New Roman" w:hAnsi="Times New Roman"/>
                <w:sz w:val="20"/>
                <w:szCs w:val="20"/>
              </w:rPr>
              <w:t>P-03-37-04-01-03</w:t>
            </w:r>
          </w:p>
        </w:tc>
        <w:tc>
          <w:tcPr>
            <w:tcW w:w="4678" w:type="dxa"/>
            <w:tcBorders>
              <w:top w:val="nil"/>
              <w:left w:val="nil"/>
              <w:bottom w:val="single" w:sz="4" w:space="0" w:color="000000"/>
              <w:right w:val="single" w:sz="4" w:space="0" w:color="000000"/>
            </w:tcBorders>
            <w:shd w:val="clear" w:color="auto" w:fill="auto"/>
          </w:tcPr>
          <w:p w:rsidR="00D0384B" w:rsidRPr="00333C5F" w:rsidRDefault="00D0384B" w:rsidP="00D0384B">
            <w:pPr>
              <w:jc w:val="both"/>
              <w:rPr>
                <w:rFonts w:ascii="Times New Roman" w:hAnsi="Times New Roman"/>
                <w:sz w:val="20"/>
                <w:szCs w:val="20"/>
              </w:rPr>
            </w:pPr>
            <w:r w:rsidRPr="00333C5F">
              <w:rPr>
                <w:rFonts w:ascii="Times New Roman" w:hAnsi="Times New Roman"/>
                <w:sz w:val="20"/>
                <w:szCs w:val="20"/>
              </w:rPr>
              <w:t>Įgyvendinimo skatinimo iniciatyvos, vnt.</w:t>
            </w:r>
          </w:p>
        </w:tc>
        <w:tc>
          <w:tcPr>
            <w:tcW w:w="1134" w:type="dxa"/>
            <w:tcBorders>
              <w:top w:val="nil"/>
              <w:left w:val="nil"/>
              <w:bottom w:val="single" w:sz="4" w:space="0" w:color="000000"/>
              <w:right w:val="single" w:sz="4" w:space="0" w:color="000000"/>
            </w:tcBorders>
            <w:shd w:val="clear" w:color="auto" w:fill="auto"/>
            <w:vAlign w:val="center"/>
          </w:tcPr>
          <w:p w:rsidR="00D0384B" w:rsidRPr="00D0384B" w:rsidRDefault="00D0384B" w:rsidP="00D0384B">
            <w:pPr>
              <w:jc w:val="center"/>
              <w:rPr>
                <w:rFonts w:ascii="Times New Roman" w:hAnsi="Times New Roman"/>
                <w:sz w:val="20"/>
                <w:szCs w:val="20"/>
              </w:rPr>
            </w:pPr>
            <w:r w:rsidRPr="00D0384B">
              <w:rPr>
                <w:rFonts w:ascii="Times New Roman" w:hAnsi="Times New Roman"/>
                <w:sz w:val="20"/>
                <w:szCs w:val="20"/>
              </w:rPr>
              <w:t>21</w:t>
            </w:r>
          </w:p>
        </w:tc>
        <w:tc>
          <w:tcPr>
            <w:tcW w:w="1134" w:type="dxa"/>
            <w:tcBorders>
              <w:top w:val="nil"/>
              <w:left w:val="nil"/>
              <w:bottom w:val="single" w:sz="4" w:space="0" w:color="000000"/>
              <w:right w:val="single" w:sz="4" w:space="0" w:color="000000"/>
            </w:tcBorders>
            <w:shd w:val="clear" w:color="auto" w:fill="auto"/>
            <w:vAlign w:val="center"/>
          </w:tcPr>
          <w:p w:rsidR="00D0384B" w:rsidRPr="00D0384B" w:rsidRDefault="00D0384B" w:rsidP="00D0384B">
            <w:pPr>
              <w:jc w:val="center"/>
              <w:rPr>
                <w:rFonts w:ascii="Times New Roman" w:hAnsi="Times New Roman"/>
                <w:sz w:val="20"/>
                <w:szCs w:val="20"/>
              </w:rPr>
            </w:pPr>
            <w:r w:rsidRPr="00D0384B">
              <w:rPr>
                <w:rFonts w:ascii="Times New Roman" w:hAnsi="Times New Roman"/>
                <w:sz w:val="20"/>
                <w:szCs w:val="20"/>
              </w:rPr>
              <w:t>30</w:t>
            </w:r>
          </w:p>
        </w:tc>
        <w:tc>
          <w:tcPr>
            <w:tcW w:w="1275" w:type="dxa"/>
            <w:tcBorders>
              <w:top w:val="nil"/>
              <w:left w:val="nil"/>
              <w:bottom w:val="single" w:sz="4" w:space="0" w:color="000000"/>
              <w:right w:val="single" w:sz="4" w:space="0" w:color="000000"/>
            </w:tcBorders>
            <w:shd w:val="clear" w:color="auto" w:fill="auto"/>
            <w:vAlign w:val="center"/>
          </w:tcPr>
          <w:p w:rsidR="00D0384B" w:rsidRPr="00D0384B" w:rsidRDefault="00D0384B" w:rsidP="00D0384B">
            <w:pPr>
              <w:jc w:val="center"/>
              <w:rPr>
                <w:rFonts w:ascii="Times New Roman" w:hAnsi="Times New Roman"/>
                <w:sz w:val="20"/>
                <w:szCs w:val="20"/>
              </w:rPr>
            </w:pPr>
            <w:r w:rsidRPr="00D0384B">
              <w:rPr>
                <w:rFonts w:ascii="Times New Roman" w:hAnsi="Times New Roman"/>
                <w:sz w:val="20"/>
                <w:szCs w:val="20"/>
              </w:rPr>
              <w:t>142,9</w:t>
            </w:r>
          </w:p>
        </w:tc>
      </w:tr>
    </w:tbl>
    <w:p w:rsidR="00C843A1" w:rsidRPr="00C07EF4" w:rsidRDefault="00C843A1" w:rsidP="00C843A1">
      <w:pPr>
        <w:pStyle w:val="TableContents"/>
        <w:jc w:val="both"/>
        <w:rPr>
          <w:rFonts w:cs="Times New Roman"/>
          <w:i/>
          <w:sz w:val="20"/>
          <w:szCs w:val="20"/>
        </w:rPr>
      </w:pPr>
      <w:r w:rsidRPr="00167E6E">
        <w:rPr>
          <w:rFonts w:cs="Times New Roman"/>
          <w:b/>
          <w:sz w:val="20"/>
          <w:szCs w:val="20"/>
        </w:rPr>
        <w:lastRenderedPageBreak/>
        <w:t>Nepasiektų ar viršytų vertinimo kriterijų priežastys:</w:t>
      </w:r>
    </w:p>
    <w:p w:rsidR="006F04C1" w:rsidRPr="006F04C1" w:rsidRDefault="006F04C1" w:rsidP="006F04C1">
      <w:pPr>
        <w:tabs>
          <w:tab w:val="left" w:pos="-360"/>
        </w:tabs>
        <w:snapToGrid w:val="0"/>
        <w:spacing w:after="0" w:line="240" w:lineRule="auto"/>
        <w:ind w:firstLine="567"/>
        <w:jc w:val="both"/>
        <w:rPr>
          <w:rFonts w:ascii="Times New Roman" w:hAnsi="Times New Roman"/>
          <w:i/>
          <w:sz w:val="20"/>
          <w:szCs w:val="20"/>
        </w:rPr>
      </w:pPr>
      <w:r w:rsidRPr="006F04C1">
        <w:rPr>
          <w:rFonts w:ascii="Times New Roman" w:hAnsi="Times New Roman"/>
          <w:i/>
          <w:sz w:val="20"/>
          <w:szCs w:val="20"/>
        </w:rPr>
        <w:t>R-03-37-02-01 - vertinimo kriterijaus planuota reikšmė nepasiekta, kadangi per 2015 metus atlikta 2068 patikrinimais daugiau ir nustatyta 370 pažeidimų daugiau nei per 2014 metus;</w:t>
      </w:r>
    </w:p>
    <w:p w:rsidR="006F04C1" w:rsidRPr="006F04C1" w:rsidRDefault="006F04C1" w:rsidP="006F04C1">
      <w:pPr>
        <w:pStyle w:val="TableContents"/>
        <w:ind w:firstLine="567"/>
        <w:jc w:val="both"/>
        <w:rPr>
          <w:rFonts w:cs="Times New Roman"/>
          <w:i/>
          <w:sz w:val="20"/>
          <w:szCs w:val="20"/>
        </w:rPr>
      </w:pPr>
      <w:r w:rsidRPr="006F04C1">
        <w:rPr>
          <w:rFonts w:cs="Times New Roman"/>
          <w:i/>
          <w:sz w:val="20"/>
          <w:szCs w:val="20"/>
        </w:rPr>
        <w:t>P-03-37-02-01-01 - per 2015 metus buvo gauti 1075 asmenų skundai ar pranešimai dėl pareigūnų netinkamai atliktų su teritorijų planavimu ir statyba susijusiomis procedūromis. Iš jų 73 skundai ar pranešimai buvo pagrįsti;</w:t>
      </w:r>
    </w:p>
    <w:p w:rsidR="006F04C1" w:rsidRPr="006F04C1" w:rsidRDefault="006F04C1" w:rsidP="006F04C1">
      <w:pPr>
        <w:pStyle w:val="TableContents"/>
        <w:ind w:firstLine="567"/>
        <w:jc w:val="both"/>
        <w:rPr>
          <w:rFonts w:cs="Times New Roman"/>
          <w:i/>
          <w:sz w:val="20"/>
          <w:szCs w:val="20"/>
        </w:rPr>
      </w:pPr>
      <w:r w:rsidRPr="006F04C1">
        <w:rPr>
          <w:rFonts w:cs="Times New Roman"/>
          <w:i/>
          <w:sz w:val="20"/>
          <w:szCs w:val="20"/>
        </w:rPr>
        <w:t>P-03-37-02-01-02 - per 2015 metus buvo atlikti 3375 patikrinimai (2074 planiniai patikrinimai ir 1301 neplaninis patikrinimas). 2015 metais atlikta 17,97 proc. daugiau planinių patikrinimų nei 2014 metais ir 140,32 proc. daugiau planinių patikrinimų nei 2013 metais;</w:t>
      </w:r>
    </w:p>
    <w:p w:rsidR="006F04C1" w:rsidRPr="006F04C1" w:rsidRDefault="006F04C1" w:rsidP="006F04C1">
      <w:pPr>
        <w:spacing w:after="0" w:line="240" w:lineRule="auto"/>
        <w:ind w:firstLine="567"/>
        <w:jc w:val="both"/>
        <w:rPr>
          <w:rFonts w:ascii="Times New Roman" w:hAnsi="Times New Roman"/>
          <w:i/>
          <w:sz w:val="20"/>
          <w:szCs w:val="20"/>
        </w:rPr>
      </w:pPr>
      <w:r w:rsidRPr="006F04C1">
        <w:rPr>
          <w:rFonts w:ascii="Times New Roman" w:hAnsi="Times New Roman"/>
          <w:i/>
          <w:sz w:val="20"/>
          <w:szCs w:val="20"/>
        </w:rPr>
        <w:t>P-03-37-02-01-03 - per 2015 metus suteiktos 13594 konsultacijos (370 raštu, 1768 el. paštu, 11456 telefonu);</w:t>
      </w:r>
    </w:p>
    <w:p w:rsidR="006F04C1" w:rsidRPr="006F04C1" w:rsidRDefault="006F04C1" w:rsidP="006F04C1">
      <w:pPr>
        <w:pStyle w:val="TableContents"/>
        <w:tabs>
          <w:tab w:val="left" w:pos="8280"/>
        </w:tabs>
        <w:ind w:firstLine="567"/>
        <w:jc w:val="both"/>
        <w:rPr>
          <w:rFonts w:cs="Times New Roman"/>
          <w:i/>
          <w:sz w:val="20"/>
          <w:szCs w:val="20"/>
        </w:rPr>
      </w:pPr>
      <w:r w:rsidRPr="006F04C1">
        <w:rPr>
          <w:rFonts w:cs="Times New Roman"/>
          <w:i/>
          <w:sz w:val="20"/>
          <w:szCs w:val="20"/>
        </w:rPr>
        <w:t>P-03-37-02-01-04 - viešai paskelbta ženkliai daugiau pranešimų;</w:t>
      </w:r>
      <w:r w:rsidRPr="006F04C1">
        <w:rPr>
          <w:rFonts w:cs="Times New Roman"/>
          <w:i/>
          <w:sz w:val="20"/>
          <w:szCs w:val="20"/>
        </w:rPr>
        <w:tab/>
      </w:r>
    </w:p>
    <w:p w:rsidR="006F04C1" w:rsidRPr="006F04C1" w:rsidRDefault="006F04C1" w:rsidP="006F04C1">
      <w:pPr>
        <w:pStyle w:val="TableContents"/>
        <w:ind w:firstLine="567"/>
        <w:jc w:val="both"/>
        <w:rPr>
          <w:rFonts w:cs="Times New Roman"/>
          <w:i/>
          <w:sz w:val="20"/>
          <w:szCs w:val="20"/>
        </w:rPr>
      </w:pPr>
      <w:r w:rsidRPr="006F04C1">
        <w:rPr>
          <w:rFonts w:cs="Times New Roman"/>
          <w:i/>
          <w:sz w:val="20"/>
          <w:szCs w:val="20"/>
        </w:rPr>
        <w:t>R-03-37-03-01 - daugiau teisės aktų parengta ir patobulinta atsižvelgiant į pastebėtus teisės aktų trūkumus jų praktinio taikymo metu, statybos rinkos pokyčius, kitų teisės aktų pasikeitimus;</w:t>
      </w:r>
    </w:p>
    <w:p w:rsidR="006F04C1" w:rsidRPr="006F04C1" w:rsidRDefault="006F04C1" w:rsidP="006F04C1">
      <w:pPr>
        <w:pStyle w:val="TableContents"/>
        <w:ind w:firstLine="567"/>
        <w:jc w:val="both"/>
        <w:rPr>
          <w:rFonts w:cs="Times New Roman"/>
          <w:i/>
          <w:sz w:val="20"/>
          <w:szCs w:val="20"/>
        </w:rPr>
      </w:pPr>
      <w:r w:rsidRPr="006F04C1">
        <w:rPr>
          <w:rFonts w:cs="Times New Roman"/>
          <w:i/>
          <w:sz w:val="20"/>
          <w:szCs w:val="20"/>
        </w:rPr>
        <w:t>P-03-37-03-01-01 - daugiau teisės aktų parengta atsižvelgiant į pastebėtus teisės aktų trūkumus jų praktinio taikymo metu, statybos rinkos pokyčius, kitų teisės aktų pasikeitimus;</w:t>
      </w:r>
    </w:p>
    <w:p w:rsidR="006F04C1" w:rsidRPr="006F04C1" w:rsidRDefault="006F04C1" w:rsidP="006F04C1">
      <w:pPr>
        <w:pStyle w:val="TableContents"/>
        <w:ind w:firstLine="567"/>
        <w:jc w:val="both"/>
        <w:rPr>
          <w:rFonts w:cs="Times New Roman"/>
          <w:i/>
          <w:sz w:val="20"/>
          <w:szCs w:val="20"/>
        </w:rPr>
      </w:pPr>
      <w:r w:rsidRPr="006F04C1">
        <w:rPr>
          <w:rFonts w:cs="Times New Roman"/>
          <w:i/>
          <w:sz w:val="20"/>
          <w:szCs w:val="20"/>
        </w:rPr>
        <w:t>P-03-37-03-01-02 - daugiau teisės aktų patobulinta atsižvelgiant į pastebėtus teisės aktų trūkumus jų praktinio taikymo metu, statybos rinkos pokyčius, kitų teisės aktų pasikeitimus;</w:t>
      </w:r>
    </w:p>
    <w:p w:rsidR="006F04C1" w:rsidRPr="006F04C1" w:rsidRDefault="006F04C1" w:rsidP="006F04C1">
      <w:pPr>
        <w:pStyle w:val="TableContents"/>
        <w:ind w:firstLine="567"/>
        <w:jc w:val="both"/>
        <w:rPr>
          <w:rFonts w:cs="Times New Roman"/>
          <w:i/>
          <w:sz w:val="20"/>
          <w:szCs w:val="20"/>
        </w:rPr>
      </w:pPr>
      <w:r w:rsidRPr="006F04C1">
        <w:rPr>
          <w:rFonts w:cs="Times New Roman"/>
          <w:i/>
          <w:sz w:val="20"/>
          <w:szCs w:val="20"/>
        </w:rPr>
        <w:t>P-03-37-04-01-01 – vertinimo kriterijaus planuota reikšmė viršyta įvertinus pateiktus investicinius projektus;</w:t>
      </w:r>
    </w:p>
    <w:p w:rsidR="006F04C1" w:rsidRDefault="006F04C1" w:rsidP="006F04C1">
      <w:pPr>
        <w:pStyle w:val="TableContents"/>
        <w:ind w:firstLine="567"/>
        <w:jc w:val="both"/>
        <w:rPr>
          <w:rFonts w:cs="Times New Roman"/>
          <w:i/>
          <w:sz w:val="20"/>
          <w:szCs w:val="20"/>
        </w:rPr>
      </w:pPr>
      <w:r w:rsidRPr="006F04C1">
        <w:rPr>
          <w:rFonts w:cs="Times New Roman"/>
          <w:i/>
          <w:sz w:val="20"/>
          <w:szCs w:val="20"/>
        </w:rPr>
        <w:t>P-03-37-04-01-03 – siekiant labiau sudominti gyventojus daugiabučių namų atnaujinimo (modernizavimo) procesu buvo organizuo</w:t>
      </w:r>
      <w:r w:rsidR="00161DDF">
        <w:rPr>
          <w:rFonts w:cs="Times New Roman"/>
          <w:i/>
          <w:sz w:val="20"/>
          <w:szCs w:val="20"/>
        </w:rPr>
        <w:t>ta daugiau skatinimo iniciatyvų.</w:t>
      </w:r>
    </w:p>
    <w:p w:rsidR="00161DDF" w:rsidRPr="006F04C1" w:rsidRDefault="00161DDF" w:rsidP="006F04C1">
      <w:pPr>
        <w:pStyle w:val="TableContents"/>
        <w:ind w:firstLine="567"/>
        <w:jc w:val="both"/>
        <w:rPr>
          <w:rFonts w:cs="Times New Roman"/>
          <w:i/>
          <w:sz w:val="20"/>
          <w:szCs w:val="20"/>
        </w:rPr>
      </w:pPr>
    </w:p>
    <w:p w:rsidR="00C843A1" w:rsidRPr="000A418C" w:rsidRDefault="00036529" w:rsidP="000A418C">
      <w:pPr>
        <w:spacing w:after="0" w:line="240" w:lineRule="auto"/>
        <w:ind w:right="-284"/>
        <w:jc w:val="center"/>
        <w:rPr>
          <w:rFonts w:ascii="Times New Roman" w:hAnsi="Times New Roman"/>
          <w:b/>
          <w:i/>
          <w:iCs/>
          <w:sz w:val="28"/>
          <w:szCs w:val="28"/>
        </w:rPr>
      </w:pPr>
      <w:r w:rsidRPr="000A418C">
        <w:rPr>
          <w:rFonts w:ascii="Times New Roman" w:hAnsi="Times New Roman"/>
          <w:b/>
          <w:i/>
          <w:iCs/>
          <w:sz w:val="28"/>
          <w:szCs w:val="28"/>
        </w:rPr>
        <w:t>Šilumos energijos sąnaudos</w:t>
      </w:r>
    </w:p>
    <w:p w:rsidR="00C843A1" w:rsidRPr="000A418C" w:rsidRDefault="00C843A1" w:rsidP="00277F09">
      <w:pPr>
        <w:spacing w:after="0"/>
        <w:ind w:right="-284" w:firstLine="567"/>
        <w:jc w:val="both"/>
        <w:rPr>
          <w:rFonts w:ascii="Times New Roman" w:hAnsi="Times New Roman"/>
          <w:sz w:val="24"/>
          <w:szCs w:val="24"/>
        </w:rPr>
      </w:pPr>
      <w:r w:rsidRPr="000A418C">
        <w:rPr>
          <w:rFonts w:ascii="Times New Roman" w:hAnsi="Times New Roman"/>
          <w:b/>
          <w:bCs/>
          <w:sz w:val="24"/>
          <w:szCs w:val="24"/>
        </w:rPr>
        <w:t>Tikslas</w:t>
      </w:r>
      <w:r w:rsidRPr="000A418C">
        <w:rPr>
          <w:rFonts w:ascii="Times New Roman" w:hAnsi="Times New Roman"/>
          <w:sz w:val="24"/>
          <w:szCs w:val="24"/>
        </w:rPr>
        <w:t xml:space="preserve"> –</w:t>
      </w:r>
      <w:r w:rsidR="00036529" w:rsidRPr="000A418C">
        <w:rPr>
          <w:rStyle w:val="Heading4Char"/>
          <w:rFonts w:ascii="Times New Roman" w:hAnsi="Times New Roman"/>
          <w:i w:val="0"/>
        </w:rPr>
        <w:t xml:space="preserve"> </w:t>
      </w:r>
      <w:r w:rsidR="00CC0001" w:rsidRPr="000A418C">
        <w:rPr>
          <w:rStyle w:val="Heading4Char"/>
          <w:rFonts w:ascii="Times New Roman" w:hAnsi="Times New Roman"/>
          <w:b w:val="0"/>
          <w:i w:val="0"/>
          <w:color w:val="auto"/>
          <w:sz w:val="22"/>
          <w:szCs w:val="22"/>
        </w:rPr>
        <w:t>m</w:t>
      </w:r>
      <w:r w:rsidR="00036529" w:rsidRPr="000A418C">
        <w:rPr>
          <w:rStyle w:val="Emphasis"/>
          <w:rFonts w:ascii="Times New Roman" w:hAnsi="Times New Roman"/>
          <w:i w:val="0"/>
        </w:rPr>
        <w:t xml:space="preserve">ažinti ministerijos reikmėms naudojamas </w:t>
      </w:r>
      <w:r w:rsidR="00036529" w:rsidRPr="000A418C">
        <w:rPr>
          <w:rStyle w:val="Emphasis"/>
          <w:rFonts w:ascii="Times New Roman" w:hAnsi="Times New Roman"/>
          <w:i w:val="0"/>
          <w:sz w:val="24"/>
          <w:szCs w:val="24"/>
        </w:rPr>
        <w:t>š</w:t>
      </w:r>
      <w:r w:rsidR="00036529" w:rsidRPr="000A418C">
        <w:rPr>
          <w:rFonts w:ascii="Times New Roman" w:hAnsi="Times New Roman"/>
          <w:sz w:val="24"/>
          <w:szCs w:val="24"/>
        </w:rPr>
        <w:t>iluminės energijos sąnaudas</w:t>
      </w:r>
      <w:r w:rsidRPr="000A418C">
        <w:rPr>
          <w:rFonts w:ascii="Times New Roman" w:hAnsi="Times New Roman"/>
          <w:sz w:val="24"/>
          <w:szCs w:val="24"/>
        </w:rPr>
        <w:t>.</w:t>
      </w:r>
    </w:p>
    <w:p w:rsidR="000A418C" w:rsidRDefault="00C843A1" w:rsidP="00277F09">
      <w:pPr>
        <w:spacing w:after="0"/>
        <w:ind w:right="-284" w:firstLine="567"/>
        <w:jc w:val="both"/>
        <w:rPr>
          <w:rFonts w:ascii="Times New Roman" w:hAnsi="Times New Roman"/>
          <w:b/>
        </w:rPr>
      </w:pPr>
      <w:r w:rsidRPr="000A418C">
        <w:rPr>
          <w:rFonts w:ascii="Times New Roman" w:hAnsi="Times New Roman"/>
          <w:b/>
          <w:bCs/>
          <w:sz w:val="24"/>
          <w:szCs w:val="24"/>
        </w:rPr>
        <w:t>Užduotis –</w:t>
      </w:r>
      <w:r w:rsidRPr="000A418C">
        <w:rPr>
          <w:rFonts w:ascii="Times New Roman" w:hAnsi="Times New Roman"/>
          <w:b/>
          <w:sz w:val="24"/>
          <w:szCs w:val="24"/>
        </w:rPr>
        <w:t xml:space="preserve"> </w:t>
      </w:r>
      <w:r w:rsidR="00CC0001" w:rsidRPr="000A418C">
        <w:rPr>
          <w:rFonts w:ascii="Times New Roman" w:hAnsi="Times New Roman"/>
          <w:sz w:val="24"/>
          <w:szCs w:val="24"/>
        </w:rPr>
        <w:t>d</w:t>
      </w:r>
      <w:r w:rsidR="009B00FE" w:rsidRPr="000A418C">
        <w:rPr>
          <w:rFonts w:ascii="Times New Roman" w:hAnsi="Times New Roman"/>
          <w:sz w:val="24"/>
          <w:szCs w:val="24"/>
        </w:rPr>
        <w:t>iegti Aplinkos ministerijoje</w:t>
      </w:r>
      <w:r w:rsidR="009B00FE" w:rsidRPr="000A418C">
        <w:rPr>
          <w:rFonts w:ascii="Times New Roman" w:hAnsi="Times New Roman"/>
          <w:sz w:val="20"/>
          <w:szCs w:val="20"/>
        </w:rPr>
        <w:t xml:space="preserve"> </w:t>
      </w:r>
      <w:r w:rsidR="009B00FE" w:rsidRPr="000A418C">
        <w:rPr>
          <w:rFonts w:ascii="Times New Roman" w:hAnsi="Times New Roman"/>
        </w:rPr>
        <w:t>draugiškas aplinkai technologijas</w:t>
      </w:r>
      <w:r w:rsidRPr="000A418C">
        <w:rPr>
          <w:rFonts w:ascii="Times New Roman" w:hAnsi="Times New Roman"/>
        </w:rPr>
        <w:t>.</w:t>
      </w:r>
      <w:r w:rsidRPr="000A418C">
        <w:rPr>
          <w:rFonts w:ascii="Times New Roman" w:hAnsi="Times New Roman"/>
          <w:b/>
        </w:rPr>
        <w:t xml:space="preserve">    </w:t>
      </w:r>
    </w:p>
    <w:p w:rsidR="009B00FE" w:rsidRPr="000A418C" w:rsidRDefault="00C843A1" w:rsidP="00277F09">
      <w:pPr>
        <w:spacing w:after="0"/>
        <w:ind w:right="-284" w:firstLine="567"/>
        <w:jc w:val="both"/>
        <w:rPr>
          <w:rFonts w:ascii="Times New Roman" w:hAnsi="Times New Roman"/>
          <w:b/>
          <w:sz w:val="24"/>
          <w:szCs w:val="24"/>
        </w:rPr>
      </w:pPr>
      <w:r w:rsidRPr="000A418C">
        <w:rPr>
          <w:rFonts w:ascii="Times New Roman" w:hAnsi="Times New Roman"/>
          <w:b/>
          <w:sz w:val="24"/>
          <w:szCs w:val="24"/>
        </w:rPr>
        <w:t>Įvykdymas –</w:t>
      </w:r>
      <w:r w:rsidR="009B00FE" w:rsidRPr="000A418C">
        <w:rPr>
          <w:rFonts w:ascii="Times New Roman" w:hAnsi="Times New Roman"/>
          <w:sz w:val="24"/>
          <w:szCs w:val="24"/>
        </w:rPr>
        <w:t xml:space="preserve"> Ministerijos reikmėms naudojamos šiluminės energijos sąnaudos 2015 m., tenkančios 1-am darbuotojui buvo </w:t>
      </w:r>
      <w:r w:rsidR="009B00FE" w:rsidRPr="000A418C">
        <w:rPr>
          <w:rFonts w:ascii="Times New Roman" w:hAnsi="Times New Roman"/>
          <w:b/>
          <w:sz w:val="24"/>
          <w:szCs w:val="24"/>
        </w:rPr>
        <w:t>13,3 proc. mažesnės nei 2014 m</w:t>
      </w:r>
      <w:r w:rsidR="009B00FE" w:rsidRPr="000A418C">
        <w:rPr>
          <w:rFonts w:ascii="Times New Roman" w:hAnsi="Times New Roman"/>
          <w:sz w:val="24"/>
          <w:szCs w:val="24"/>
        </w:rPr>
        <w:t>.</w:t>
      </w:r>
    </w:p>
    <w:p w:rsidR="000A418C" w:rsidRPr="000A418C" w:rsidRDefault="000A418C" w:rsidP="000A418C">
      <w:pPr>
        <w:pStyle w:val="MAZAS"/>
        <w:ind w:firstLine="284"/>
        <w:rPr>
          <w:sz w:val="24"/>
          <w:szCs w:val="24"/>
        </w:rPr>
      </w:pPr>
    </w:p>
    <w:p w:rsidR="000A418C" w:rsidRDefault="000A418C" w:rsidP="000A418C">
      <w:pPr>
        <w:pStyle w:val="MAZAS"/>
        <w:ind w:firstLine="284"/>
        <w:jc w:val="center"/>
        <w:rPr>
          <w:b/>
          <w:i/>
          <w:sz w:val="28"/>
          <w:szCs w:val="28"/>
        </w:rPr>
      </w:pPr>
      <w:r w:rsidRPr="000A418C">
        <w:rPr>
          <w:b/>
          <w:i/>
          <w:sz w:val="28"/>
          <w:szCs w:val="28"/>
        </w:rPr>
        <w:t>Elektros energijos sąnaudos</w:t>
      </w:r>
    </w:p>
    <w:p w:rsidR="00277F09" w:rsidRDefault="00277F09" w:rsidP="007A39A5">
      <w:pPr>
        <w:spacing w:after="0" w:line="240" w:lineRule="auto"/>
        <w:ind w:firstLine="567"/>
        <w:jc w:val="both"/>
        <w:rPr>
          <w:rFonts w:ascii="Times New Roman" w:hAnsi="Times New Roman"/>
          <w:sz w:val="24"/>
          <w:szCs w:val="24"/>
        </w:rPr>
      </w:pPr>
      <w:r w:rsidRPr="000A418C">
        <w:rPr>
          <w:rFonts w:ascii="Times New Roman" w:hAnsi="Times New Roman"/>
          <w:b/>
          <w:bCs/>
          <w:sz w:val="24"/>
          <w:szCs w:val="24"/>
        </w:rPr>
        <w:t>Tikslas</w:t>
      </w:r>
      <w:r w:rsidRPr="000A418C">
        <w:rPr>
          <w:rFonts w:ascii="Times New Roman" w:hAnsi="Times New Roman"/>
          <w:sz w:val="24"/>
          <w:szCs w:val="24"/>
        </w:rPr>
        <w:t xml:space="preserve"> –</w:t>
      </w:r>
      <w:r>
        <w:rPr>
          <w:sz w:val="24"/>
          <w:szCs w:val="24"/>
        </w:rPr>
        <w:t xml:space="preserve"> </w:t>
      </w:r>
      <w:r>
        <w:rPr>
          <w:rFonts w:ascii="Times New Roman" w:hAnsi="Times New Roman"/>
          <w:sz w:val="24"/>
          <w:szCs w:val="24"/>
        </w:rPr>
        <w:t>s</w:t>
      </w:r>
      <w:r w:rsidRPr="00277F09">
        <w:rPr>
          <w:rFonts w:ascii="Times New Roman" w:hAnsi="Times New Roman"/>
          <w:sz w:val="24"/>
          <w:szCs w:val="24"/>
        </w:rPr>
        <w:t xml:space="preserve">umažinti tiesioginėje Ministerijos veikloje suvartojamos elektros energijos kiekį, tenkantį vienam darbuotojui, lyginant su 2014 m. </w:t>
      </w:r>
    </w:p>
    <w:p w:rsidR="00277F09" w:rsidRPr="00277F09" w:rsidRDefault="00277F09" w:rsidP="007A39A5">
      <w:pPr>
        <w:spacing w:after="0" w:line="240" w:lineRule="auto"/>
        <w:ind w:firstLine="567"/>
        <w:jc w:val="both"/>
        <w:rPr>
          <w:rFonts w:ascii="Times New Roman" w:hAnsi="Times New Roman"/>
          <w:sz w:val="24"/>
          <w:szCs w:val="24"/>
        </w:rPr>
      </w:pPr>
      <w:r w:rsidRPr="00277F09">
        <w:rPr>
          <w:rFonts w:ascii="Times New Roman" w:hAnsi="Times New Roman"/>
          <w:b/>
          <w:sz w:val="24"/>
          <w:szCs w:val="24"/>
        </w:rPr>
        <w:t>Užduotis</w:t>
      </w:r>
      <w:r>
        <w:rPr>
          <w:rFonts w:ascii="Times New Roman" w:hAnsi="Times New Roman"/>
          <w:sz w:val="24"/>
          <w:szCs w:val="24"/>
        </w:rPr>
        <w:t xml:space="preserve"> – s</w:t>
      </w:r>
      <w:r w:rsidRPr="00277F09">
        <w:rPr>
          <w:rFonts w:ascii="Times New Roman" w:hAnsi="Times New Roman"/>
          <w:sz w:val="24"/>
          <w:szCs w:val="24"/>
        </w:rPr>
        <w:t>katinti Ministerijos darbuotojus taupyti energetinius išteklius</w:t>
      </w:r>
      <w:r w:rsidR="007A39A5">
        <w:rPr>
          <w:rFonts w:ascii="Times New Roman" w:hAnsi="Times New Roman"/>
          <w:sz w:val="24"/>
          <w:szCs w:val="24"/>
        </w:rPr>
        <w:t>.</w:t>
      </w:r>
    </w:p>
    <w:p w:rsidR="000A418C" w:rsidRPr="000A418C" w:rsidRDefault="007A39A5" w:rsidP="007A39A5">
      <w:pPr>
        <w:pStyle w:val="MAZAS"/>
        <w:spacing w:line="240" w:lineRule="auto"/>
        <w:ind w:firstLine="567"/>
        <w:rPr>
          <w:sz w:val="28"/>
          <w:szCs w:val="28"/>
        </w:rPr>
      </w:pPr>
      <w:r w:rsidRPr="007A39A5">
        <w:rPr>
          <w:b/>
          <w:sz w:val="24"/>
          <w:szCs w:val="24"/>
        </w:rPr>
        <w:t>Įvykdymas</w:t>
      </w:r>
      <w:r>
        <w:rPr>
          <w:sz w:val="28"/>
          <w:szCs w:val="28"/>
        </w:rPr>
        <w:t xml:space="preserve"> – </w:t>
      </w:r>
      <w:r w:rsidRPr="00277F09">
        <w:rPr>
          <w:sz w:val="24"/>
          <w:szCs w:val="24"/>
        </w:rPr>
        <w:t>tiesioginėje Ministerijos veikloje suvartojamos elektros energijos kiek</w:t>
      </w:r>
      <w:r>
        <w:rPr>
          <w:sz w:val="24"/>
          <w:szCs w:val="24"/>
        </w:rPr>
        <w:t>is, tenkantis</w:t>
      </w:r>
      <w:r w:rsidRPr="00277F09">
        <w:rPr>
          <w:sz w:val="24"/>
          <w:szCs w:val="24"/>
        </w:rPr>
        <w:t xml:space="preserve"> vienam darbuotojui</w:t>
      </w:r>
      <w:r>
        <w:rPr>
          <w:sz w:val="24"/>
          <w:szCs w:val="24"/>
        </w:rPr>
        <w:t xml:space="preserve"> 2015 metais liko tame pat lygmenyje kaip ir 2014 m.</w:t>
      </w:r>
    </w:p>
    <w:p w:rsidR="00C843A1" w:rsidRPr="000A418C" w:rsidRDefault="00C843A1" w:rsidP="009B00FE">
      <w:pPr>
        <w:pStyle w:val="MAZAS"/>
        <w:ind w:firstLine="360"/>
        <w:jc w:val="left"/>
        <w:rPr>
          <w:b/>
          <w:caps/>
          <w:sz w:val="28"/>
          <w:szCs w:val="28"/>
        </w:rPr>
      </w:pPr>
    </w:p>
    <w:p w:rsidR="00C843A1" w:rsidRPr="009B00FE" w:rsidRDefault="00C843A1" w:rsidP="007A39A5">
      <w:pPr>
        <w:pStyle w:val="ListParagraph"/>
        <w:spacing w:after="0"/>
        <w:ind w:left="360" w:right="-284"/>
        <w:jc w:val="center"/>
        <w:rPr>
          <w:rFonts w:ascii="Times New Roman" w:hAnsi="Times New Roman"/>
          <w:b/>
          <w:i/>
          <w:sz w:val="28"/>
          <w:szCs w:val="28"/>
        </w:rPr>
      </w:pPr>
      <w:r w:rsidRPr="009B00FE">
        <w:rPr>
          <w:rFonts w:ascii="Times New Roman" w:hAnsi="Times New Roman"/>
          <w:b/>
          <w:i/>
          <w:sz w:val="28"/>
          <w:szCs w:val="28"/>
        </w:rPr>
        <w:t>Ministerijos veikloje susidarančių atliekų tvarkymas</w:t>
      </w:r>
    </w:p>
    <w:p w:rsidR="00C843A1" w:rsidRPr="00FA1FF2" w:rsidRDefault="00C843A1" w:rsidP="007A39A5">
      <w:pPr>
        <w:pStyle w:val="MAZAS"/>
        <w:ind w:firstLine="567"/>
        <w:rPr>
          <w:b/>
          <w:caps/>
          <w:sz w:val="24"/>
          <w:szCs w:val="24"/>
        </w:rPr>
      </w:pPr>
      <w:r w:rsidRPr="00FA1FF2">
        <w:rPr>
          <w:b/>
          <w:bCs/>
          <w:sz w:val="24"/>
          <w:szCs w:val="24"/>
        </w:rPr>
        <w:t>Tikslas</w:t>
      </w:r>
      <w:r w:rsidRPr="00FA1FF2">
        <w:rPr>
          <w:sz w:val="24"/>
          <w:szCs w:val="24"/>
        </w:rPr>
        <w:t xml:space="preserve"> –</w:t>
      </w:r>
      <w:r>
        <w:rPr>
          <w:sz w:val="24"/>
          <w:szCs w:val="24"/>
        </w:rPr>
        <w:t xml:space="preserve"> </w:t>
      </w:r>
      <w:r w:rsidR="00CC0001">
        <w:rPr>
          <w:rFonts w:eastAsia="Bookman Old Style"/>
          <w:sz w:val="24"/>
          <w:szCs w:val="24"/>
        </w:rPr>
        <w:t>g</w:t>
      </w:r>
      <w:r w:rsidRPr="00FA1FF2">
        <w:rPr>
          <w:rFonts w:eastAsia="Bookman Old Style"/>
          <w:sz w:val="24"/>
          <w:szCs w:val="24"/>
        </w:rPr>
        <w:t>erinti aplinkosaugos veiksmingumą tobulinant ministerijos ūkinę veiklą</w:t>
      </w:r>
      <w:r>
        <w:rPr>
          <w:rFonts w:eastAsia="Bookman Old Style"/>
          <w:sz w:val="24"/>
          <w:szCs w:val="24"/>
        </w:rPr>
        <w:t>.</w:t>
      </w:r>
    </w:p>
    <w:p w:rsidR="00C843A1" w:rsidRDefault="00C843A1" w:rsidP="007A39A5">
      <w:pPr>
        <w:spacing w:after="0"/>
        <w:ind w:right="-284" w:firstLine="567"/>
        <w:jc w:val="both"/>
        <w:rPr>
          <w:rFonts w:ascii="Times New Roman" w:hAnsi="Times New Roman"/>
          <w:sz w:val="24"/>
          <w:szCs w:val="24"/>
        </w:rPr>
      </w:pPr>
      <w:r w:rsidRPr="00FA1FF2">
        <w:rPr>
          <w:rFonts w:ascii="Times New Roman" w:hAnsi="Times New Roman"/>
          <w:b/>
          <w:bCs/>
          <w:sz w:val="24"/>
          <w:szCs w:val="24"/>
        </w:rPr>
        <w:t>Užduotis</w:t>
      </w:r>
      <w:r>
        <w:rPr>
          <w:rFonts w:ascii="Times New Roman" w:hAnsi="Times New Roman"/>
          <w:b/>
          <w:bCs/>
          <w:sz w:val="24"/>
          <w:szCs w:val="24"/>
        </w:rPr>
        <w:t xml:space="preserve"> – </w:t>
      </w:r>
      <w:r w:rsidR="00CC0001">
        <w:rPr>
          <w:rFonts w:ascii="Times New Roman" w:hAnsi="Times New Roman"/>
          <w:sz w:val="24"/>
          <w:szCs w:val="24"/>
        </w:rPr>
        <w:t>a</w:t>
      </w:r>
      <w:r w:rsidRPr="00FA1FF2">
        <w:rPr>
          <w:rFonts w:ascii="Times New Roman" w:hAnsi="Times New Roman"/>
          <w:sz w:val="24"/>
          <w:szCs w:val="24"/>
        </w:rPr>
        <w:t>tliekas ministerijos patalpose tvarkyti laikantis aplinkosaugos reikalavimų ir gerinti aplinkos estetinį vaizdą.</w:t>
      </w:r>
    </w:p>
    <w:p w:rsidR="00C843A1" w:rsidRDefault="00C843A1" w:rsidP="007A39A5">
      <w:pPr>
        <w:spacing w:after="80" w:line="240" w:lineRule="auto"/>
        <w:ind w:firstLine="567"/>
        <w:jc w:val="both"/>
        <w:rPr>
          <w:rFonts w:ascii="Times New Roman" w:hAnsi="Times New Roman"/>
          <w:bCs/>
          <w:sz w:val="24"/>
          <w:szCs w:val="24"/>
        </w:rPr>
      </w:pPr>
      <w:r w:rsidRPr="00D76860">
        <w:rPr>
          <w:rFonts w:ascii="Times New Roman" w:hAnsi="Times New Roman"/>
          <w:b/>
          <w:sz w:val="24"/>
          <w:szCs w:val="24"/>
        </w:rPr>
        <w:t>Įvykdymas</w:t>
      </w:r>
      <w:r w:rsidRPr="00D76860">
        <w:rPr>
          <w:rFonts w:ascii="Times New Roman" w:hAnsi="Times New Roman"/>
          <w:sz w:val="24"/>
          <w:szCs w:val="24"/>
        </w:rPr>
        <w:t xml:space="preserve"> –</w:t>
      </w:r>
      <w:r w:rsidRPr="00D76860">
        <w:rPr>
          <w:rFonts w:ascii="Times New Roman" w:eastAsia="Bookman Old Style" w:hAnsi="Times New Roman"/>
          <w:sz w:val="24"/>
          <w:szCs w:val="24"/>
        </w:rPr>
        <w:t xml:space="preserve"> kiekviename ministerijos au</w:t>
      </w:r>
      <w:r>
        <w:rPr>
          <w:rFonts w:ascii="Times New Roman" w:eastAsia="Bookman Old Style" w:hAnsi="Times New Roman"/>
          <w:sz w:val="24"/>
          <w:szCs w:val="24"/>
        </w:rPr>
        <w:t xml:space="preserve">kšte ir nutolusiame padalinyje </w:t>
      </w:r>
      <w:r w:rsidRPr="00D76860">
        <w:rPr>
          <w:rFonts w:ascii="Times New Roman" w:eastAsia="Bookman Old Style" w:hAnsi="Times New Roman"/>
          <w:sz w:val="24"/>
          <w:szCs w:val="24"/>
        </w:rPr>
        <w:t>yra pastatytos interjerui pritaikytos talpos popieriaus, plastiko ir stiklo atliekoms rinkti.</w:t>
      </w:r>
      <w:r w:rsidRPr="00FA1FF2">
        <w:rPr>
          <w:rFonts w:ascii="Times New Roman" w:hAnsi="Times New Roman"/>
          <w:i/>
          <w:sz w:val="24"/>
          <w:szCs w:val="24"/>
        </w:rPr>
        <w:t xml:space="preserve"> </w:t>
      </w:r>
      <w:r w:rsidRPr="00FA1FF2">
        <w:rPr>
          <w:rFonts w:ascii="Times New Roman" w:hAnsi="Times New Roman"/>
          <w:sz w:val="24"/>
          <w:szCs w:val="24"/>
        </w:rPr>
        <w:t xml:space="preserve">Išrūšiuotas atliekas antrinių žaliavų surinkėjui perduoda ministerijai valymo paslaugas teikianti įmonė, </w:t>
      </w:r>
      <w:r w:rsidRPr="00EF494C">
        <w:rPr>
          <w:rFonts w:ascii="Times New Roman" w:hAnsi="Times New Roman"/>
          <w:bCs/>
          <w:sz w:val="24"/>
          <w:szCs w:val="24"/>
        </w:rPr>
        <w:t>išrūšiuotos atl</w:t>
      </w:r>
      <w:r>
        <w:rPr>
          <w:rFonts w:ascii="Times New Roman" w:hAnsi="Times New Roman"/>
          <w:bCs/>
          <w:sz w:val="24"/>
          <w:szCs w:val="24"/>
        </w:rPr>
        <w:t xml:space="preserve">iekos išvežamos kiekvieną dieną. Susidarančios nebenaudojamos elektroninės įrangos ir kt. atliekos išvežamos </w:t>
      </w:r>
      <w:r w:rsidRPr="005B7F57">
        <w:rPr>
          <w:rFonts w:ascii="Times New Roman" w:hAnsi="Times New Roman"/>
          <w:bCs/>
          <w:sz w:val="24"/>
          <w:szCs w:val="24"/>
        </w:rPr>
        <w:t>pagal vienkartinį paslaugos užsakymą</w:t>
      </w:r>
      <w:r>
        <w:rPr>
          <w:rFonts w:ascii="Times New Roman" w:hAnsi="Times New Roman"/>
          <w:bCs/>
          <w:sz w:val="24"/>
          <w:szCs w:val="24"/>
        </w:rPr>
        <w:t>.</w:t>
      </w:r>
    </w:p>
    <w:p w:rsidR="007A39A5" w:rsidRPr="007A39A5" w:rsidRDefault="007A39A5" w:rsidP="007A39A5">
      <w:pPr>
        <w:spacing w:after="80" w:line="240" w:lineRule="auto"/>
        <w:ind w:firstLine="567"/>
        <w:jc w:val="center"/>
        <w:rPr>
          <w:rFonts w:ascii="Times New Roman" w:hAnsi="Times New Roman"/>
          <w:b/>
          <w:bCs/>
          <w:i/>
          <w:sz w:val="28"/>
          <w:szCs w:val="28"/>
        </w:rPr>
      </w:pPr>
      <w:r>
        <w:rPr>
          <w:rFonts w:ascii="Times New Roman" w:hAnsi="Times New Roman"/>
          <w:b/>
          <w:i/>
          <w:sz w:val="28"/>
          <w:szCs w:val="28"/>
        </w:rPr>
        <w:t>D</w:t>
      </w:r>
      <w:r w:rsidRPr="007A39A5">
        <w:rPr>
          <w:rFonts w:ascii="Times New Roman" w:hAnsi="Times New Roman"/>
          <w:b/>
          <w:i/>
          <w:sz w:val="28"/>
          <w:szCs w:val="28"/>
        </w:rPr>
        <w:t>arbuotojų sąmoningum</w:t>
      </w:r>
      <w:r>
        <w:rPr>
          <w:rFonts w:ascii="Times New Roman" w:hAnsi="Times New Roman"/>
          <w:b/>
          <w:i/>
          <w:sz w:val="28"/>
          <w:szCs w:val="28"/>
        </w:rPr>
        <w:t>o ugdymas</w:t>
      </w:r>
    </w:p>
    <w:p w:rsidR="00CC0001" w:rsidRDefault="00CC0001" w:rsidP="007A39A5">
      <w:pPr>
        <w:pStyle w:val="ListParagraph"/>
        <w:spacing w:after="80" w:line="240" w:lineRule="auto"/>
        <w:ind w:left="360" w:firstLine="207"/>
        <w:jc w:val="both"/>
        <w:rPr>
          <w:rFonts w:ascii="Times New Roman" w:hAnsi="Times New Roman"/>
        </w:rPr>
      </w:pPr>
      <w:r w:rsidRPr="00CC0001">
        <w:rPr>
          <w:rFonts w:ascii="Times New Roman" w:hAnsi="Times New Roman"/>
          <w:b/>
          <w:bCs/>
          <w:sz w:val="24"/>
          <w:szCs w:val="24"/>
        </w:rPr>
        <w:t>Tikslas</w:t>
      </w:r>
      <w:r w:rsidRPr="00CC0001">
        <w:rPr>
          <w:rFonts w:ascii="Times New Roman" w:hAnsi="Times New Roman"/>
          <w:sz w:val="24"/>
          <w:szCs w:val="24"/>
        </w:rPr>
        <w:t xml:space="preserve"> –</w:t>
      </w:r>
      <w:r>
        <w:rPr>
          <w:rFonts w:ascii="Times New Roman" w:hAnsi="Times New Roman"/>
        </w:rPr>
        <w:t xml:space="preserve"> s</w:t>
      </w:r>
      <w:r w:rsidRPr="00CC0001">
        <w:rPr>
          <w:rFonts w:ascii="Times New Roman" w:hAnsi="Times New Roman"/>
        </w:rPr>
        <w:t>katinti darbuotojų sąmoningumą aplinkos apsaugos klausimais</w:t>
      </w:r>
      <w:r w:rsidR="00906158">
        <w:rPr>
          <w:rFonts w:ascii="Times New Roman" w:hAnsi="Times New Roman"/>
        </w:rPr>
        <w:t>.</w:t>
      </w:r>
    </w:p>
    <w:p w:rsidR="007A39A5" w:rsidRDefault="00906158" w:rsidP="007A39A5">
      <w:pPr>
        <w:pStyle w:val="ListParagraph"/>
        <w:spacing w:after="80" w:line="240" w:lineRule="auto"/>
        <w:ind w:left="0" w:firstLine="567"/>
        <w:jc w:val="both"/>
        <w:rPr>
          <w:rFonts w:ascii="Times New Roman" w:hAnsi="Times New Roman"/>
          <w:b/>
          <w:bCs/>
          <w:sz w:val="24"/>
          <w:szCs w:val="24"/>
        </w:rPr>
      </w:pPr>
      <w:r>
        <w:rPr>
          <w:rFonts w:ascii="Times New Roman" w:hAnsi="Times New Roman"/>
          <w:b/>
          <w:bCs/>
          <w:sz w:val="24"/>
          <w:szCs w:val="24"/>
        </w:rPr>
        <w:t>Užduotis –</w:t>
      </w:r>
      <w:r w:rsidR="007A39A5" w:rsidRPr="007A39A5">
        <w:rPr>
          <w:rFonts w:ascii="Times New Roman" w:hAnsi="Times New Roman"/>
          <w:sz w:val="20"/>
          <w:szCs w:val="20"/>
        </w:rPr>
        <w:t xml:space="preserve"> </w:t>
      </w:r>
      <w:r w:rsidR="007A39A5" w:rsidRPr="007A39A5">
        <w:rPr>
          <w:rFonts w:ascii="Times New Roman" w:hAnsi="Times New Roman"/>
          <w:sz w:val="24"/>
          <w:szCs w:val="24"/>
        </w:rPr>
        <w:t>skatinti Ministerijos darbuotojus į dar</w:t>
      </w:r>
      <w:r w:rsidR="00BC0080">
        <w:rPr>
          <w:rFonts w:ascii="Times New Roman" w:hAnsi="Times New Roman"/>
          <w:sz w:val="24"/>
          <w:szCs w:val="24"/>
        </w:rPr>
        <w:t>bą/iš darbo važiuoti dviračiais, vaikščioti pėsčiomis.</w:t>
      </w:r>
    </w:p>
    <w:p w:rsidR="00906158" w:rsidRPr="00906158" w:rsidRDefault="00906158" w:rsidP="007A39A5">
      <w:pPr>
        <w:pStyle w:val="ListParagraph"/>
        <w:spacing w:after="80" w:line="240" w:lineRule="auto"/>
        <w:ind w:left="0" w:firstLine="567"/>
        <w:jc w:val="both"/>
        <w:rPr>
          <w:rFonts w:ascii="Times New Roman" w:hAnsi="Times New Roman"/>
        </w:rPr>
      </w:pPr>
      <w:r w:rsidRPr="00D76860">
        <w:rPr>
          <w:rFonts w:ascii="Times New Roman" w:hAnsi="Times New Roman"/>
          <w:b/>
          <w:sz w:val="24"/>
          <w:szCs w:val="24"/>
        </w:rPr>
        <w:t>Įvykdymas</w:t>
      </w:r>
      <w:r w:rsidRPr="00D76860">
        <w:rPr>
          <w:rFonts w:ascii="Times New Roman" w:hAnsi="Times New Roman"/>
          <w:sz w:val="24"/>
          <w:szCs w:val="24"/>
        </w:rPr>
        <w:t xml:space="preserve"> –</w:t>
      </w:r>
      <w:r>
        <w:rPr>
          <w:rFonts w:ascii="Times New Roman" w:hAnsi="Times New Roman"/>
          <w:sz w:val="24"/>
          <w:szCs w:val="24"/>
        </w:rPr>
        <w:t xml:space="preserve"> </w:t>
      </w:r>
      <w:r w:rsidRPr="00906158">
        <w:rPr>
          <w:rFonts w:ascii="Times New Roman" w:hAnsi="Times New Roman"/>
        </w:rPr>
        <w:t>26 ministerijos darbuotojai (į darbą/iš darbo pastoviai važiuojantys dviračiais, vaikštantys pėsčiomis) apdovanoti Europos judriosios savaitės r</w:t>
      </w:r>
      <w:r w:rsidR="00BC0080">
        <w:rPr>
          <w:rFonts w:ascii="Times New Roman" w:hAnsi="Times New Roman"/>
        </w:rPr>
        <w:t xml:space="preserve">enginio „Diena be automobilio“ </w:t>
      </w:r>
      <w:r w:rsidRPr="00906158">
        <w:rPr>
          <w:rFonts w:ascii="Times New Roman" w:hAnsi="Times New Roman"/>
        </w:rPr>
        <w:t>metu</w:t>
      </w:r>
      <w:r w:rsidR="00BC0080">
        <w:rPr>
          <w:rFonts w:ascii="Times New Roman" w:hAnsi="Times New Roman"/>
        </w:rPr>
        <w:t>.</w:t>
      </w:r>
    </w:p>
    <w:p w:rsidR="00C843A1" w:rsidRPr="00260403" w:rsidRDefault="00C843A1" w:rsidP="00C843A1">
      <w:pPr>
        <w:spacing w:after="0"/>
        <w:ind w:right="-284"/>
        <w:jc w:val="center"/>
        <w:rPr>
          <w:rFonts w:ascii="Times New Roman" w:hAnsi="Times New Roman"/>
          <w:sz w:val="24"/>
          <w:szCs w:val="24"/>
        </w:rPr>
      </w:pPr>
      <w:r>
        <w:rPr>
          <w:rFonts w:ascii="Times New Roman" w:hAnsi="Times New Roman"/>
          <w:sz w:val="24"/>
          <w:szCs w:val="24"/>
        </w:rPr>
        <w:t>________________</w:t>
      </w:r>
    </w:p>
    <w:p w:rsidR="00C843A1" w:rsidRPr="00260403" w:rsidRDefault="00C843A1" w:rsidP="00C843A1">
      <w:pPr>
        <w:spacing w:after="0"/>
        <w:ind w:right="-284"/>
        <w:rPr>
          <w:rFonts w:ascii="Times New Roman" w:hAnsi="Times New Roman"/>
          <w:sz w:val="24"/>
          <w:szCs w:val="24"/>
        </w:rPr>
      </w:pPr>
    </w:p>
    <w:p w:rsidR="00C843A1" w:rsidRPr="00DA1CC6" w:rsidRDefault="00C843A1" w:rsidP="00C843A1">
      <w:pPr>
        <w:pBdr>
          <w:top w:val="thinThickSmallGap" w:sz="36" w:space="9" w:color="656319"/>
          <w:bottom w:val="thickThinSmallGap" w:sz="36" w:space="10" w:color="656319"/>
        </w:pBdr>
        <w:spacing w:after="0" w:line="240" w:lineRule="auto"/>
        <w:ind w:right="-284"/>
        <w:jc w:val="center"/>
        <w:rPr>
          <w:rFonts w:ascii="Times New Roman" w:hAnsi="Times New Roman"/>
          <w:b/>
          <w:bCs/>
          <w:sz w:val="24"/>
          <w:szCs w:val="24"/>
        </w:rPr>
      </w:pPr>
      <w:r w:rsidRPr="00607678">
        <w:rPr>
          <w:rFonts w:ascii="Times New Roman" w:hAnsi="Times New Roman"/>
          <w:b/>
          <w:bCs/>
          <w:sz w:val="24"/>
          <w:szCs w:val="24"/>
        </w:rPr>
        <w:lastRenderedPageBreak/>
        <w:t>201</w:t>
      </w:r>
      <w:r w:rsidR="003B3438" w:rsidRPr="00607678">
        <w:rPr>
          <w:rFonts w:ascii="Times New Roman" w:hAnsi="Times New Roman"/>
          <w:b/>
          <w:bCs/>
          <w:sz w:val="24"/>
          <w:szCs w:val="24"/>
        </w:rPr>
        <w:t>6</w:t>
      </w:r>
      <w:r w:rsidRPr="00607678">
        <w:rPr>
          <w:rFonts w:ascii="Times New Roman" w:hAnsi="Times New Roman"/>
          <w:b/>
          <w:bCs/>
          <w:sz w:val="24"/>
          <w:szCs w:val="24"/>
        </w:rPr>
        <w:t xml:space="preserve"> M. TIKSLAI IR UŽDUOTYS, SUSIJUSIOS SU REIKŠMINGAIS NETIESIOGINIAIS APLINKOSAUGOS ASPEKTAIS*</w:t>
      </w:r>
    </w:p>
    <w:p w:rsidR="00C843A1" w:rsidRPr="00DA1CC6" w:rsidRDefault="00C843A1" w:rsidP="00C843A1">
      <w:pPr>
        <w:pStyle w:val="Heading3"/>
        <w:spacing w:before="0" w:line="240" w:lineRule="auto"/>
        <w:jc w:val="center"/>
        <w:rPr>
          <w:rFonts w:ascii="Times New Roman" w:hAnsi="Times New Roman"/>
          <w:i/>
          <w:caps/>
          <w:sz w:val="24"/>
          <w:szCs w:val="24"/>
        </w:rPr>
      </w:pPr>
    </w:p>
    <w:p w:rsidR="00C843A1" w:rsidRDefault="00C843A1" w:rsidP="00C843A1">
      <w:pPr>
        <w:pStyle w:val="Heading3"/>
        <w:tabs>
          <w:tab w:val="left" w:pos="1134"/>
        </w:tabs>
        <w:spacing w:before="0" w:line="240" w:lineRule="auto"/>
        <w:jc w:val="center"/>
        <w:rPr>
          <w:rFonts w:ascii="Times New Roman" w:hAnsi="Times New Roman"/>
          <w:i/>
          <w:caps/>
          <w:color w:val="auto"/>
          <w:sz w:val="24"/>
          <w:szCs w:val="24"/>
        </w:rPr>
      </w:pPr>
      <w:r w:rsidRPr="00DA1CC6">
        <w:rPr>
          <w:rFonts w:ascii="Times New Roman" w:hAnsi="Times New Roman"/>
          <w:i/>
          <w:color w:val="auto"/>
          <w:sz w:val="24"/>
          <w:szCs w:val="24"/>
        </w:rPr>
        <w:t>APLINKOS APSAUGOS KONTROLĖ IR BŪKLĖS VERTINIMAS</w:t>
      </w:r>
      <w:r w:rsidRPr="00DA1CC6">
        <w:rPr>
          <w:rFonts w:ascii="Times New Roman" w:hAnsi="Times New Roman"/>
          <w:b w:val="0"/>
          <w:i/>
          <w:color w:val="auto"/>
          <w:sz w:val="24"/>
          <w:szCs w:val="24"/>
        </w:rPr>
        <w:t xml:space="preserve"> </w:t>
      </w:r>
      <w:r w:rsidRPr="00DA1CC6">
        <w:rPr>
          <w:rFonts w:ascii="Times New Roman" w:hAnsi="Times New Roman"/>
          <w:i/>
          <w:caps/>
          <w:color w:val="auto"/>
          <w:sz w:val="24"/>
          <w:szCs w:val="24"/>
        </w:rPr>
        <w:t>(01 30)</w:t>
      </w:r>
    </w:p>
    <w:p w:rsidR="00C843A1" w:rsidRPr="00782FE8" w:rsidRDefault="00C843A1" w:rsidP="00C84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524"/>
        <w:gridCol w:w="3238"/>
      </w:tblGrid>
      <w:tr w:rsidR="00C843A1" w:rsidRPr="00DA3AAE" w:rsidTr="005502C1">
        <w:trPr>
          <w:trHeight w:val="422"/>
        </w:trPr>
        <w:tc>
          <w:tcPr>
            <w:tcW w:w="1951" w:type="dxa"/>
          </w:tcPr>
          <w:p w:rsidR="00C843A1" w:rsidRPr="00DA3AAE" w:rsidRDefault="00C843A1" w:rsidP="005502C1">
            <w:pPr>
              <w:jc w:val="center"/>
              <w:rPr>
                <w:rFonts w:ascii="Times New Roman" w:hAnsi="Times New Roman"/>
                <w:b/>
                <w:sz w:val="18"/>
                <w:szCs w:val="18"/>
              </w:rPr>
            </w:pPr>
            <w:r w:rsidRPr="00DA3AAE">
              <w:rPr>
                <w:rFonts w:ascii="Times New Roman" w:hAnsi="Times New Roman"/>
                <w:b/>
                <w:sz w:val="18"/>
                <w:szCs w:val="18"/>
              </w:rPr>
              <w:t>Vertinimo kriterijaus kodas</w:t>
            </w:r>
          </w:p>
        </w:tc>
        <w:tc>
          <w:tcPr>
            <w:tcW w:w="4524" w:type="dxa"/>
          </w:tcPr>
          <w:p w:rsidR="00C843A1" w:rsidRPr="00DA3AAE" w:rsidRDefault="00C843A1" w:rsidP="005502C1">
            <w:pPr>
              <w:rPr>
                <w:rFonts w:ascii="Times New Roman" w:hAnsi="Times New Roman"/>
                <w:b/>
                <w:sz w:val="18"/>
                <w:szCs w:val="18"/>
              </w:rPr>
            </w:pPr>
            <w:r w:rsidRPr="00DA3AAE">
              <w:rPr>
                <w:rFonts w:ascii="Times New Roman" w:hAnsi="Times New Roman"/>
                <w:b/>
                <w:sz w:val="18"/>
                <w:szCs w:val="18"/>
              </w:rPr>
              <w:t>Tikslų, uždavinių, vertinimo kriterijų pavadinimai ir mato vnt.</w:t>
            </w:r>
          </w:p>
        </w:tc>
        <w:tc>
          <w:tcPr>
            <w:tcW w:w="3238" w:type="dxa"/>
          </w:tcPr>
          <w:p w:rsidR="00C843A1" w:rsidRPr="00DA3AAE" w:rsidRDefault="00C843A1" w:rsidP="005A1D00">
            <w:pPr>
              <w:rPr>
                <w:rFonts w:ascii="Times New Roman" w:hAnsi="Times New Roman"/>
                <w:b/>
                <w:sz w:val="18"/>
                <w:szCs w:val="18"/>
              </w:rPr>
            </w:pPr>
            <w:r w:rsidRPr="00DA3AAE">
              <w:rPr>
                <w:rFonts w:ascii="Times New Roman" w:hAnsi="Times New Roman"/>
                <w:b/>
                <w:sz w:val="18"/>
                <w:szCs w:val="18"/>
              </w:rPr>
              <w:t xml:space="preserve">Vertinimo kriterijų reikšmės </w:t>
            </w:r>
            <w:r w:rsidRPr="005A1D00">
              <w:rPr>
                <w:rFonts w:ascii="Times New Roman" w:hAnsi="Times New Roman"/>
                <w:b/>
                <w:sz w:val="18"/>
                <w:szCs w:val="18"/>
              </w:rPr>
              <w:t>201</w:t>
            </w:r>
            <w:r w:rsidR="005A1D00" w:rsidRPr="005A1D00">
              <w:rPr>
                <w:rFonts w:ascii="Times New Roman" w:hAnsi="Times New Roman"/>
                <w:b/>
                <w:sz w:val="18"/>
                <w:szCs w:val="18"/>
              </w:rPr>
              <w:t>6</w:t>
            </w:r>
            <w:r w:rsidRPr="00DA3AAE">
              <w:rPr>
                <w:rFonts w:ascii="Times New Roman" w:hAnsi="Times New Roman"/>
                <w:b/>
                <w:sz w:val="18"/>
                <w:szCs w:val="18"/>
              </w:rPr>
              <w:t xml:space="preserve"> m.</w:t>
            </w:r>
          </w:p>
        </w:tc>
      </w:tr>
      <w:tr w:rsidR="00C843A1" w:rsidRPr="00DA3AAE" w:rsidTr="005502C1">
        <w:trPr>
          <w:trHeight w:val="1269"/>
        </w:trPr>
        <w:tc>
          <w:tcPr>
            <w:tcW w:w="1951" w:type="dxa"/>
          </w:tcPr>
          <w:p w:rsidR="00C843A1" w:rsidRPr="00BC5B4E" w:rsidRDefault="00C843A1" w:rsidP="005502C1">
            <w:pPr>
              <w:jc w:val="center"/>
              <w:rPr>
                <w:rFonts w:ascii="Times New Roman" w:hAnsi="Times New Roman"/>
                <w:b/>
                <w:sz w:val="18"/>
                <w:szCs w:val="18"/>
              </w:rPr>
            </w:pPr>
          </w:p>
        </w:tc>
        <w:tc>
          <w:tcPr>
            <w:tcW w:w="4524" w:type="dxa"/>
          </w:tcPr>
          <w:p w:rsidR="00C843A1" w:rsidRPr="00503842" w:rsidRDefault="00503842" w:rsidP="0005215A">
            <w:pPr>
              <w:rPr>
                <w:rFonts w:ascii="Times New Roman" w:hAnsi="Times New Roman"/>
                <w:color w:val="000000"/>
                <w:sz w:val="18"/>
                <w:szCs w:val="18"/>
              </w:rPr>
            </w:pPr>
            <w:r w:rsidRPr="00730AE7">
              <w:rPr>
                <w:rFonts w:ascii="Times New Roman" w:hAnsi="Times New Roman"/>
                <w:b/>
                <w:color w:val="000000"/>
                <w:sz w:val="18"/>
                <w:szCs w:val="18"/>
              </w:rPr>
              <w:t>1 tikslas:</w:t>
            </w:r>
            <w:r w:rsidRPr="00503842">
              <w:rPr>
                <w:color w:val="000000"/>
                <w:sz w:val="18"/>
                <w:szCs w:val="18"/>
              </w:rPr>
              <w:t xml:space="preserve"> </w:t>
            </w:r>
            <w:r w:rsidRPr="00503842">
              <w:rPr>
                <w:color w:val="000000"/>
                <w:sz w:val="18"/>
                <w:szCs w:val="18"/>
              </w:rPr>
              <w:br/>
            </w:r>
            <w:r w:rsidRPr="000E1195">
              <w:rPr>
                <w:rFonts w:ascii="Times New Roman" w:hAnsi="Times New Roman"/>
                <w:b/>
                <w:color w:val="000000"/>
                <w:sz w:val="18"/>
                <w:szCs w:val="18"/>
              </w:rPr>
              <w:t>01, Aprūpinti valstybės, Europos Sąjungos ir tarptautines institucijas, visuomenę patikima informacija apie aplinkos taršą, gamtinės aplinkos būklę ir jos pokyčius, organizuoti tinkamą aplinkos apsaugos valstybinę kontrolę, užtikrinti aplinkosauginio reguliavimo priežiūrą ir taršos prevenciją</w:t>
            </w:r>
          </w:p>
        </w:tc>
        <w:tc>
          <w:tcPr>
            <w:tcW w:w="3238" w:type="dxa"/>
          </w:tcPr>
          <w:p w:rsidR="00C843A1" w:rsidRPr="00BC5B4E" w:rsidRDefault="00C843A1" w:rsidP="005502C1">
            <w:pPr>
              <w:pStyle w:val="Lentelsturinys"/>
              <w:spacing w:before="23"/>
              <w:ind w:right="28"/>
              <w:jc w:val="center"/>
              <w:rPr>
                <w:color w:val="000000"/>
                <w:sz w:val="18"/>
                <w:szCs w:val="18"/>
              </w:rPr>
            </w:pPr>
          </w:p>
        </w:tc>
      </w:tr>
      <w:tr w:rsidR="00C843A1" w:rsidRPr="00DA3AAE" w:rsidTr="005502C1">
        <w:trPr>
          <w:trHeight w:val="422"/>
        </w:trPr>
        <w:tc>
          <w:tcPr>
            <w:tcW w:w="1951" w:type="dxa"/>
          </w:tcPr>
          <w:p w:rsidR="00C843A1" w:rsidRPr="00BC5B4E" w:rsidRDefault="00C843A1" w:rsidP="00FB6307">
            <w:pPr>
              <w:pStyle w:val="Lentelsturinys"/>
              <w:spacing w:before="23"/>
              <w:ind w:left="28"/>
              <w:rPr>
                <w:color w:val="000000"/>
                <w:sz w:val="18"/>
                <w:szCs w:val="18"/>
              </w:rPr>
            </w:pPr>
            <w:r w:rsidRPr="00BC5B4E">
              <w:rPr>
                <w:color w:val="000000"/>
                <w:sz w:val="18"/>
                <w:szCs w:val="18"/>
              </w:rPr>
              <w:t>R-01-30-01-0</w:t>
            </w:r>
            <w:r w:rsidR="00FB6307">
              <w:rPr>
                <w:color w:val="000000"/>
                <w:sz w:val="18"/>
                <w:szCs w:val="18"/>
              </w:rPr>
              <w:t>2</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Administracinės naštos mažinimas verslui (suteiktos konsultacijos ūkio subjektams apie aplinkosauginių reikalavimų įgyvendinimo veiksmingumą, proc. nuo besikreipiančiųjų skaičiaus) (procentai)</w:t>
            </w:r>
          </w:p>
        </w:tc>
        <w:tc>
          <w:tcPr>
            <w:tcW w:w="3238" w:type="dxa"/>
          </w:tcPr>
          <w:p w:rsidR="00C843A1" w:rsidRPr="00BC5B4E" w:rsidRDefault="00C843A1" w:rsidP="005502C1">
            <w:pPr>
              <w:pStyle w:val="Lentelsturinys"/>
              <w:spacing w:before="23"/>
              <w:ind w:right="28"/>
              <w:jc w:val="center"/>
              <w:rPr>
                <w:color w:val="000000"/>
                <w:sz w:val="18"/>
                <w:szCs w:val="18"/>
              </w:rPr>
            </w:pPr>
            <w:r w:rsidRPr="00BC5B4E">
              <w:rPr>
                <w:color w:val="000000"/>
                <w:sz w:val="18"/>
                <w:szCs w:val="18"/>
              </w:rPr>
              <w:t>100,0</w:t>
            </w:r>
          </w:p>
        </w:tc>
      </w:tr>
      <w:tr w:rsidR="00C843A1" w:rsidRPr="00DA3AAE" w:rsidTr="005502C1">
        <w:trPr>
          <w:trHeight w:val="422"/>
        </w:trPr>
        <w:tc>
          <w:tcPr>
            <w:tcW w:w="1951"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 xml:space="preserve">R-01-30-01-04 </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Vandens telkinių, kuriuose pasiekta gera būklė, dalis, procentais (procentai)</w:t>
            </w:r>
          </w:p>
        </w:tc>
        <w:tc>
          <w:tcPr>
            <w:tcW w:w="3238" w:type="dxa"/>
          </w:tcPr>
          <w:p w:rsidR="00C843A1" w:rsidRPr="00BC5B4E" w:rsidRDefault="00C843A1" w:rsidP="005502C1">
            <w:pPr>
              <w:jc w:val="center"/>
              <w:rPr>
                <w:rFonts w:ascii="Times New Roman" w:hAnsi="Times New Roman"/>
                <w:sz w:val="18"/>
                <w:szCs w:val="18"/>
              </w:rPr>
            </w:pPr>
            <w:r w:rsidRPr="00BC5B4E">
              <w:rPr>
                <w:rFonts w:ascii="Times New Roman" w:hAnsi="Times New Roman"/>
                <w:sz w:val="18"/>
                <w:szCs w:val="18"/>
              </w:rPr>
              <w:t>60</w:t>
            </w:r>
          </w:p>
        </w:tc>
      </w:tr>
      <w:tr w:rsidR="00C843A1" w:rsidRPr="00DA3AAE" w:rsidTr="005502C1">
        <w:trPr>
          <w:trHeight w:val="422"/>
        </w:trPr>
        <w:tc>
          <w:tcPr>
            <w:tcW w:w="1951" w:type="dxa"/>
          </w:tcPr>
          <w:p w:rsidR="00C843A1" w:rsidRPr="00BC5B4E" w:rsidRDefault="00C843A1" w:rsidP="005502C1">
            <w:pPr>
              <w:rPr>
                <w:rFonts w:ascii="Times New Roman" w:hAnsi="Times New Roman"/>
                <w:b/>
                <w:sz w:val="18"/>
                <w:szCs w:val="18"/>
              </w:rPr>
            </w:pPr>
            <w:r w:rsidRPr="00BC5B4E">
              <w:rPr>
                <w:rFonts w:ascii="Times New Roman" w:hAnsi="Times New Roman"/>
                <w:color w:val="000000"/>
                <w:sz w:val="18"/>
                <w:szCs w:val="18"/>
              </w:rPr>
              <w:t>R-01-30-01-04</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Sukurta ir įdiegta potvynių rizikos vertinimo ir valdymo sistema, vienetais (vienetai)</w:t>
            </w:r>
          </w:p>
        </w:tc>
        <w:tc>
          <w:tcPr>
            <w:tcW w:w="3238" w:type="dxa"/>
          </w:tcPr>
          <w:p w:rsidR="00C843A1" w:rsidRPr="00BC5B4E" w:rsidRDefault="00C843A1" w:rsidP="005502C1">
            <w:pPr>
              <w:jc w:val="center"/>
              <w:rPr>
                <w:rFonts w:ascii="Times New Roman" w:hAnsi="Times New Roman"/>
                <w:sz w:val="18"/>
                <w:szCs w:val="18"/>
              </w:rPr>
            </w:pPr>
            <w:r w:rsidRPr="00BC5B4E">
              <w:rPr>
                <w:rFonts w:ascii="Times New Roman" w:hAnsi="Times New Roman"/>
                <w:sz w:val="18"/>
                <w:szCs w:val="18"/>
              </w:rPr>
              <w:t>1</w:t>
            </w:r>
          </w:p>
        </w:tc>
      </w:tr>
      <w:tr w:rsidR="00C843A1" w:rsidRPr="00DA3AAE" w:rsidTr="005502C1">
        <w:trPr>
          <w:trHeight w:val="422"/>
        </w:trPr>
        <w:tc>
          <w:tcPr>
            <w:tcW w:w="1951" w:type="dxa"/>
          </w:tcPr>
          <w:p w:rsidR="00C843A1" w:rsidRPr="00BC5B4E" w:rsidRDefault="00C843A1" w:rsidP="005502C1">
            <w:pPr>
              <w:jc w:val="center"/>
              <w:rPr>
                <w:rFonts w:ascii="Times New Roman" w:hAnsi="Times New Roman"/>
                <w:b/>
                <w:sz w:val="18"/>
                <w:szCs w:val="18"/>
              </w:rPr>
            </w:pPr>
          </w:p>
        </w:tc>
        <w:tc>
          <w:tcPr>
            <w:tcW w:w="4524" w:type="dxa"/>
          </w:tcPr>
          <w:p w:rsidR="00C843A1" w:rsidRPr="00DF306C" w:rsidRDefault="00C843A1" w:rsidP="005502C1">
            <w:pPr>
              <w:pStyle w:val="Lentelsturinys"/>
              <w:spacing w:before="23"/>
              <w:ind w:left="28"/>
              <w:rPr>
                <w:i/>
                <w:color w:val="000000"/>
                <w:sz w:val="18"/>
                <w:szCs w:val="18"/>
              </w:rPr>
            </w:pPr>
            <w:r w:rsidRPr="00DF306C">
              <w:rPr>
                <w:i/>
                <w:color w:val="000000"/>
                <w:sz w:val="18"/>
                <w:szCs w:val="18"/>
              </w:rPr>
              <w:t>1 tikslo 1 uždavinys:</w:t>
            </w:r>
            <w:r w:rsidRPr="00DF306C">
              <w:rPr>
                <w:i/>
                <w:color w:val="000000"/>
                <w:sz w:val="18"/>
                <w:szCs w:val="18"/>
              </w:rPr>
              <w:br/>
              <w:t>01-01, Užtikrinti nepertraukiamą ir kokybišką aplinkos kokybės ir gamtos išteklių stebėjimą ir vertinimą, aplinkos kokybės pokyčių prognozavimą ir visuomenės informavimą, kurti priemones, leidžiančias siekti geros vandens telkinių būklės bei šalies mastu organizuoti, koordinuoti ir kontroliuoti aplinkos apsaugos valstybinės kontrolės veiklą, aplinkosauginio reguliavimo įgyvendinimo priežiūrą, cheminių medžiagų valdymą ir taršos prevenciją.</w:t>
            </w:r>
          </w:p>
        </w:tc>
        <w:tc>
          <w:tcPr>
            <w:tcW w:w="3238" w:type="dxa"/>
          </w:tcPr>
          <w:p w:rsidR="00C843A1" w:rsidRPr="00BC5B4E" w:rsidRDefault="00C843A1" w:rsidP="005502C1">
            <w:pPr>
              <w:jc w:val="center"/>
              <w:rPr>
                <w:rFonts w:ascii="Times New Roman" w:hAnsi="Times New Roman"/>
                <w:b/>
                <w:sz w:val="18"/>
                <w:szCs w:val="18"/>
              </w:rPr>
            </w:pPr>
          </w:p>
        </w:tc>
      </w:tr>
      <w:tr w:rsidR="00C843A1" w:rsidRPr="00DA3AAE" w:rsidTr="005502C1">
        <w:trPr>
          <w:trHeight w:val="422"/>
        </w:trPr>
        <w:tc>
          <w:tcPr>
            <w:tcW w:w="1951"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 xml:space="preserve">P-01-30-01-01-01 </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Valstybinio aplinkos monitoringo metinių duomenų surinkimas pagal patvirtintus Valstybinės aplinkos monitoringo programos uždavinių įgyvendinimo planus, proc. (procentai)</w:t>
            </w:r>
          </w:p>
        </w:tc>
        <w:tc>
          <w:tcPr>
            <w:tcW w:w="3238" w:type="dxa"/>
          </w:tcPr>
          <w:p w:rsidR="00C843A1" w:rsidRPr="00BC5B4E" w:rsidRDefault="00C843A1" w:rsidP="005502C1">
            <w:pPr>
              <w:pStyle w:val="Lentelsturinys"/>
              <w:spacing w:before="23"/>
              <w:ind w:right="28"/>
              <w:jc w:val="center"/>
              <w:rPr>
                <w:color w:val="000000"/>
                <w:sz w:val="18"/>
                <w:szCs w:val="18"/>
              </w:rPr>
            </w:pPr>
            <w:r w:rsidRPr="00BC5B4E">
              <w:rPr>
                <w:color w:val="000000"/>
                <w:sz w:val="18"/>
                <w:szCs w:val="18"/>
              </w:rPr>
              <w:t>92,0</w:t>
            </w:r>
          </w:p>
        </w:tc>
      </w:tr>
      <w:tr w:rsidR="00C843A1" w:rsidRPr="00DA3AAE" w:rsidTr="005502C1">
        <w:trPr>
          <w:trHeight w:val="422"/>
        </w:trPr>
        <w:tc>
          <w:tcPr>
            <w:tcW w:w="1951"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 xml:space="preserve">P-01-30-01-01-02 </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Atnaujinta ir pateikta informacija apie aplinkos būklę visuomenei (pateiktų rodiklių, nusakančių aplinkos būklę ir svarbiausias problemas, dalis proc. nuo reikalingų pateikti rodiklių skaičiaus) (procentai)</w:t>
            </w:r>
          </w:p>
        </w:tc>
        <w:tc>
          <w:tcPr>
            <w:tcW w:w="3238" w:type="dxa"/>
          </w:tcPr>
          <w:p w:rsidR="00C843A1" w:rsidRPr="00BC5B4E" w:rsidRDefault="00C843A1" w:rsidP="005502C1">
            <w:pPr>
              <w:pStyle w:val="Lentelsturinys"/>
              <w:spacing w:before="23"/>
              <w:ind w:right="28"/>
              <w:jc w:val="center"/>
              <w:rPr>
                <w:color w:val="000000"/>
                <w:sz w:val="18"/>
                <w:szCs w:val="18"/>
              </w:rPr>
            </w:pPr>
            <w:r w:rsidRPr="00BC5B4E">
              <w:rPr>
                <w:color w:val="000000"/>
                <w:sz w:val="18"/>
                <w:szCs w:val="18"/>
              </w:rPr>
              <w:t>100,0</w:t>
            </w:r>
          </w:p>
        </w:tc>
      </w:tr>
      <w:tr w:rsidR="00C843A1" w:rsidRPr="00DA3AAE" w:rsidTr="005502C1">
        <w:trPr>
          <w:trHeight w:val="422"/>
        </w:trPr>
        <w:tc>
          <w:tcPr>
            <w:tcW w:w="1951" w:type="dxa"/>
          </w:tcPr>
          <w:p w:rsidR="00C843A1" w:rsidRPr="00BC5B4E" w:rsidRDefault="00C843A1" w:rsidP="005502C1">
            <w:pPr>
              <w:pStyle w:val="Lentelsturinys"/>
              <w:spacing w:before="23"/>
              <w:ind w:left="28"/>
              <w:rPr>
                <w:rFonts w:cs="Times New Roman"/>
                <w:color w:val="000000"/>
                <w:sz w:val="18"/>
                <w:szCs w:val="18"/>
              </w:rPr>
            </w:pPr>
            <w:r w:rsidRPr="00BC5B4E">
              <w:rPr>
                <w:rFonts w:cs="Times New Roman"/>
                <w:color w:val="000000"/>
                <w:sz w:val="18"/>
                <w:szCs w:val="18"/>
              </w:rPr>
              <w:t xml:space="preserve">P-01-30-01-01-03 </w:t>
            </w:r>
          </w:p>
        </w:tc>
        <w:tc>
          <w:tcPr>
            <w:tcW w:w="4524" w:type="dxa"/>
          </w:tcPr>
          <w:p w:rsidR="00C843A1" w:rsidRPr="00BC5B4E" w:rsidRDefault="00C843A1" w:rsidP="00FB6307">
            <w:pPr>
              <w:pStyle w:val="Lentelsturinys"/>
              <w:spacing w:before="23"/>
              <w:ind w:left="28"/>
              <w:rPr>
                <w:rFonts w:cs="Times New Roman"/>
                <w:color w:val="000000"/>
                <w:sz w:val="18"/>
                <w:szCs w:val="18"/>
              </w:rPr>
            </w:pPr>
            <w:r w:rsidRPr="00BC5B4E">
              <w:rPr>
                <w:rFonts w:cs="Times New Roman"/>
                <w:color w:val="000000"/>
                <w:sz w:val="18"/>
                <w:szCs w:val="18"/>
              </w:rPr>
              <w:t xml:space="preserve">Įgyvendinta upių baseinų rajonų valdymo planuose ir priemonių programose </w:t>
            </w:r>
            <w:r w:rsidR="00FB6307">
              <w:rPr>
                <w:rFonts w:cs="Times New Roman"/>
                <w:color w:val="000000"/>
                <w:sz w:val="18"/>
                <w:szCs w:val="18"/>
              </w:rPr>
              <w:t xml:space="preserve">2016-2021 m. </w:t>
            </w:r>
            <w:r w:rsidRPr="00BC5B4E">
              <w:rPr>
                <w:rFonts w:cs="Times New Roman"/>
                <w:color w:val="000000"/>
                <w:sz w:val="18"/>
                <w:szCs w:val="18"/>
              </w:rPr>
              <w:t xml:space="preserve">numatytų ir Aplinkos </w:t>
            </w:r>
            <w:r w:rsidR="00FB6307">
              <w:rPr>
                <w:rFonts w:cs="Times New Roman"/>
                <w:color w:val="000000"/>
                <w:sz w:val="18"/>
                <w:szCs w:val="18"/>
              </w:rPr>
              <w:t>apsaugos agentūrai</w:t>
            </w:r>
            <w:r w:rsidRPr="00BC5B4E">
              <w:rPr>
                <w:rFonts w:cs="Times New Roman"/>
                <w:color w:val="000000"/>
                <w:sz w:val="18"/>
                <w:szCs w:val="18"/>
              </w:rPr>
              <w:t xml:space="preserve"> priskirtų priemonių dalis (proc. nuo priskirtų įgyvendinti priemonių skaičiaus) (procentai)</w:t>
            </w:r>
          </w:p>
        </w:tc>
        <w:tc>
          <w:tcPr>
            <w:tcW w:w="3238" w:type="dxa"/>
          </w:tcPr>
          <w:p w:rsidR="00C843A1" w:rsidRPr="00BC5B4E" w:rsidRDefault="00C843A1" w:rsidP="005502C1">
            <w:pPr>
              <w:jc w:val="center"/>
              <w:rPr>
                <w:rFonts w:ascii="Times New Roman" w:hAnsi="Times New Roman"/>
                <w:b/>
                <w:sz w:val="18"/>
                <w:szCs w:val="18"/>
              </w:rPr>
            </w:pPr>
            <w:r w:rsidRPr="00BC5B4E">
              <w:rPr>
                <w:rFonts w:ascii="Times New Roman" w:hAnsi="Times New Roman"/>
                <w:color w:val="000000"/>
                <w:sz w:val="18"/>
                <w:szCs w:val="18"/>
              </w:rPr>
              <w:t>100,0</w:t>
            </w:r>
          </w:p>
        </w:tc>
      </w:tr>
      <w:tr w:rsidR="00C843A1" w:rsidRPr="00DA3AAE" w:rsidTr="005502C1">
        <w:trPr>
          <w:trHeight w:val="422"/>
        </w:trPr>
        <w:tc>
          <w:tcPr>
            <w:tcW w:w="1951"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 xml:space="preserve">P-01-30-01-01-05 </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Išduota leidimų tarptautiniams atliekų pervežimams, vnt. (vienetai)</w:t>
            </w:r>
          </w:p>
        </w:tc>
        <w:tc>
          <w:tcPr>
            <w:tcW w:w="3238" w:type="dxa"/>
          </w:tcPr>
          <w:p w:rsidR="00C843A1" w:rsidRPr="00BC5B4E" w:rsidRDefault="00FB6307" w:rsidP="005502C1">
            <w:pPr>
              <w:pStyle w:val="Lentelsturinys"/>
              <w:spacing w:before="23"/>
              <w:ind w:right="28"/>
              <w:jc w:val="center"/>
              <w:rPr>
                <w:color w:val="000000"/>
                <w:sz w:val="18"/>
                <w:szCs w:val="18"/>
              </w:rPr>
            </w:pPr>
            <w:r>
              <w:rPr>
                <w:color w:val="000000"/>
                <w:sz w:val="18"/>
                <w:szCs w:val="18"/>
              </w:rPr>
              <w:t>6</w:t>
            </w:r>
            <w:r w:rsidR="00C843A1" w:rsidRPr="00BC5B4E">
              <w:rPr>
                <w:color w:val="000000"/>
                <w:sz w:val="18"/>
                <w:szCs w:val="18"/>
              </w:rPr>
              <w:t>0,0</w:t>
            </w:r>
          </w:p>
        </w:tc>
      </w:tr>
      <w:tr w:rsidR="00C843A1" w:rsidRPr="00DA3AAE" w:rsidTr="005502C1">
        <w:trPr>
          <w:trHeight w:val="422"/>
        </w:trPr>
        <w:tc>
          <w:tcPr>
            <w:tcW w:w="1951" w:type="dxa"/>
          </w:tcPr>
          <w:p w:rsidR="00C843A1" w:rsidRPr="00BC5B4E" w:rsidRDefault="00C843A1" w:rsidP="005502C1">
            <w:pPr>
              <w:jc w:val="center"/>
              <w:rPr>
                <w:rFonts w:ascii="Times New Roman" w:hAnsi="Times New Roman"/>
                <w:b/>
                <w:sz w:val="18"/>
                <w:szCs w:val="18"/>
              </w:rPr>
            </w:pPr>
          </w:p>
        </w:tc>
        <w:tc>
          <w:tcPr>
            <w:tcW w:w="4524" w:type="dxa"/>
          </w:tcPr>
          <w:p w:rsidR="00C843A1" w:rsidRPr="00BC5B4E" w:rsidRDefault="00C843A1" w:rsidP="005502C1">
            <w:pPr>
              <w:rPr>
                <w:rFonts w:ascii="Times New Roman" w:hAnsi="Times New Roman"/>
                <w:b/>
                <w:sz w:val="18"/>
                <w:szCs w:val="18"/>
              </w:rPr>
            </w:pPr>
            <w:r w:rsidRPr="00730AE7">
              <w:rPr>
                <w:rFonts w:ascii="Times New Roman" w:hAnsi="Times New Roman"/>
                <w:b/>
                <w:color w:val="000000"/>
                <w:sz w:val="18"/>
                <w:szCs w:val="18"/>
              </w:rPr>
              <w:t>2 tikslas:</w:t>
            </w:r>
            <w:r w:rsidRPr="00BC5B4E">
              <w:rPr>
                <w:rFonts w:ascii="Times New Roman" w:hAnsi="Times New Roman"/>
                <w:color w:val="000000"/>
                <w:sz w:val="18"/>
                <w:szCs w:val="18"/>
              </w:rPr>
              <w:br/>
            </w:r>
            <w:r w:rsidRPr="000E1195">
              <w:rPr>
                <w:rFonts w:ascii="Times New Roman" w:hAnsi="Times New Roman"/>
                <w:b/>
                <w:color w:val="000000"/>
                <w:sz w:val="18"/>
                <w:szCs w:val="18"/>
              </w:rPr>
              <w:t>02,</w:t>
            </w:r>
            <w:r w:rsidRPr="00BC5B4E">
              <w:rPr>
                <w:rFonts w:ascii="Times New Roman" w:hAnsi="Times New Roman"/>
                <w:color w:val="000000"/>
                <w:sz w:val="18"/>
                <w:szCs w:val="18"/>
              </w:rPr>
              <w:t xml:space="preserve"> </w:t>
            </w:r>
            <w:r w:rsidRPr="000E1195">
              <w:rPr>
                <w:rFonts w:ascii="Times New Roman" w:hAnsi="Times New Roman"/>
                <w:b/>
                <w:color w:val="000000"/>
                <w:sz w:val="18"/>
                <w:szCs w:val="18"/>
              </w:rPr>
              <w:t>Užtikrinti tinkamą aplinkos apsaugos valstybinę</w:t>
            </w:r>
            <w:r w:rsidRPr="00BC5B4E">
              <w:rPr>
                <w:rFonts w:ascii="Times New Roman" w:hAnsi="Times New Roman"/>
                <w:color w:val="000000"/>
                <w:sz w:val="18"/>
                <w:szCs w:val="18"/>
              </w:rPr>
              <w:t xml:space="preserve"> </w:t>
            </w:r>
            <w:r w:rsidRPr="0070502C">
              <w:rPr>
                <w:rFonts w:ascii="Times New Roman" w:hAnsi="Times New Roman"/>
                <w:b/>
                <w:color w:val="000000"/>
                <w:sz w:val="18"/>
                <w:szCs w:val="18"/>
              </w:rPr>
              <w:t>kontrolę regioniniame ir vietiniame lygmenyje</w:t>
            </w:r>
          </w:p>
        </w:tc>
        <w:tc>
          <w:tcPr>
            <w:tcW w:w="3238" w:type="dxa"/>
          </w:tcPr>
          <w:p w:rsidR="00C843A1" w:rsidRPr="00BC5B4E" w:rsidRDefault="00C843A1" w:rsidP="005502C1">
            <w:pPr>
              <w:rPr>
                <w:rFonts w:ascii="Times New Roman" w:hAnsi="Times New Roman"/>
                <w:b/>
                <w:sz w:val="18"/>
                <w:szCs w:val="18"/>
              </w:rPr>
            </w:pPr>
          </w:p>
        </w:tc>
      </w:tr>
      <w:tr w:rsidR="00C843A1" w:rsidRPr="00DA3AAE" w:rsidTr="005502C1">
        <w:trPr>
          <w:trHeight w:val="422"/>
        </w:trPr>
        <w:tc>
          <w:tcPr>
            <w:tcW w:w="1951"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 xml:space="preserve">R-01-30-02-01 </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Šiurkščių pažeidimų dalis verslinės ir specialiosios žvejybos, mėgėjiškos žūklės bei medžioklės srityse (proc. nuo visų išaiškintų gyvūnijos apsaugos teisės aktų pažeidimų skaičiaus) (procentai)</w:t>
            </w:r>
          </w:p>
        </w:tc>
        <w:tc>
          <w:tcPr>
            <w:tcW w:w="3238" w:type="dxa"/>
          </w:tcPr>
          <w:p w:rsidR="00C843A1" w:rsidRPr="00BC5B4E" w:rsidRDefault="00FB6307" w:rsidP="005502C1">
            <w:pPr>
              <w:pStyle w:val="Lentelsturinys"/>
              <w:spacing w:before="23"/>
              <w:ind w:right="28"/>
              <w:jc w:val="center"/>
              <w:rPr>
                <w:color w:val="000000"/>
                <w:sz w:val="18"/>
                <w:szCs w:val="18"/>
              </w:rPr>
            </w:pPr>
            <w:r>
              <w:rPr>
                <w:color w:val="000000"/>
                <w:sz w:val="18"/>
                <w:szCs w:val="18"/>
              </w:rPr>
              <w:t>18,8</w:t>
            </w:r>
          </w:p>
        </w:tc>
      </w:tr>
      <w:tr w:rsidR="00C843A1" w:rsidRPr="00DA3AAE" w:rsidTr="005502C1">
        <w:trPr>
          <w:trHeight w:val="422"/>
        </w:trPr>
        <w:tc>
          <w:tcPr>
            <w:tcW w:w="1951" w:type="dxa"/>
          </w:tcPr>
          <w:p w:rsidR="00C843A1" w:rsidRPr="00BC5B4E" w:rsidRDefault="00C843A1" w:rsidP="005502C1">
            <w:pPr>
              <w:pStyle w:val="Lentelsturinys"/>
              <w:spacing w:before="23"/>
              <w:ind w:left="28"/>
              <w:rPr>
                <w:color w:val="000000"/>
                <w:sz w:val="18"/>
                <w:szCs w:val="18"/>
              </w:rPr>
            </w:pPr>
          </w:p>
        </w:tc>
        <w:tc>
          <w:tcPr>
            <w:tcW w:w="4524" w:type="dxa"/>
          </w:tcPr>
          <w:p w:rsidR="00C843A1" w:rsidRPr="00DF306C" w:rsidRDefault="00C843A1" w:rsidP="005502C1">
            <w:pPr>
              <w:pStyle w:val="Lentelsturinys"/>
              <w:spacing w:before="23"/>
              <w:ind w:left="28"/>
              <w:rPr>
                <w:i/>
                <w:color w:val="000000"/>
                <w:sz w:val="18"/>
                <w:szCs w:val="18"/>
              </w:rPr>
            </w:pPr>
            <w:r w:rsidRPr="00DF306C">
              <w:rPr>
                <w:i/>
                <w:color w:val="000000"/>
                <w:sz w:val="18"/>
                <w:szCs w:val="18"/>
              </w:rPr>
              <w:t>2 tikslo 1 uždavinys:</w:t>
            </w:r>
            <w:r w:rsidRPr="00DF306C">
              <w:rPr>
                <w:i/>
                <w:color w:val="000000"/>
                <w:sz w:val="18"/>
                <w:szCs w:val="18"/>
              </w:rPr>
              <w:br/>
              <w:t xml:space="preserve">02-01, Vykdyti efektyvią aplinkos apsaugos valstybinę </w:t>
            </w:r>
            <w:r w:rsidRPr="00DF306C">
              <w:rPr>
                <w:i/>
                <w:color w:val="000000"/>
                <w:sz w:val="18"/>
                <w:szCs w:val="18"/>
              </w:rPr>
              <w:lastRenderedPageBreak/>
              <w:t>kontrolę regioniniame ir vietiniame lygmenyje</w:t>
            </w:r>
          </w:p>
        </w:tc>
        <w:tc>
          <w:tcPr>
            <w:tcW w:w="3238" w:type="dxa"/>
          </w:tcPr>
          <w:p w:rsidR="00C843A1" w:rsidRPr="00BC5B4E" w:rsidRDefault="00C843A1" w:rsidP="005502C1">
            <w:pPr>
              <w:pStyle w:val="Lentelsturinys"/>
              <w:spacing w:before="23"/>
              <w:ind w:right="28"/>
              <w:jc w:val="center"/>
              <w:rPr>
                <w:color w:val="000000"/>
                <w:sz w:val="18"/>
                <w:szCs w:val="18"/>
              </w:rPr>
            </w:pPr>
          </w:p>
        </w:tc>
      </w:tr>
      <w:tr w:rsidR="00C843A1" w:rsidRPr="00DA3AAE" w:rsidTr="005502C1">
        <w:trPr>
          <w:trHeight w:val="422"/>
        </w:trPr>
        <w:tc>
          <w:tcPr>
            <w:tcW w:w="1951"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lastRenderedPageBreak/>
              <w:t xml:space="preserve">P-01-30-02-01-01 </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Patikrinta Taršos integruotos prevencijos ir kontrolės leidimais nustatytomis sąlygomis bei normatyvais reguliuojamų objektų, vnt. (vienetai)</w:t>
            </w:r>
          </w:p>
        </w:tc>
        <w:tc>
          <w:tcPr>
            <w:tcW w:w="3238" w:type="dxa"/>
          </w:tcPr>
          <w:p w:rsidR="00C843A1" w:rsidRPr="00BC5B4E" w:rsidRDefault="00FB6307" w:rsidP="005502C1">
            <w:pPr>
              <w:pStyle w:val="Lentelsturinys"/>
              <w:spacing w:before="23"/>
              <w:ind w:right="28"/>
              <w:jc w:val="center"/>
              <w:rPr>
                <w:color w:val="000000"/>
                <w:sz w:val="18"/>
                <w:szCs w:val="18"/>
              </w:rPr>
            </w:pPr>
            <w:r>
              <w:rPr>
                <w:color w:val="000000"/>
                <w:sz w:val="18"/>
                <w:szCs w:val="18"/>
              </w:rPr>
              <w:t>208</w:t>
            </w:r>
          </w:p>
        </w:tc>
      </w:tr>
      <w:tr w:rsidR="00C843A1" w:rsidRPr="00DA3AAE" w:rsidTr="005502C1">
        <w:trPr>
          <w:trHeight w:val="422"/>
        </w:trPr>
        <w:tc>
          <w:tcPr>
            <w:tcW w:w="1951"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 xml:space="preserve">P-01-30-02-01-02 </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Patikrinimų įregistruotose atliekas tvarkančiose įmonėse skaičius, vnt. (vienetai)</w:t>
            </w:r>
          </w:p>
        </w:tc>
        <w:tc>
          <w:tcPr>
            <w:tcW w:w="3238" w:type="dxa"/>
          </w:tcPr>
          <w:p w:rsidR="00C843A1" w:rsidRPr="00BC5B4E" w:rsidRDefault="00674D02" w:rsidP="005502C1">
            <w:pPr>
              <w:pStyle w:val="Lentelsturinys"/>
              <w:spacing w:before="23"/>
              <w:ind w:right="28"/>
              <w:jc w:val="center"/>
              <w:rPr>
                <w:color w:val="000000"/>
                <w:sz w:val="18"/>
                <w:szCs w:val="18"/>
              </w:rPr>
            </w:pPr>
            <w:r>
              <w:rPr>
                <w:color w:val="000000"/>
                <w:sz w:val="18"/>
                <w:szCs w:val="18"/>
              </w:rPr>
              <w:t>811</w:t>
            </w:r>
          </w:p>
        </w:tc>
      </w:tr>
      <w:tr w:rsidR="00C843A1" w:rsidRPr="00DA3AAE" w:rsidTr="005502C1">
        <w:trPr>
          <w:trHeight w:val="422"/>
        </w:trPr>
        <w:tc>
          <w:tcPr>
            <w:tcW w:w="1951"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 xml:space="preserve">P-01-30-02-01-03 </w:t>
            </w:r>
          </w:p>
        </w:tc>
        <w:tc>
          <w:tcPr>
            <w:tcW w:w="4524" w:type="dxa"/>
          </w:tcPr>
          <w:p w:rsidR="00C843A1" w:rsidRPr="00BC5B4E" w:rsidRDefault="00C843A1" w:rsidP="005502C1">
            <w:pPr>
              <w:pStyle w:val="Lentelsturinys"/>
              <w:spacing w:before="23"/>
              <w:ind w:left="28"/>
              <w:rPr>
                <w:color w:val="000000"/>
                <w:sz w:val="18"/>
                <w:szCs w:val="18"/>
              </w:rPr>
            </w:pPr>
            <w:r w:rsidRPr="00BC5B4E">
              <w:rPr>
                <w:color w:val="000000"/>
                <w:sz w:val="18"/>
                <w:szCs w:val="18"/>
              </w:rPr>
              <w:t>Patikrinta laivų, įplaukusių į Lietuvos vidaus vandenis, teritorinę jūrą, išskirtinę ekonominę zoną, įvertinant jų atitikimą nustatytiems aplinkosaugos reikalavimams (laivų skaičius, vnt.) (vienetai)</w:t>
            </w:r>
          </w:p>
        </w:tc>
        <w:tc>
          <w:tcPr>
            <w:tcW w:w="3238" w:type="dxa"/>
          </w:tcPr>
          <w:p w:rsidR="00C843A1" w:rsidRPr="00BC5B4E" w:rsidRDefault="00C843A1" w:rsidP="005502C1">
            <w:pPr>
              <w:pStyle w:val="Lentelsturinys"/>
              <w:spacing w:before="23"/>
              <w:ind w:right="28"/>
              <w:jc w:val="center"/>
              <w:rPr>
                <w:color w:val="000000"/>
                <w:sz w:val="18"/>
                <w:szCs w:val="18"/>
              </w:rPr>
            </w:pPr>
            <w:r w:rsidRPr="00BC5B4E">
              <w:rPr>
                <w:color w:val="000000"/>
                <w:sz w:val="18"/>
                <w:szCs w:val="18"/>
              </w:rPr>
              <w:t>50,0</w:t>
            </w:r>
          </w:p>
        </w:tc>
      </w:tr>
    </w:tbl>
    <w:p w:rsidR="00C843A1" w:rsidRPr="00782FE8" w:rsidRDefault="00C843A1" w:rsidP="00C843A1">
      <w:pPr>
        <w:ind w:right="-1"/>
        <w:jc w:val="both"/>
        <w:rPr>
          <w:rFonts w:ascii="Times New Roman" w:hAnsi="Times New Roman"/>
          <w:sz w:val="18"/>
          <w:szCs w:val="18"/>
        </w:rPr>
      </w:pPr>
      <w:r w:rsidRPr="00782FE8">
        <w:rPr>
          <w:rFonts w:ascii="Times New Roman" w:hAnsi="Times New Roman"/>
          <w:sz w:val="18"/>
          <w:szCs w:val="18"/>
        </w:rPr>
        <w:t xml:space="preserve">*panaudoti Lietuvos Respublikos aplinkos ministerijos </w:t>
      </w:r>
      <w:hyperlink r:id="rId18" w:anchor="r/209" w:history="1">
        <w:r w:rsidRPr="002149BA">
          <w:rPr>
            <w:rStyle w:val="Hyperlink"/>
            <w:rFonts w:ascii="Times New Roman" w:hAnsi="Times New Roman"/>
            <w:sz w:val="18"/>
            <w:szCs w:val="18"/>
          </w:rPr>
          <w:t>201</w:t>
        </w:r>
        <w:r w:rsidR="002149BA" w:rsidRPr="002149BA">
          <w:rPr>
            <w:rStyle w:val="Hyperlink"/>
            <w:rFonts w:ascii="Times New Roman" w:hAnsi="Times New Roman"/>
            <w:sz w:val="18"/>
            <w:szCs w:val="18"/>
          </w:rPr>
          <w:t>6</w:t>
        </w:r>
        <w:r w:rsidRPr="002149BA">
          <w:rPr>
            <w:rStyle w:val="Hyperlink"/>
            <w:rFonts w:ascii="Times New Roman" w:hAnsi="Times New Roman"/>
            <w:sz w:val="18"/>
            <w:szCs w:val="18"/>
          </w:rPr>
          <w:t>–201</w:t>
        </w:r>
        <w:r w:rsidR="002149BA" w:rsidRPr="002149BA">
          <w:rPr>
            <w:rStyle w:val="Hyperlink"/>
            <w:rFonts w:ascii="Times New Roman" w:hAnsi="Times New Roman"/>
            <w:sz w:val="18"/>
            <w:szCs w:val="18"/>
          </w:rPr>
          <w:t>8</w:t>
        </w:r>
        <w:r w:rsidRPr="002149BA">
          <w:rPr>
            <w:rStyle w:val="Hyperlink"/>
            <w:rFonts w:ascii="Times New Roman" w:hAnsi="Times New Roman"/>
            <w:sz w:val="18"/>
            <w:szCs w:val="18"/>
          </w:rPr>
          <w:t>-ųjų metų strateginio veiklos plano duomenys</w:t>
        </w:r>
      </w:hyperlink>
      <w:r>
        <w:rPr>
          <w:rFonts w:ascii="Times New Roman" w:hAnsi="Times New Roman"/>
          <w:sz w:val="18"/>
          <w:szCs w:val="18"/>
        </w:rPr>
        <w:t xml:space="preserve">. </w:t>
      </w:r>
      <w:r w:rsidRPr="00782FE8">
        <w:rPr>
          <w:rFonts w:ascii="Times New Roman" w:hAnsi="Times New Roman"/>
          <w:sz w:val="18"/>
          <w:szCs w:val="18"/>
        </w:rPr>
        <w:t>Jame atsispindi tikslai ir užduotys, susiję su visais (reikšmingais ir nereikšmingais) aplinkosaugos aspektais 201</w:t>
      </w:r>
      <w:r w:rsidR="002C2EB0">
        <w:rPr>
          <w:rFonts w:ascii="Times New Roman" w:hAnsi="Times New Roman"/>
          <w:sz w:val="18"/>
          <w:szCs w:val="18"/>
        </w:rPr>
        <w:t>6</w:t>
      </w:r>
      <w:r w:rsidRPr="00782FE8">
        <w:rPr>
          <w:rFonts w:ascii="Times New Roman" w:hAnsi="Times New Roman"/>
          <w:sz w:val="18"/>
          <w:szCs w:val="18"/>
        </w:rPr>
        <w:t>-201</w:t>
      </w:r>
      <w:r w:rsidR="002C2EB0">
        <w:rPr>
          <w:rFonts w:ascii="Times New Roman" w:hAnsi="Times New Roman"/>
          <w:sz w:val="18"/>
          <w:szCs w:val="18"/>
        </w:rPr>
        <w:t>8</w:t>
      </w:r>
      <w:r w:rsidRPr="00782FE8">
        <w:rPr>
          <w:rFonts w:ascii="Times New Roman" w:hAnsi="Times New Roman"/>
          <w:sz w:val="18"/>
          <w:szCs w:val="18"/>
        </w:rPr>
        <w:t xml:space="preserve"> metų laikotarpiui</w:t>
      </w:r>
    </w:p>
    <w:p w:rsidR="00C843A1" w:rsidRDefault="00C843A1" w:rsidP="00C843A1">
      <w:pPr>
        <w:pStyle w:val="Heading3"/>
        <w:spacing w:before="0" w:line="240" w:lineRule="auto"/>
        <w:jc w:val="center"/>
        <w:rPr>
          <w:rFonts w:ascii="Times New Roman" w:hAnsi="Times New Roman"/>
          <w:i/>
          <w:caps/>
          <w:color w:val="auto"/>
          <w:sz w:val="24"/>
          <w:szCs w:val="24"/>
        </w:rPr>
      </w:pPr>
    </w:p>
    <w:p w:rsidR="00C843A1" w:rsidRDefault="00C843A1" w:rsidP="00C843A1">
      <w:pPr>
        <w:pStyle w:val="Heading3"/>
        <w:spacing w:before="0" w:line="240" w:lineRule="auto"/>
        <w:jc w:val="center"/>
        <w:rPr>
          <w:rFonts w:ascii="Times New Roman" w:hAnsi="Times New Roman"/>
          <w:i/>
          <w:color w:val="auto"/>
          <w:sz w:val="24"/>
          <w:szCs w:val="24"/>
          <w:lang w:eastAsia="ar-SA"/>
        </w:rPr>
      </w:pPr>
      <w:r w:rsidRPr="00DA1CC6">
        <w:rPr>
          <w:rFonts w:ascii="Times New Roman" w:hAnsi="Times New Roman"/>
          <w:i/>
          <w:caps/>
          <w:color w:val="auto"/>
          <w:sz w:val="24"/>
          <w:szCs w:val="24"/>
        </w:rPr>
        <w:t xml:space="preserve">Aplinkos taršos mažinimas ir prevencija </w:t>
      </w:r>
      <w:r w:rsidRPr="00DA1CC6">
        <w:rPr>
          <w:rFonts w:ascii="Times New Roman" w:hAnsi="Times New Roman"/>
          <w:i/>
          <w:color w:val="auto"/>
          <w:sz w:val="24"/>
          <w:szCs w:val="24"/>
          <w:lang w:eastAsia="ar-SA"/>
        </w:rPr>
        <w:t>(01 31)</w:t>
      </w:r>
    </w:p>
    <w:p w:rsidR="00C843A1" w:rsidRPr="00782FE8" w:rsidRDefault="00C843A1" w:rsidP="00C843A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524"/>
        <w:gridCol w:w="3238"/>
      </w:tblGrid>
      <w:tr w:rsidR="00C843A1" w:rsidRPr="00DA3AAE" w:rsidTr="005502C1">
        <w:trPr>
          <w:trHeight w:val="422"/>
        </w:trPr>
        <w:tc>
          <w:tcPr>
            <w:tcW w:w="1950" w:type="dxa"/>
          </w:tcPr>
          <w:p w:rsidR="00C843A1" w:rsidRPr="00DA3AAE" w:rsidRDefault="00C843A1" w:rsidP="005502C1">
            <w:pPr>
              <w:jc w:val="center"/>
              <w:rPr>
                <w:rFonts w:ascii="Times New Roman" w:hAnsi="Times New Roman"/>
                <w:b/>
                <w:sz w:val="18"/>
                <w:szCs w:val="18"/>
              </w:rPr>
            </w:pPr>
            <w:r w:rsidRPr="00DA3AAE">
              <w:rPr>
                <w:rFonts w:ascii="Times New Roman" w:hAnsi="Times New Roman"/>
                <w:b/>
                <w:sz w:val="18"/>
                <w:szCs w:val="18"/>
              </w:rPr>
              <w:t>Vertinimo kriterijaus kodas</w:t>
            </w:r>
          </w:p>
        </w:tc>
        <w:tc>
          <w:tcPr>
            <w:tcW w:w="4524" w:type="dxa"/>
          </w:tcPr>
          <w:p w:rsidR="00C843A1" w:rsidRPr="00DA3AAE" w:rsidRDefault="00C843A1" w:rsidP="005502C1">
            <w:pPr>
              <w:rPr>
                <w:rFonts w:ascii="Times New Roman" w:hAnsi="Times New Roman"/>
                <w:b/>
                <w:sz w:val="18"/>
                <w:szCs w:val="18"/>
              </w:rPr>
            </w:pPr>
            <w:r w:rsidRPr="00DA3AAE">
              <w:rPr>
                <w:rFonts w:ascii="Times New Roman" w:hAnsi="Times New Roman"/>
                <w:b/>
                <w:sz w:val="18"/>
                <w:szCs w:val="18"/>
              </w:rPr>
              <w:t>Tikslų, uždavinių, vertinimo kriterijų pavadinimai ir mato vnt.</w:t>
            </w:r>
          </w:p>
        </w:tc>
        <w:tc>
          <w:tcPr>
            <w:tcW w:w="3238" w:type="dxa"/>
          </w:tcPr>
          <w:p w:rsidR="00C843A1" w:rsidRPr="00DA3AAE" w:rsidRDefault="00C843A1" w:rsidP="00BD6313">
            <w:pPr>
              <w:rPr>
                <w:rFonts w:ascii="Times New Roman" w:hAnsi="Times New Roman"/>
                <w:b/>
                <w:sz w:val="18"/>
                <w:szCs w:val="18"/>
              </w:rPr>
            </w:pPr>
            <w:r w:rsidRPr="00DA3AAE">
              <w:rPr>
                <w:rFonts w:ascii="Times New Roman" w:hAnsi="Times New Roman"/>
                <w:b/>
                <w:sz w:val="18"/>
                <w:szCs w:val="18"/>
              </w:rPr>
              <w:t>Vertinimo kriterijų reikšmės 201</w:t>
            </w:r>
            <w:r w:rsidR="00BD6313">
              <w:rPr>
                <w:rFonts w:ascii="Times New Roman" w:hAnsi="Times New Roman"/>
                <w:b/>
                <w:sz w:val="18"/>
                <w:szCs w:val="18"/>
              </w:rPr>
              <w:t>6</w:t>
            </w:r>
            <w:r w:rsidRPr="00DA3AAE">
              <w:rPr>
                <w:rFonts w:ascii="Times New Roman" w:hAnsi="Times New Roman"/>
                <w:b/>
                <w:sz w:val="18"/>
                <w:szCs w:val="18"/>
              </w:rPr>
              <w:t xml:space="preserve"> m.</w:t>
            </w:r>
          </w:p>
        </w:tc>
      </w:tr>
      <w:tr w:rsidR="00C843A1" w:rsidRPr="00782FE8" w:rsidTr="005502C1">
        <w:trPr>
          <w:trHeight w:val="177"/>
        </w:trPr>
        <w:tc>
          <w:tcPr>
            <w:tcW w:w="1950" w:type="dxa"/>
          </w:tcPr>
          <w:p w:rsidR="00C843A1" w:rsidRPr="00782FE8" w:rsidRDefault="00C843A1" w:rsidP="005502C1">
            <w:pPr>
              <w:rPr>
                <w:rFonts w:ascii="Times New Roman" w:hAnsi="Times New Roman"/>
                <w:sz w:val="18"/>
                <w:szCs w:val="18"/>
              </w:rPr>
            </w:pP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30AE7">
              <w:rPr>
                <w:rFonts w:cs="Times New Roman"/>
                <w:b/>
                <w:color w:val="000000"/>
                <w:sz w:val="18"/>
                <w:szCs w:val="18"/>
              </w:rPr>
              <w:t>1 tikslas:</w:t>
            </w:r>
            <w:r w:rsidRPr="00782FE8">
              <w:rPr>
                <w:rFonts w:cs="Times New Roman"/>
                <w:color w:val="000000"/>
                <w:sz w:val="18"/>
                <w:szCs w:val="18"/>
              </w:rPr>
              <w:br/>
            </w:r>
            <w:r w:rsidRPr="0070502C">
              <w:rPr>
                <w:rFonts w:cs="Times New Roman"/>
                <w:b/>
                <w:color w:val="000000"/>
                <w:sz w:val="18"/>
                <w:szCs w:val="18"/>
              </w:rPr>
              <w:t xml:space="preserve">01, Užtikrinti išmetamų į atmosferą šiltnamio efektą sukeliančių dujų kiekio mažinimą ir prisitaikymą prie klimato kaitos atskiruose sektoriuose, įgyvendinant Jungtinių Tautų bendrosios klimato kaitos konvencijos, </w:t>
            </w:r>
            <w:proofErr w:type="spellStart"/>
            <w:r w:rsidRPr="0070502C">
              <w:rPr>
                <w:rFonts w:cs="Times New Roman"/>
                <w:b/>
                <w:color w:val="000000"/>
                <w:sz w:val="18"/>
                <w:szCs w:val="18"/>
              </w:rPr>
              <w:t>Kioto</w:t>
            </w:r>
            <w:proofErr w:type="spellEnd"/>
            <w:r w:rsidRPr="0070502C">
              <w:rPr>
                <w:rFonts w:cs="Times New Roman"/>
                <w:b/>
                <w:color w:val="000000"/>
                <w:sz w:val="18"/>
                <w:szCs w:val="18"/>
              </w:rPr>
              <w:t xml:space="preserve"> protokolo, ES klimato kaitos ir energetikos paketo iki 2020 m. teisės aktų ir kitų strateginių dokumentų reikalavimus</w:t>
            </w:r>
          </w:p>
        </w:tc>
        <w:tc>
          <w:tcPr>
            <w:tcW w:w="3238" w:type="dxa"/>
          </w:tcPr>
          <w:p w:rsidR="00C843A1" w:rsidRPr="00782FE8" w:rsidRDefault="00C843A1" w:rsidP="005502C1">
            <w:pPr>
              <w:jc w:val="center"/>
              <w:rPr>
                <w:rFonts w:ascii="Times New Roman" w:hAnsi="Times New Roman"/>
                <w:sz w:val="18"/>
                <w:szCs w:val="18"/>
              </w:rPr>
            </w:pPr>
          </w:p>
          <w:p w:rsidR="00C843A1" w:rsidRPr="00782FE8" w:rsidRDefault="00C843A1" w:rsidP="005502C1">
            <w:pPr>
              <w:jc w:val="center"/>
              <w:rPr>
                <w:rFonts w:ascii="Times New Roman" w:hAnsi="Times New Roman"/>
                <w:sz w:val="18"/>
                <w:szCs w:val="18"/>
              </w:rPr>
            </w:pPr>
          </w:p>
          <w:p w:rsidR="00C843A1" w:rsidRPr="00782FE8" w:rsidRDefault="00C843A1" w:rsidP="005502C1">
            <w:pPr>
              <w:jc w:val="center"/>
              <w:rPr>
                <w:rFonts w:ascii="Times New Roman" w:hAnsi="Times New Roman"/>
                <w:sz w:val="18"/>
                <w:szCs w:val="18"/>
              </w:rPr>
            </w:pPr>
          </w:p>
          <w:p w:rsidR="00C843A1" w:rsidRPr="00782FE8" w:rsidRDefault="00C843A1" w:rsidP="005502C1">
            <w:pPr>
              <w:jc w:val="center"/>
              <w:rPr>
                <w:rFonts w:ascii="Times New Roman" w:hAnsi="Times New Roman"/>
                <w:sz w:val="18"/>
                <w:szCs w:val="18"/>
              </w:rPr>
            </w:pP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R-01-31-01-01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Išmetamųjų šiltnamio efektą sukeliančių dujų kiekio Europos Sąjungos prekybos apyvartiniais taršos leidimais sistemoje dalyvaujančiuose sektoriuose limitas, mln. tonų CO2e (mln. t CO2e)</w:t>
            </w:r>
          </w:p>
        </w:tc>
        <w:tc>
          <w:tcPr>
            <w:tcW w:w="3238" w:type="dxa"/>
          </w:tcPr>
          <w:p w:rsidR="00C843A1" w:rsidRPr="00782FE8" w:rsidRDefault="00674D02" w:rsidP="005502C1">
            <w:pPr>
              <w:pStyle w:val="Lentelsturinys"/>
              <w:spacing w:before="23"/>
              <w:ind w:right="28"/>
              <w:jc w:val="center"/>
              <w:rPr>
                <w:rFonts w:cs="Times New Roman"/>
                <w:color w:val="000000"/>
                <w:sz w:val="18"/>
                <w:szCs w:val="18"/>
              </w:rPr>
            </w:pPr>
            <w:r>
              <w:rPr>
                <w:rFonts w:cs="Times New Roman"/>
                <w:color w:val="000000"/>
                <w:sz w:val="18"/>
                <w:szCs w:val="18"/>
              </w:rPr>
              <w:t>8,17</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R-01-31-01-02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Metinis išmetamųjų šiltnamio efektą sukeliančių dujų kiekio Europos Sąjungos prekybos apyvartiniais taršos leidimais sistemoje nedalyvaujančiuose sektoriuose limitas, mln. tonų CO2e (mln. t CO2e)</w:t>
            </w:r>
          </w:p>
        </w:tc>
        <w:tc>
          <w:tcPr>
            <w:tcW w:w="3238" w:type="dxa"/>
          </w:tcPr>
          <w:p w:rsidR="00C843A1" w:rsidRPr="00782FE8" w:rsidRDefault="00674D02" w:rsidP="005502C1">
            <w:pPr>
              <w:pStyle w:val="Lentelsturinys"/>
              <w:spacing w:before="23"/>
              <w:ind w:right="28"/>
              <w:jc w:val="center"/>
              <w:rPr>
                <w:rFonts w:cs="Times New Roman"/>
                <w:color w:val="000000"/>
                <w:sz w:val="18"/>
                <w:szCs w:val="18"/>
              </w:rPr>
            </w:pPr>
            <w:r>
              <w:rPr>
                <w:rFonts w:cs="Times New Roman"/>
                <w:color w:val="000000"/>
                <w:sz w:val="18"/>
                <w:szCs w:val="18"/>
              </w:rPr>
              <w:t>14,01</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p>
        </w:tc>
        <w:tc>
          <w:tcPr>
            <w:tcW w:w="4524" w:type="dxa"/>
          </w:tcPr>
          <w:p w:rsidR="00C843A1" w:rsidRPr="00DF306C" w:rsidRDefault="00C843A1" w:rsidP="005502C1">
            <w:pPr>
              <w:pStyle w:val="Lentelsturinys"/>
              <w:spacing w:before="23"/>
              <w:ind w:left="28"/>
              <w:rPr>
                <w:rFonts w:cs="Times New Roman"/>
                <w:i/>
                <w:color w:val="000000"/>
                <w:sz w:val="18"/>
                <w:szCs w:val="18"/>
              </w:rPr>
            </w:pPr>
            <w:r w:rsidRPr="00DF306C">
              <w:rPr>
                <w:rFonts w:cs="Times New Roman"/>
                <w:i/>
                <w:color w:val="000000"/>
                <w:sz w:val="18"/>
                <w:szCs w:val="18"/>
              </w:rPr>
              <w:t>1 tikslo 1 uždavinys:</w:t>
            </w:r>
            <w:r w:rsidRPr="00DF306C">
              <w:rPr>
                <w:rFonts w:cs="Times New Roman"/>
                <w:i/>
                <w:color w:val="000000"/>
                <w:sz w:val="18"/>
                <w:szCs w:val="18"/>
              </w:rPr>
              <w:br/>
              <w:t xml:space="preserve">01-01, Sudaryti teisines ir finansines prielaidas Jungtinių Tautų bendrosios klimato kaitos konvencijos, </w:t>
            </w:r>
            <w:proofErr w:type="spellStart"/>
            <w:r w:rsidRPr="00DF306C">
              <w:rPr>
                <w:rFonts w:cs="Times New Roman"/>
                <w:i/>
                <w:color w:val="000000"/>
                <w:sz w:val="18"/>
                <w:szCs w:val="18"/>
              </w:rPr>
              <w:t>Kioto</w:t>
            </w:r>
            <w:proofErr w:type="spellEnd"/>
            <w:r w:rsidRPr="00DF306C">
              <w:rPr>
                <w:rFonts w:cs="Times New Roman"/>
                <w:i/>
                <w:color w:val="000000"/>
                <w:sz w:val="18"/>
                <w:szCs w:val="18"/>
              </w:rPr>
              <w:t xml:space="preserve"> protokolo, ES klimato kaitos ir energetikos paketo teisės aktų ir kitų strateginių dokumentų reikalavimams įgyvendinti Lietuvoje</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p>
        </w:tc>
      </w:tr>
      <w:tr w:rsidR="00C843A1" w:rsidRPr="00782FE8" w:rsidTr="00674D02">
        <w:trPr>
          <w:trHeight w:val="758"/>
        </w:trPr>
        <w:tc>
          <w:tcPr>
            <w:tcW w:w="1950" w:type="dxa"/>
          </w:tcPr>
          <w:p w:rsidR="00C843A1" w:rsidRPr="00782FE8" w:rsidRDefault="00674D02" w:rsidP="005502C1">
            <w:pPr>
              <w:pStyle w:val="Lentelsturinys"/>
              <w:spacing w:before="23"/>
              <w:ind w:left="28"/>
              <w:rPr>
                <w:rFonts w:cs="Times New Roman"/>
                <w:color w:val="000000"/>
                <w:sz w:val="18"/>
                <w:szCs w:val="18"/>
              </w:rPr>
            </w:pPr>
            <w:r>
              <w:rPr>
                <w:rFonts w:cs="Times New Roman"/>
                <w:color w:val="000000"/>
                <w:sz w:val="18"/>
                <w:szCs w:val="18"/>
              </w:rPr>
              <w:t>P-01-31-01-01-03</w:t>
            </w:r>
            <w:r w:rsidR="00C843A1" w:rsidRPr="00782FE8">
              <w:rPr>
                <w:rFonts w:cs="Times New Roman"/>
                <w:color w:val="000000"/>
                <w:sz w:val="18"/>
                <w:szCs w:val="18"/>
              </w:rPr>
              <w:t xml:space="preserve"> </w:t>
            </w:r>
          </w:p>
        </w:tc>
        <w:tc>
          <w:tcPr>
            <w:tcW w:w="4524" w:type="dxa"/>
          </w:tcPr>
          <w:p w:rsidR="00C843A1" w:rsidRPr="00674D02" w:rsidRDefault="00674D02" w:rsidP="00674D02">
            <w:pPr>
              <w:rPr>
                <w:rFonts w:ascii="Times New Roman" w:hAnsi="Times New Roman"/>
                <w:color w:val="000000"/>
                <w:sz w:val="18"/>
                <w:szCs w:val="18"/>
              </w:rPr>
            </w:pPr>
            <w:r w:rsidRPr="00674D02">
              <w:rPr>
                <w:rFonts w:ascii="Times New Roman" w:hAnsi="Times New Roman"/>
                <w:color w:val="000000"/>
                <w:sz w:val="18"/>
                <w:szCs w:val="18"/>
              </w:rPr>
              <w:t>Metinis išmetamųjų šiltnamio efektą sukeliančių dujų kiekio pramonės sektoriuje limitas</w:t>
            </w:r>
            <w:r>
              <w:rPr>
                <w:rFonts w:ascii="Times New Roman" w:hAnsi="Times New Roman"/>
                <w:color w:val="000000"/>
                <w:sz w:val="18"/>
                <w:szCs w:val="18"/>
              </w:rPr>
              <w:t>, mln. tonų CO2e (mln. t CO2e)</w:t>
            </w:r>
          </w:p>
        </w:tc>
        <w:tc>
          <w:tcPr>
            <w:tcW w:w="3238" w:type="dxa"/>
          </w:tcPr>
          <w:p w:rsidR="00C843A1" w:rsidRPr="00782FE8" w:rsidRDefault="00674D02" w:rsidP="005502C1">
            <w:pPr>
              <w:pStyle w:val="Lentelsturinys"/>
              <w:spacing w:before="23"/>
              <w:ind w:right="28"/>
              <w:jc w:val="center"/>
              <w:rPr>
                <w:rFonts w:cs="Times New Roman"/>
                <w:color w:val="000000"/>
                <w:sz w:val="18"/>
                <w:szCs w:val="18"/>
              </w:rPr>
            </w:pPr>
            <w:r>
              <w:rPr>
                <w:rFonts w:cs="Times New Roman"/>
                <w:color w:val="000000"/>
                <w:sz w:val="18"/>
                <w:szCs w:val="18"/>
              </w:rPr>
              <w:t>2,15</w:t>
            </w:r>
          </w:p>
        </w:tc>
      </w:tr>
      <w:tr w:rsidR="00C843A1" w:rsidRPr="00782FE8" w:rsidTr="005502C1">
        <w:tc>
          <w:tcPr>
            <w:tcW w:w="1950" w:type="dxa"/>
          </w:tcPr>
          <w:p w:rsidR="00C843A1" w:rsidRPr="00782FE8" w:rsidRDefault="00C843A1" w:rsidP="00674D02">
            <w:pPr>
              <w:pStyle w:val="Lentelsturinys"/>
              <w:spacing w:before="23"/>
              <w:ind w:left="28"/>
              <w:rPr>
                <w:rFonts w:cs="Times New Roman"/>
                <w:color w:val="000000"/>
                <w:sz w:val="18"/>
                <w:szCs w:val="18"/>
              </w:rPr>
            </w:pPr>
            <w:r w:rsidRPr="00782FE8">
              <w:rPr>
                <w:rFonts w:cs="Times New Roman"/>
                <w:color w:val="000000"/>
                <w:sz w:val="18"/>
                <w:szCs w:val="18"/>
              </w:rPr>
              <w:t>P-01-31-01-01-0</w:t>
            </w:r>
            <w:r w:rsidR="00674D02">
              <w:rPr>
                <w:rFonts w:cs="Times New Roman"/>
                <w:color w:val="000000"/>
                <w:sz w:val="18"/>
                <w:szCs w:val="18"/>
              </w:rPr>
              <w:t>4</w:t>
            </w:r>
            <w:r w:rsidRPr="00782FE8">
              <w:rPr>
                <w:rFonts w:cs="Times New Roman"/>
                <w:color w:val="000000"/>
                <w:sz w:val="18"/>
                <w:szCs w:val="18"/>
              </w:rPr>
              <w:t xml:space="preserve">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Metinis išmetamųjų šiltnamio efektą sukeliančių dujų kiekio atliekų sektoriuje limitas, mln. tonų CO2e (mln. t CO2e)</w:t>
            </w:r>
          </w:p>
        </w:tc>
        <w:tc>
          <w:tcPr>
            <w:tcW w:w="3238" w:type="dxa"/>
          </w:tcPr>
          <w:p w:rsidR="00C843A1" w:rsidRPr="00782FE8" w:rsidRDefault="00C843A1" w:rsidP="00674D02">
            <w:pPr>
              <w:pStyle w:val="Lentelsturinys"/>
              <w:spacing w:before="23"/>
              <w:ind w:right="28"/>
              <w:jc w:val="center"/>
              <w:rPr>
                <w:rFonts w:cs="Times New Roman"/>
                <w:color w:val="000000"/>
                <w:sz w:val="18"/>
                <w:szCs w:val="18"/>
              </w:rPr>
            </w:pPr>
            <w:r w:rsidRPr="00782FE8">
              <w:rPr>
                <w:rFonts w:cs="Times New Roman"/>
                <w:color w:val="000000"/>
                <w:sz w:val="18"/>
                <w:szCs w:val="18"/>
              </w:rPr>
              <w:t>1,3</w:t>
            </w:r>
            <w:r w:rsidR="00674D02">
              <w:rPr>
                <w:rFonts w:cs="Times New Roman"/>
                <w:color w:val="000000"/>
                <w:sz w:val="18"/>
                <w:szCs w:val="18"/>
              </w:rPr>
              <w:t>8</w:t>
            </w:r>
          </w:p>
        </w:tc>
      </w:tr>
      <w:tr w:rsidR="00C843A1" w:rsidRPr="00782FE8" w:rsidTr="005502C1">
        <w:tc>
          <w:tcPr>
            <w:tcW w:w="1950" w:type="dxa"/>
          </w:tcPr>
          <w:p w:rsidR="00C843A1" w:rsidRPr="00782FE8" w:rsidRDefault="00C843A1" w:rsidP="00674D02">
            <w:pPr>
              <w:pStyle w:val="Lentelsturinys"/>
              <w:spacing w:before="23"/>
              <w:ind w:left="28"/>
              <w:rPr>
                <w:rFonts w:cs="Times New Roman"/>
                <w:color w:val="000000"/>
                <w:sz w:val="18"/>
                <w:szCs w:val="18"/>
              </w:rPr>
            </w:pPr>
            <w:r w:rsidRPr="00782FE8">
              <w:rPr>
                <w:rFonts w:cs="Times New Roman"/>
                <w:color w:val="000000"/>
                <w:sz w:val="18"/>
                <w:szCs w:val="18"/>
              </w:rPr>
              <w:t>P-01-31-01-01-0</w:t>
            </w:r>
            <w:r w:rsidR="00674D02">
              <w:rPr>
                <w:rFonts w:cs="Times New Roman"/>
                <w:color w:val="000000"/>
                <w:sz w:val="18"/>
                <w:szCs w:val="18"/>
              </w:rPr>
              <w:t>5</w:t>
            </w:r>
            <w:r w:rsidRPr="00782FE8">
              <w:rPr>
                <w:rFonts w:cs="Times New Roman"/>
                <w:color w:val="000000"/>
                <w:sz w:val="18"/>
                <w:szCs w:val="18"/>
              </w:rPr>
              <w:t xml:space="preserve">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Metinis išmetamųjų šiltnamio efektą sukeliančių dujų kiekio kituose sektoriuose limitas, mln. tonų CO2e (mln. t CO2e)</w:t>
            </w:r>
          </w:p>
        </w:tc>
        <w:tc>
          <w:tcPr>
            <w:tcW w:w="3238" w:type="dxa"/>
          </w:tcPr>
          <w:p w:rsidR="00C843A1" w:rsidRPr="00782FE8" w:rsidRDefault="00C843A1" w:rsidP="00674D02">
            <w:pPr>
              <w:pStyle w:val="Lentelsturinys"/>
              <w:spacing w:before="23"/>
              <w:ind w:right="28"/>
              <w:jc w:val="center"/>
              <w:rPr>
                <w:rFonts w:cs="Times New Roman"/>
                <w:color w:val="000000"/>
                <w:sz w:val="18"/>
                <w:szCs w:val="18"/>
              </w:rPr>
            </w:pPr>
            <w:r>
              <w:rPr>
                <w:rFonts w:cs="Times New Roman"/>
                <w:color w:val="000000"/>
                <w:sz w:val="18"/>
                <w:szCs w:val="18"/>
              </w:rPr>
              <w:t>1,</w:t>
            </w:r>
            <w:r w:rsidR="00674D02">
              <w:rPr>
                <w:rFonts w:cs="Times New Roman"/>
                <w:color w:val="000000"/>
                <w:sz w:val="18"/>
                <w:szCs w:val="18"/>
              </w:rPr>
              <w:t>75</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30AE7">
              <w:rPr>
                <w:rFonts w:cs="Times New Roman"/>
                <w:b/>
                <w:color w:val="000000"/>
                <w:sz w:val="18"/>
                <w:szCs w:val="18"/>
              </w:rPr>
              <w:t>2 tikslas:</w:t>
            </w:r>
            <w:r w:rsidRPr="00782FE8">
              <w:rPr>
                <w:rFonts w:cs="Times New Roman"/>
                <w:color w:val="000000"/>
                <w:sz w:val="18"/>
                <w:szCs w:val="18"/>
              </w:rPr>
              <w:br/>
            </w:r>
            <w:r w:rsidRPr="00A318EB">
              <w:rPr>
                <w:rFonts w:cs="Times New Roman"/>
                <w:b/>
                <w:color w:val="000000"/>
                <w:sz w:val="18"/>
                <w:szCs w:val="18"/>
              </w:rPr>
              <w:t xml:space="preserve">02, Mažinti neigiamą ūkinės veiklos poveikį aplinkai; užtikrinti tinkamą Sąjungos šiltnamio efektą sukeliančių </w:t>
            </w:r>
            <w:proofErr w:type="spellStart"/>
            <w:r w:rsidRPr="00A318EB">
              <w:rPr>
                <w:rFonts w:cs="Times New Roman"/>
                <w:b/>
                <w:color w:val="000000"/>
                <w:sz w:val="18"/>
                <w:szCs w:val="18"/>
              </w:rPr>
              <w:t>dųjų</w:t>
            </w:r>
            <w:proofErr w:type="spellEnd"/>
            <w:r w:rsidRPr="00A318EB">
              <w:rPr>
                <w:rFonts w:cs="Times New Roman"/>
                <w:b/>
                <w:color w:val="000000"/>
                <w:sz w:val="18"/>
                <w:szCs w:val="18"/>
              </w:rPr>
              <w:t xml:space="preserve"> registro administravimo sistemos funkcionavimą</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R-01-31-02-01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Sumažintas neigiamas ūkinės veiklos poveikis aplinkai, įgyvendinus oro taršos mažinimo projektus, proc. (procentai)</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r w:rsidRPr="00782FE8">
              <w:rPr>
                <w:rFonts w:cs="Times New Roman"/>
                <w:color w:val="000000"/>
                <w:sz w:val="18"/>
                <w:szCs w:val="18"/>
              </w:rPr>
              <w:t>1</w:t>
            </w:r>
            <w:r>
              <w:rPr>
                <w:rFonts w:cs="Times New Roman"/>
                <w:color w:val="000000"/>
                <w:sz w:val="18"/>
                <w:szCs w:val="18"/>
              </w:rPr>
              <w:t>5</w:t>
            </w:r>
            <w:r w:rsidRPr="00782FE8">
              <w:rPr>
                <w:rFonts w:cs="Times New Roman"/>
                <w:color w:val="000000"/>
                <w:sz w:val="18"/>
                <w:szCs w:val="18"/>
              </w:rPr>
              <w:t>,0</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R-01-31-02-02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Sumažintas neigiamas ūkinės veiklos poveikis aplinkai, įgyvendinus atliekų tvarkymo projektus, proc. (procentai)</w:t>
            </w:r>
          </w:p>
        </w:tc>
        <w:tc>
          <w:tcPr>
            <w:tcW w:w="3238" w:type="dxa"/>
          </w:tcPr>
          <w:p w:rsidR="00C843A1" w:rsidRPr="00782FE8" w:rsidRDefault="00771955" w:rsidP="005502C1">
            <w:pPr>
              <w:pStyle w:val="Lentelsturinys"/>
              <w:spacing w:before="23"/>
              <w:ind w:right="28"/>
              <w:jc w:val="center"/>
              <w:rPr>
                <w:rFonts w:cs="Times New Roman"/>
                <w:color w:val="000000"/>
                <w:sz w:val="18"/>
                <w:szCs w:val="18"/>
              </w:rPr>
            </w:pPr>
            <w:r>
              <w:rPr>
                <w:rFonts w:cs="Times New Roman"/>
                <w:color w:val="000000"/>
                <w:sz w:val="18"/>
                <w:szCs w:val="18"/>
              </w:rPr>
              <w:t>13</w:t>
            </w:r>
            <w:r w:rsidR="00C843A1" w:rsidRPr="00782FE8">
              <w:rPr>
                <w:rFonts w:cs="Times New Roman"/>
                <w:color w:val="000000"/>
                <w:sz w:val="18"/>
                <w:szCs w:val="18"/>
              </w:rPr>
              <w:t>,0</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lastRenderedPageBreak/>
              <w:t xml:space="preserve">R-01-31-02-03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Sumažintas neigiamas ūkinės veiklos poveikis aplinkai, įgyvendinus vandenų taršos mažinimo projektus, proc. (procentai)</w:t>
            </w:r>
          </w:p>
        </w:tc>
        <w:tc>
          <w:tcPr>
            <w:tcW w:w="3238" w:type="dxa"/>
          </w:tcPr>
          <w:p w:rsidR="00C843A1" w:rsidRPr="00782FE8" w:rsidRDefault="00771955" w:rsidP="005502C1">
            <w:pPr>
              <w:pStyle w:val="Lentelsturinys"/>
              <w:spacing w:before="23"/>
              <w:ind w:right="28"/>
              <w:jc w:val="center"/>
              <w:rPr>
                <w:rFonts w:cs="Times New Roman"/>
                <w:color w:val="000000"/>
                <w:sz w:val="18"/>
                <w:szCs w:val="18"/>
              </w:rPr>
            </w:pPr>
            <w:r>
              <w:rPr>
                <w:rFonts w:cs="Times New Roman"/>
                <w:color w:val="000000"/>
                <w:sz w:val="18"/>
                <w:szCs w:val="18"/>
              </w:rPr>
              <w:t>64</w:t>
            </w:r>
            <w:r w:rsidR="00C843A1" w:rsidRPr="00782FE8">
              <w:rPr>
                <w:rFonts w:cs="Times New Roman"/>
                <w:color w:val="000000"/>
                <w:sz w:val="18"/>
                <w:szCs w:val="18"/>
              </w:rPr>
              <w:t>,0</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p>
        </w:tc>
        <w:tc>
          <w:tcPr>
            <w:tcW w:w="4524" w:type="dxa"/>
          </w:tcPr>
          <w:p w:rsidR="00C843A1" w:rsidRPr="00DF306C" w:rsidRDefault="00C843A1" w:rsidP="005502C1">
            <w:pPr>
              <w:pStyle w:val="Lentelsturinys"/>
              <w:spacing w:before="23"/>
              <w:ind w:left="28"/>
              <w:rPr>
                <w:rFonts w:cs="Times New Roman"/>
                <w:i/>
                <w:color w:val="000000"/>
                <w:sz w:val="18"/>
                <w:szCs w:val="18"/>
              </w:rPr>
            </w:pPr>
            <w:r w:rsidRPr="00DF306C">
              <w:rPr>
                <w:rFonts w:cs="Times New Roman"/>
                <w:i/>
                <w:color w:val="000000"/>
                <w:sz w:val="18"/>
                <w:szCs w:val="18"/>
              </w:rPr>
              <w:t>2 tikslo 1 uždavinys:</w:t>
            </w:r>
            <w:r w:rsidRPr="00DF306C">
              <w:rPr>
                <w:rFonts w:cs="Times New Roman"/>
                <w:i/>
                <w:color w:val="000000"/>
                <w:sz w:val="18"/>
                <w:szCs w:val="18"/>
              </w:rPr>
              <w:br/>
              <w:t>02-01, Skatinti ir sudaryti prielaidas Lietuvos įmonėms diegti įvairias tarptautinius aplinkos apsaugos standartus atitinkančias technologijas, mažinančias neigiamą ūkinės veiklos poveikį aplinkai ir skatinančias atsinaujinančių gamtos išteklių naudojimą, teikti paslaugas Sąjungos šiltnamio efektą sukeliančių dujų registro vartotojams</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P-01-31-02-01-01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Įgyvendinta oro taršos mažinimo ir racionalaus gamtos išteklių naudojimo skatinimo projektų (vnt.) (vienetai)</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r w:rsidRPr="00782FE8">
              <w:rPr>
                <w:rFonts w:cs="Times New Roman"/>
                <w:color w:val="000000"/>
                <w:sz w:val="18"/>
                <w:szCs w:val="18"/>
              </w:rPr>
              <w:t>1</w:t>
            </w:r>
            <w:r>
              <w:rPr>
                <w:rFonts w:cs="Times New Roman"/>
                <w:color w:val="000000"/>
                <w:sz w:val="18"/>
                <w:szCs w:val="18"/>
              </w:rPr>
              <w:t>2</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P-01-31-02-01-02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Įgyvendinta atliekų tvarkymo projektų, vnt. (vienetai)</w:t>
            </w:r>
          </w:p>
        </w:tc>
        <w:tc>
          <w:tcPr>
            <w:tcW w:w="3238" w:type="dxa"/>
          </w:tcPr>
          <w:p w:rsidR="00C843A1" w:rsidRPr="00782FE8" w:rsidRDefault="0092607C" w:rsidP="005502C1">
            <w:pPr>
              <w:pStyle w:val="Lentelsturinys"/>
              <w:spacing w:before="23"/>
              <w:ind w:right="28"/>
              <w:jc w:val="center"/>
              <w:rPr>
                <w:rFonts w:cs="Times New Roman"/>
                <w:color w:val="000000"/>
                <w:sz w:val="18"/>
                <w:szCs w:val="18"/>
              </w:rPr>
            </w:pPr>
            <w:r>
              <w:rPr>
                <w:rFonts w:cs="Times New Roman"/>
                <w:color w:val="000000"/>
                <w:sz w:val="18"/>
                <w:szCs w:val="18"/>
              </w:rPr>
              <w:t>8</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P-01-31-02-01-03 </w:t>
            </w: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Įgyvendinta vandens taršos mažinimo projektų, vnt. (vienetai)</w:t>
            </w:r>
          </w:p>
        </w:tc>
        <w:tc>
          <w:tcPr>
            <w:tcW w:w="3238" w:type="dxa"/>
          </w:tcPr>
          <w:p w:rsidR="00C843A1" w:rsidRPr="00782FE8" w:rsidRDefault="0092607C" w:rsidP="005502C1">
            <w:pPr>
              <w:pStyle w:val="Lentelsturinys"/>
              <w:spacing w:before="23"/>
              <w:ind w:right="28"/>
              <w:jc w:val="center"/>
              <w:rPr>
                <w:rFonts w:cs="Times New Roman"/>
                <w:color w:val="000000"/>
                <w:sz w:val="18"/>
                <w:szCs w:val="18"/>
              </w:rPr>
            </w:pPr>
            <w:r>
              <w:rPr>
                <w:rFonts w:cs="Times New Roman"/>
                <w:color w:val="000000"/>
                <w:sz w:val="18"/>
                <w:szCs w:val="18"/>
              </w:rPr>
              <w:t>8</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p>
        </w:tc>
        <w:tc>
          <w:tcPr>
            <w:tcW w:w="4524" w:type="dxa"/>
          </w:tcPr>
          <w:p w:rsidR="00C843A1" w:rsidRPr="00782FE8" w:rsidRDefault="00C843A1" w:rsidP="0092607C">
            <w:pPr>
              <w:pStyle w:val="Lentelsturinys"/>
              <w:spacing w:before="23"/>
              <w:ind w:left="28"/>
              <w:rPr>
                <w:rFonts w:cs="Times New Roman"/>
                <w:color w:val="000000"/>
                <w:sz w:val="18"/>
                <w:szCs w:val="18"/>
              </w:rPr>
            </w:pPr>
            <w:r w:rsidRPr="00730AE7">
              <w:rPr>
                <w:rFonts w:cs="Times New Roman"/>
                <w:b/>
                <w:color w:val="000000"/>
                <w:sz w:val="18"/>
                <w:szCs w:val="18"/>
              </w:rPr>
              <w:t>3 tikslas:</w:t>
            </w:r>
            <w:r w:rsidRPr="00782FE8">
              <w:rPr>
                <w:rFonts w:cs="Times New Roman"/>
                <w:color w:val="000000"/>
                <w:sz w:val="18"/>
                <w:szCs w:val="18"/>
              </w:rPr>
              <w:br/>
            </w:r>
            <w:r w:rsidRPr="00A318EB">
              <w:rPr>
                <w:rFonts w:cs="Times New Roman"/>
                <w:b/>
                <w:color w:val="000000"/>
                <w:sz w:val="18"/>
                <w:szCs w:val="18"/>
              </w:rPr>
              <w:t>03, Sumažinti aplinkos teršimą atliekomis</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R-01-31-03-01 </w:t>
            </w:r>
          </w:p>
        </w:tc>
        <w:tc>
          <w:tcPr>
            <w:tcW w:w="4524" w:type="dxa"/>
          </w:tcPr>
          <w:p w:rsidR="00C843A1" w:rsidRPr="00782FE8" w:rsidRDefault="00C843A1" w:rsidP="0092607C">
            <w:pPr>
              <w:pStyle w:val="Lentelsturinys"/>
              <w:spacing w:before="23"/>
              <w:ind w:left="28"/>
              <w:rPr>
                <w:rFonts w:cs="Times New Roman"/>
                <w:color w:val="000000"/>
                <w:sz w:val="18"/>
                <w:szCs w:val="18"/>
              </w:rPr>
            </w:pPr>
            <w:r w:rsidRPr="00782FE8">
              <w:rPr>
                <w:rFonts w:cs="Times New Roman"/>
                <w:color w:val="000000"/>
                <w:sz w:val="18"/>
                <w:szCs w:val="18"/>
              </w:rPr>
              <w:t>Savivaldybių, kuriose finansuotas atliekų tvarkymas, dalis, proc. (procentai)</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r>
              <w:rPr>
                <w:rFonts w:cs="Times New Roman"/>
                <w:color w:val="000000"/>
                <w:sz w:val="18"/>
                <w:szCs w:val="18"/>
              </w:rPr>
              <w:t>4</w:t>
            </w:r>
            <w:r w:rsidRPr="00782FE8">
              <w:rPr>
                <w:rFonts w:cs="Times New Roman"/>
                <w:color w:val="000000"/>
                <w:sz w:val="18"/>
                <w:szCs w:val="18"/>
              </w:rPr>
              <w:t>0,0</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p>
        </w:tc>
        <w:tc>
          <w:tcPr>
            <w:tcW w:w="4524" w:type="dxa"/>
          </w:tcPr>
          <w:p w:rsidR="00C843A1" w:rsidRPr="00DF306C" w:rsidRDefault="00C843A1" w:rsidP="005F52F2">
            <w:pPr>
              <w:pStyle w:val="Lentelsturinys"/>
              <w:spacing w:before="23"/>
              <w:ind w:left="28"/>
              <w:rPr>
                <w:rFonts w:cs="Times New Roman"/>
                <w:i/>
                <w:color w:val="000000"/>
                <w:sz w:val="18"/>
                <w:szCs w:val="18"/>
              </w:rPr>
            </w:pPr>
            <w:r w:rsidRPr="00DF306C">
              <w:rPr>
                <w:rFonts w:cs="Times New Roman"/>
                <w:i/>
                <w:color w:val="000000"/>
                <w:sz w:val="18"/>
                <w:szCs w:val="18"/>
              </w:rPr>
              <w:t>3 tikslo 1 uždavinys:</w:t>
            </w:r>
            <w:r w:rsidRPr="00DF306C">
              <w:rPr>
                <w:rFonts w:cs="Times New Roman"/>
                <w:i/>
                <w:color w:val="000000"/>
                <w:sz w:val="18"/>
                <w:szCs w:val="18"/>
              </w:rPr>
              <w:br/>
              <w:t xml:space="preserve">03-01, Skatinti </w:t>
            </w:r>
            <w:r w:rsidR="005F52F2" w:rsidRPr="00DF306C">
              <w:rPr>
                <w:rFonts w:cs="Times New Roman"/>
                <w:i/>
                <w:color w:val="000000"/>
                <w:sz w:val="18"/>
                <w:szCs w:val="18"/>
              </w:rPr>
              <w:t xml:space="preserve">atliekų </w:t>
            </w:r>
            <w:r w:rsidRPr="00DF306C">
              <w:rPr>
                <w:rFonts w:cs="Times New Roman"/>
                <w:i/>
                <w:color w:val="000000"/>
                <w:sz w:val="18"/>
                <w:szCs w:val="18"/>
              </w:rPr>
              <w:t>tvarkymo sistemų kūrimąsi ir plėtrą</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P-01-31-03-01-01 </w:t>
            </w:r>
          </w:p>
        </w:tc>
        <w:tc>
          <w:tcPr>
            <w:tcW w:w="4524" w:type="dxa"/>
          </w:tcPr>
          <w:p w:rsidR="00C843A1" w:rsidRPr="00782FE8" w:rsidRDefault="00C843A1" w:rsidP="005F52F2">
            <w:pPr>
              <w:pStyle w:val="Lentelsturinys"/>
              <w:spacing w:before="23"/>
              <w:ind w:left="28"/>
              <w:rPr>
                <w:rFonts w:cs="Times New Roman"/>
                <w:color w:val="000000"/>
                <w:sz w:val="18"/>
                <w:szCs w:val="18"/>
              </w:rPr>
            </w:pPr>
            <w:r w:rsidRPr="00782FE8">
              <w:rPr>
                <w:rFonts w:cs="Times New Roman"/>
                <w:color w:val="000000"/>
                <w:sz w:val="18"/>
                <w:szCs w:val="18"/>
              </w:rPr>
              <w:t>Pasirašytų ir vykdomų sutarčių dėl atliekų tvarkymo skaičius, vnt. (vienetai)</w:t>
            </w:r>
          </w:p>
        </w:tc>
        <w:tc>
          <w:tcPr>
            <w:tcW w:w="3238" w:type="dxa"/>
          </w:tcPr>
          <w:p w:rsidR="00C843A1" w:rsidRPr="00782FE8" w:rsidRDefault="005F52F2" w:rsidP="005502C1">
            <w:pPr>
              <w:pStyle w:val="Lentelsturinys"/>
              <w:spacing w:before="23"/>
              <w:ind w:right="28"/>
              <w:jc w:val="center"/>
              <w:rPr>
                <w:rFonts w:cs="Times New Roman"/>
                <w:color w:val="000000"/>
                <w:sz w:val="18"/>
                <w:szCs w:val="18"/>
              </w:rPr>
            </w:pPr>
            <w:r>
              <w:rPr>
                <w:rFonts w:cs="Times New Roman"/>
                <w:color w:val="000000"/>
                <w:sz w:val="18"/>
                <w:szCs w:val="18"/>
              </w:rPr>
              <w:t>20</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p>
        </w:tc>
        <w:tc>
          <w:tcPr>
            <w:tcW w:w="4524" w:type="dxa"/>
          </w:tcPr>
          <w:p w:rsidR="00C843A1" w:rsidRPr="00782FE8" w:rsidRDefault="00C843A1" w:rsidP="005F52F2">
            <w:pPr>
              <w:pStyle w:val="Lentelsturinys"/>
              <w:spacing w:before="23"/>
              <w:ind w:left="28"/>
              <w:rPr>
                <w:rFonts w:cs="Times New Roman"/>
                <w:color w:val="000000"/>
                <w:sz w:val="18"/>
                <w:szCs w:val="18"/>
              </w:rPr>
            </w:pPr>
            <w:r w:rsidRPr="00730AE7">
              <w:rPr>
                <w:rFonts w:cs="Times New Roman"/>
                <w:b/>
                <w:color w:val="000000"/>
                <w:sz w:val="18"/>
                <w:szCs w:val="18"/>
              </w:rPr>
              <w:t>4 tikslas:</w:t>
            </w:r>
            <w:r w:rsidRPr="00782FE8">
              <w:rPr>
                <w:rFonts w:cs="Times New Roman"/>
                <w:color w:val="000000"/>
                <w:sz w:val="18"/>
                <w:szCs w:val="18"/>
              </w:rPr>
              <w:br/>
            </w:r>
            <w:r w:rsidRPr="00A318EB">
              <w:rPr>
                <w:rFonts w:cs="Times New Roman"/>
                <w:b/>
                <w:color w:val="000000"/>
                <w:sz w:val="18"/>
                <w:szCs w:val="18"/>
              </w:rPr>
              <w:t xml:space="preserve">04, Padidinti vandentvarkos, atliekų tvarkymo paslaugų prieinamumą bei </w:t>
            </w:r>
            <w:r w:rsidR="005F52F2" w:rsidRPr="00A318EB">
              <w:rPr>
                <w:rFonts w:cs="Times New Roman"/>
                <w:b/>
                <w:color w:val="000000"/>
                <w:sz w:val="18"/>
                <w:szCs w:val="18"/>
              </w:rPr>
              <w:t>lietaus nuotekų tvarkymo</w:t>
            </w:r>
            <w:r w:rsidRPr="00A318EB">
              <w:rPr>
                <w:rFonts w:cs="Times New Roman"/>
                <w:b/>
                <w:color w:val="000000"/>
                <w:sz w:val="18"/>
                <w:szCs w:val="18"/>
              </w:rPr>
              <w:t xml:space="preserve"> kokybę.</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p>
        </w:tc>
      </w:tr>
      <w:tr w:rsidR="00C843A1" w:rsidRPr="00782FE8" w:rsidTr="005F52F2">
        <w:trPr>
          <w:trHeight w:val="742"/>
        </w:trPr>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R-01-31-04-01 </w:t>
            </w:r>
          </w:p>
        </w:tc>
        <w:tc>
          <w:tcPr>
            <w:tcW w:w="4524" w:type="dxa"/>
          </w:tcPr>
          <w:p w:rsidR="00C843A1" w:rsidRPr="005F52F2" w:rsidRDefault="005F52F2" w:rsidP="005F52F2">
            <w:pPr>
              <w:rPr>
                <w:rFonts w:ascii="Times New Roman" w:hAnsi="Times New Roman"/>
                <w:color w:val="000000"/>
                <w:sz w:val="18"/>
                <w:szCs w:val="18"/>
              </w:rPr>
            </w:pPr>
            <w:r w:rsidRPr="005F52F2">
              <w:rPr>
                <w:rFonts w:ascii="Times New Roman" w:hAnsi="Times New Roman"/>
                <w:color w:val="000000"/>
                <w:sz w:val="18"/>
                <w:szCs w:val="18"/>
              </w:rPr>
              <w:t>Papildomi gyventojai, kuriems teikiamos pagerintos nuotekų tvarkymo paslaugos, gy</w:t>
            </w:r>
            <w:r>
              <w:rPr>
                <w:rFonts w:ascii="Times New Roman" w:hAnsi="Times New Roman"/>
                <w:color w:val="000000"/>
                <w:sz w:val="18"/>
                <w:szCs w:val="18"/>
              </w:rPr>
              <w:t>ventojų ekvivalentu (vienetai)</w:t>
            </w:r>
          </w:p>
        </w:tc>
        <w:tc>
          <w:tcPr>
            <w:tcW w:w="3238" w:type="dxa"/>
          </w:tcPr>
          <w:p w:rsidR="00C843A1" w:rsidRPr="00782FE8" w:rsidRDefault="005F52F2" w:rsidP="005502C1">
            <w:pPr>
              <w:pStyle w:val="Lentelsturinys"/>
              <w:spacing w:before="23"/>
              <w:ind w:right="28"/>
              <w:jc w:val="center"/>
              <w:rPr>
                <w:rFonts w:cs="Times New Roman"/>
                <w:color w:val="000000"/>
                <w:sz w:val="18"/>
                <w:szCs w:val="18"/>
              </w:rPr>
            </w:pPr>
            <w:r>
              <w:rPr>
                <w:rFonts w:cs="Times New Roman"/>
                <w:color w:val="000000"/>
                <w:sz w:val="18"/>
                <w:szCs w:val="18"/>
              </w:rPr>
              <w:t>4000</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R-01-31-04-02 </w:t>
            </w:r>
          </w:p>
        </w:tc>
        <w:tc>
          <w:tcPr>
            <w:tcW w:w="4524" w:type="dxa"/>
          </w:tcPr>
          <w:p w:rsidR="00C843A1" w:rsidRPr="005F52F2" w:rsidRDefault="005F52F2" w:rsidP="005F52F2">
            <w:pPr>
              <w:rPr>
                <w:rFonts w:ascii="Times New Roman" w:hAnsi="Times New Roman"/>
                <w:color w:val="000000"/>
                <w:sz w:val="18"/>
                <w:szCs w:val="18"/>
              </w:rPr>
            </w:pPr>
            <w:r w:rsidRPr="005F52F2">
              <w:rPr>
                <w:rFonts w:ascii="Times New Roman" w:hAnsi="Times New Roman"/>
                <w:color w:val="000000"/>
                <w:sz w:val="18"/>
                <w:szCs w:val="18"/>
              </w:rPr>
              <w:t xml:space="preserve">Papildomi gyventojai, kuriems teikiamos pagerintos vandens tiekimo paslaugos, gyventojų </w:t>
            </w:r>
            <w:r>
              <w:rPr>
                <w:rFonts w:ascii="Times New Roman" w:hAnsi="Times New Roman"/>
                <w:color w:val="000000"/>
                <w:sz w:val="18"/>
                <w:szCs w:val="18"/>
              </w:rPr>
              <w:t>ekvivalentu (gyventojai)</w:t>
            </w:r>
          </w:p>
        </w:tc>
        <w:tc>
          <w:tcPr>
            <w:tcW w:w="3238" w:type="dxa"/>
          </w:tcPr>
          <w:p w:rsidR="00C843A1" w:rsidRPr="00782FE8" w:rsidRDefault="005F52F2" w:rsidP="005502C1">
            <w:pPr>
              <w:pStyle w:val="Lentelsturinys"/>
              <w:spacing w:before="23"/>
              <w:ind w:right="28"/>
              <w:jc w:val="center"/>
              <w:rPr>
                <w:rFonts w:cs="Times New Roman"/>
                <w:color w:val="000000"/>
                <w:sz w:val="18"/>
                <w:szCs w:val="18"/>
              </w:rPr>
            </w:pPr>
            <w:r>
              <w:rPr>
                <w:rFonts w:cs="Times New Roman"/>
                <w:color w:val="000000"/>
                <w:sz w:val="18"/>
                <w:szCs w:val="18"/>
              </w:rPr>
              <w:t>2000</w:t>
            </w:r>
          </w:p>
        </w:tc>
      </w:tr>
      <w:tr w:rsidR="00827CFD" w:rsidRPr="00782FE8" w:rsidTr="005502C1">
        <w:tc>
          <w:tcPr>
            <w:tcW w:w="1950" w:type="dxa"/>
          </w:tcPr>
          <w:p w:rsidR="00827CFD" w:rsidRPr="00782FE8" w:rsidRDefault="00827CFD" w:rsidP="005502C1">
            <w:pPr>
              <w:pStyle w:val="Lentelsturinys"/>
              <w:spacing w:before="23"/>
              <w:ind w:left="28"/>
              <w:rPr>
                <w:rFonts w:cs="Times New Roman"/>
                <w:color w:val="000000"/>
                <w:sz w:val="18"/>
                <w:szCs w:val="18"/>
              </w:rPr>
            </w:pPr>
            <w:r>
              <w:rPr>
                <w:rFonts w:cs="Times New Roman"/>
                <w:color w:val="000000"/>
                <w:sz w:val="18"/>
                <w:szCs w:val="18"/>
              </w:rPr>
              <w:t>R-01-31-04-03</w:t>
            </w:r>
          </w:p>
        </w:tc>
        <w:tc>
          <w:tcPr>
            <w:tcW w:w="4524" w:type="dxa"/>
          </w:tcPr>
          <w:p w:rsidR="00827CFD" w:rsidRPr="00782FE8" w:rsidRDefault="00827CFD" w:rsidP="005502C1">
            <w:pPr>
              <w:pStyle w:val="Lentelsturinys"/>
              <w:spacing w:before="23"/>
              <w:ind w:left="28"/>
              <w:rPr>
                <w:rFonts w:cs="Times New Roman"/>
                <w:color w:val="000000"/>
                <w:sz w:val="18"/>
                <w:szCs w:val="18"/>
              </w:rPr>
            </w:pPr>
            <w:r>
              <w:rPr>
                <w:rFonts w:cs="Times New Roman"/>
                <w:color w:val="000000"/>
                <w:sz w:val="18"/>
                <w:szCs w:val="18"/>
              </w:rPr>
              <w:t>Sąvartynuose šalinamų komunalinių atliekų dalis, proc. (procentai)</w:t>
            </w:r>
          </w:p>
        </w:tc>
        <w:tc>
          <w:tcPr>
            <w:tcW w:w="3238" w:type="dxa"/>
          </w:tcPr>
          <w:p w:rsidR="00827CFD" w:rsidRPr="00782FE8" w:rsidRDefault="00827CFD" w:rsidP="005502C1">
            <w:pPr>
              <w:pStyle w:val="Lentelsturinys"/>
              <w:spacing w:before="23"/>
              <w:ind w:right="28"/>
              <w:jc w:val="center"/>
              <w:rPr>
                <w:rFonts w:cs="Times New Roman"/>
                <w:color w:val="000000"/>
                <w:sz w:val="18"/>
                <w:szCs w:val="18"/>
              </w:rPr>
            </w:pPr>
            <w:r>
              <w:rPr>
                <w:rFonts w:cs="Times New Roman"/>
                <w:color w:val="000000"/>
                <w:sz w:val="18"/>
                <w:szCs w:val="18"/>
              </w:rPr>
              <w:t>55,0</w:t>
            </w: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p>
        </w:tc>
        <w:tc>
          <w:tcPr>
            <w:tcW w:w="4524" w:type="dxa"/>
          </w:tcPr>
          <w:p w:rsidR="00C843A1" w:rsidRPr="00782FE8" w:rsidRDefault="00C843A1" w:rsidP="005502C1">
            <w:pPr>
              <w:pStyle w:val="Lentelsturinys"/>
              <w:spacing w:before="23"/>
              <w:ind w:left="28"/>
              <w:rPr>
                <w:rFonts w:cs="Times New Roman"/>
                <w:color w:val="000000"/>
                <w:sz w:val="18"/>
                <w:szCs w:val="18"/>
              </w:rPr>
            </w:pPr>
            <w:r w:rsidRPr="00730AE7">
              <w:rPr>
                <w:rFonts w:cs="Times New Roman"/>
                <w:b/>
                <w:color w:val="000000"/>
                <w:sz w:val="18"/>
                <w:szCs w:val="18"/>
              </w:rPr>
              <w:t>5 tikslas:</w:t>
            </w:r>
            <w:r w:rsidRPr="00782FE8">
              <w:rPr>
                <w:rFonts w:cs="Times New Roman"/>
                <w:color w:val="000000"/>
                <w:sz w:val="18"/>
                <w:szCs w:val="18"/>
              </w:rPr>
              <w:br/>
            </w:r>
            <w:r w:rsidRPr="00A318EB">
              <w:rPr>
                <w:rFonts w:cs="Times New Roman"/>
                <w:b/>
                <w:color w:val="000000"/>
                <w:sz w:val="18"/>
                <w:szCs w:val="18"/>
              </w:rPr>
              <w:t>05, Gerinti vandens išteklių ir aplinkos oro kokybę</w:t>
            </w:r>
          </w:p>
        </w:tc>
        <w:tc>
          <w:tcPr>
            <w:tcW w:w="3238" w:type="dxa"/>
          </w:tcPr>
          <w:p w:rsidR="00C843A1" w:rsidRPr="00782FE8" w:rsidRDefault="00C843A1" w:rsidP="005502C1">
            <w:pPr>
              <w:pStyle w:val="Lentelsturinys"/>
              <w:spacing w:before="23"/>
              <w:ind w:right="28"/>
              <w:jc w:val="center"/>
              <w:rPr>
                <w:rFonts w:cs="Times New Roman"/>
                <w:color w:val="000000"/>
                <w:sz w:val="18"/>
                <w:szCs w:val="18"/>
              </w:rPr>
            </w:pPr>
          </w:p>
        </w:tc>
      </w:tr>
      <w:tr w:rsidR="00C843A1" w:rsidRPr="00782FE8" w:rsidTr="005502C1">
        <w:tc>
          <w:tcPr>
            <w:tcW w:w="1950" w:type="dxa"/>
          </w:tcPr>
          <w:p w:rsidR="00C843A1" w:rsidRPr="00782FE8" w:rsidRDefault="00C843A1" w:rsidP="005502C1">
            <w:pPr>
              <w:pStyle w:val="Lentelsturinys"/>
              <w:spacing w:before="23"/>
              <w:ind w:left="28"/>
              <w:rPr>
                <w:rFonts w:cs="Times New Roman"/>
                <w:color w:val="000000"/>
                <w:sz w:val="18"/>
                <w:szCs w:val="18"/>
              </w:rPr>
            </w:pPr>
            <w:r w:rsidRPr="00782FE8">
              <w:rPr>
                <w:rFonts w:cs="Times New Roman"/>
                <w:color w:val="000000"/>
                <w:sz w:val="18"/>
                <w:szCs w:val="18"/>
              </w:rPr>
              <w:t xml:space="preserve">R-01-31-05-01 </w:t>
            </w:r>
          </w:p>
        </w:tc>
        <w:tc>
          <w:tcPr>
            <w:tcW w:w="4524" w:type="dxa"/>
          </w:tcPr>
          <w:p w:rsidR="00C843A1" w:rsidRPr="00782FE8" w:rsidRDefault="00127B77" w:rsidP="005502C1">
            <w:pPr>
              <w:pStyle w:val="Lentelsturinys"/>
              <w:spacing w:before="23"/>
              <w:ind w:left="28"/>
              <w:rPr>
                <w:rFonts w:cs="Times New Roman"/>
                <w:color w:val="000000"/>
                <w:sz w:val="18"/>
                <w:szCs w:val="18"/>
              </w:rPr>
            </w:pPr>
            <w:r>
              <w:rPr>
                <w:rFonts w:cs="Times New Roman"/>
                <w:color w:val="000000"/>
                <w:sz w:val="18"/>
                <w:szCs w:val="18"/>
              </w:rPr>
              <w:t>Dienų, kai buvo viršyta kietųjų dalelių (KD10) koncentracijos paros ribinė vertė, suma 5 didžiuosiuose miestuose (pagal 10 oro kokybės tyrimų stočių matavimus) (vienetai)</w:t>
            </w:r>
          </w:p>
        </w:tc>
        <w:tc>
          <w:tcPr>
            <w:tcW w:w="3238" w:type="dxa"/>
          </w:tcPr>
          <w:p w:rsidR="00C843A1" w:rsidRPr="00782FE8" w:rsidRDefault="00127B77" w:rsidP="005502C1">
            <w:pPr>
              <w:pStyle w:val="Lentelsturinys"/>
              <w:spacing w:before="23"/>
              <w:ind w:right="28"/>
              <w:jc w:val="center"/>
              <w:rPr>
                <w:rFonts w:cs="Times New Roman"/>
                <w:color w:val="000000"/>
                <w:sz w:val="18"/>
                <w:szCs w:val="18"/>
              </w:rPr>
            </w:pPr>
            <w:r>
              <w:rPr>
                <w:rFonts w:cs="Times New Roman"/>
                <w:color w:val="000000"/>
                <w:sz w:val="18"/>
                <w:szCs w:val="18"/>
              </w:rPr>
              <w:t>200</w:t>
            </w:r>
          </w:p>
        </w:tc>
      </w:tr>
    </w:tbl>
    <w:p w:rsidR="00C843A1" w:rsidRPr="00782FE8" w:rsidRDefault="00C843A1" w:rsidP="00C843A1">
      <w:pPr>
        <w:ind w:right="-1"/>
        <w:jc w:val="both"/>
        <w:rPr>
          <w:rFonts w:ascii="Times New Roman" w:hAnsi="Times New Roman"/>
          <w:sz w:val="18"/>
          <w:szCs w:val="18"/>
        </w:rPr>
      </w:pPr>
      <w:r w:rsidRPr="00782FE8">
        <w:rPr>
          <w:rFonts w:ascii="Times New Roman" w:hAnsi="Times New Roman"/>
          <w:sz w:val="18"/>
          <w:szCs w:val="18"/>
        </w:rPr>
        <w:t xml:space="preserve">*panaudoti Lietuvos Respublikos aplinkos ministerijos </w:t>
      </w:r>
      <w:hyperlink r:id="rId19" w:anchor="r/209" w:history="1">
        <w:r w:rsidRPr="002149BA">
          <w:rPr>
            <w:rStyle w:val="Hyperlink"/>
            <w:rFonts w:ascii="Times New Roman" w:hAnsi="Times New Roman"/>
            <w:sz w:val="18"/>
            <w:szCs w:val="18"/>
          </w:rPr>
          <w:t>201</w:t>
        </w:r>
        <w:r w:rsidR="002149BA" w:rsidRPr="002149BA">
          <w:rPr>
            <w:rStyle w:val="Hyperlink"/>
            <w:rFonts w:ascii="Times New Roman" w:hAnsi="Times New Roman"/>
            <w:sz w:val="18"/>
            <w:szCs w:val="18"/>
          </w:rPr>
          <w:t>6</w:t>
        </w:r>
        <w:r w:rsidRPr="002149BA">
          <w:rPr>
            <w:rStyle w:val="Hyperlink"/>
            <w:rFonts w:ascii="Times New Roman" w:hAnsi="Times New Roman"/>
            <w:sz w:val="18"/>
            <w:szCs w:val="18"/>
          </w:rPr>
          <w:t>-201</w:t>
        </w:r>
        <w:r w:rsidR="002149BA" w:rsidRPr="002149BA">
          <w:rPr>
            <w:rStyle w:val="Hyperlink"/>
            <w:rFonts w:ascii="Times New Roman" w:hAnsi="Times New Roman"/>
            <w:sz w:val="18"/>
            <w:szCs w:val="18"/>
          </w:rPr>
          <w:t>8</w:t>
        </w:r>
        <w:r w:rsidRPr="002149BA">
          <w:rPr>
            <w:rStyle w:val="Hyperlink"/>
            <w:rFonts w:ascii="Times New Roman" w:hAnsi="Times New Roman"/>
            <w:sz w:val="18"/>
            <w:szCs w:val="18"/>
          </w:rPr>
          <w:t>-ųjų metų strateginio veiklos plano duomenys</w:t>
        </w:r>
      </w:hyperlink>
      <w:r>
        <w:rPr>
          <w:rFonts w:ascii="Times New Roman" w:hAnsi="Times New Roman"/>
          <w:sz w:val="18"/>
          <w:szCs w:val="18"/>
        </w:rPr>
        <w:t xml:space="preserve">. </w:t>
      </w:r>
      <w:r w:rsidRPr="00782FE8">
        <w:rPr>
          <w:rFonts w:ascii="Times New Roman" w:hAnsi="Times New Roman"/>
          <w:sz w:val="18"/>
          <w:szCs w:val="18"/>
        </w:rPr>
        <w:t>Jame atsispindi tikslai ir užduotys, susiję su visais (reikšmingais ir nereikšmingais) aplinkosaugos aspektais 201</w:t>
      </w:r>
      <w:r w:rsidR="002149BA">
        <w:rPr>
          <w:rFonts w:ascii="Times New Roman" w:hAnsi="Times New Roman"/>
          <w:sz w:val="18"/>
          <w:szCs w:val="18"/>
        </w:rPr>
        <w:t>6</w:t>
      </w:r>
      <w:r w:rsidRPr="00782FE8">
        <w:rPr>
          <w:rFonts w:ascii="Times New Roman" w:hAnsi="Times New Roman"/>
          <w:sz w:val="18"/>
          <w:szCs w:val="18"/>
        </w:rPr>
        <w:t>-201</w:t>
      </w:r>
      <w:r w:rsidR="002149BA">
        <w:rPr>
          <w:rFonts w:ascii="Times New Roman" w:hAnsi="Times New Roman"/>
          <w:sz w:val="18"/>
          <w:szCs w:val="18"/>
        </w:rPr>
        <w:t>8</w:t>
      </w:r>
      <w:r w:rsidRPr="00782FE8">
        <w:rPr>
          <w:rFonts w:ascii="Times New Roman" w:hAnsi="Times New Roman"/>
          <w:sz w:val="18"/>
          <w:szCs w:val="18"/>
        </w:rPr>
        <w:t xml:space="preserve"> metų laikotarpiui</w:t>
      </w:r>
    </w:p>
    <w:p w:rsidR="00C843A1" w:rsidRDefault="00C843A1" w:rsidP="00C843A1">
      <w:pPr>
        <w:rPr>
          <w:rFonts w:ascii="Times New Roman" w:hAnsi="Times New Roman"/>
          <w:sz w:val="24"/>
          <w:szCs w:val="24"/>
        </w:rPr>
      </w:pPr>
    </w:p>
    <w:p w:rsidR="00C843A1" w:rsidRDefault="00C843A1" w:rsidP="00C843A1">
      <w:pPr>
        <w:pStyle w:val="Heading3"/>
        <w:spacing w:before="0" w:line="240" w:lineRule="auto"/>
        <w:jc w:val="center"/>
        <w:rPr>
          <w:rFonts w:ascii="Times New Roman" w:hAnsi="Times New Roman"/>
          <w:i/>
          <w:color w:val="auto"/>
          <w:sz w:val="24"/>
          <w:szCs w:val="24"/>
          <w:lang w:eastAsia="ar-SA"/>
        </w:rPr>
      </w:pPr>
      <w:r w:rsidRPr="00DA1CC6">
        <w:rPr>
          <w:rFonts w:ascii="Times New Roman" w:hAnsi="Times New Roman"/>
          <w:i/>
          <w:color w:val="auto"/>
          <w:sz w:val="24"/>
          <w:szCs w:val="24"/>
          <w:lang w:eastAsia="ar-SA"/>
        </w:rPr>
        <w:t>BIOLOGINĖS ĮVAIROVĖS APSAUGA, KRAŠTOVAIZDŽIO TVARKYMAS IR IŠSAUGOJIMAS (01 32)</w:t>
      </w:r>
    </w:p>
    <w:p w:rsidR="00C843A1" w:rsidRPr="009B27DE" w:rsidRDefault="00C843A1" w:rsidP="00C843A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524"/>
        <w:gridCol w:w="3238"/>
      </w:tblGrid>
      <w:tr w:rsidR="00C843A1" w:rsidRPr="00DA3AAE" w:rsidTr="005502C1">
        <w:trPr>
          <w:trHeight w:val="422"/>
        </w:trPr>
        <w:tc>
          <w:tcPr>
            <w:tcW w:w="1950" w:type="dxa"/>
          </w:tcPr>
          <w:p w:rsidR="00C843A1" w:rsidRPr="00DA3AAE" w:rsidRDefault="00C843A1" w:rsidP="005502C1">
            <w:pPr>
              <w:jc w:val="center"/>
              <w:rPr>
                <w:rFonts w:ascii="Times New Roman" w:hAnsi="Times New Roman"/>
                <w:b/>
                <w:sz w:val="18"/>
                <w:szCs w:val="18"/>
              </w:rPr>
            </w:pPr>
            <w:r w:rsidRPr="00DA3AAE">
              <w:rPr>
                <w:rFonts w:ascii="Times New Roman" w:hAnsi="Times New Roman"/>
                <w:b/>
                <w:sz w:val="18"/>
                <w:szCs w:val="18"/>
              </w:rPr>
              <w:t>Vertinimo kriterijaus kodas</w:t>
            </w:r>
          </w:p>
        </w:tc>
        <w:tc>
          <w:tcPr>
            <w:tcW w:w="4524" w:type="dxa"/>
          </w:tcPr>
          <w:p w:rsidR="00C843A1" w:rsidRPr="00DA3AAE" w:rsidRDefault="00C843A1" w:rsidP="005502C1">
            <w:pPr>
              <w:rPr>
                <w:rFonts w:ascii="Times New Roman" w:hAnsi="Times New Roman"/>
                <w:b/>
                <w:sz w:val="18"/>
                <w:szCs w:val="18"/>
              </w:rPr>
            </w:pPr>
            <w:r w:rsidRPr="00DA3AAE">
              <w:rPr>
                <w:rFonts w:ascii="Times New Roman" w:hAnsi="Times New Roman"/>
                <w:b/>
                <w:sz w:val="18"/>
                <w:szCs w:val="18"/>
              </w:rPr>
              <w:t>Tikslų, uždavinių, vertinimo kriterijų pavadinimai ir mato vnt.</w:t>
            </w:r>
          </w:p>
        </w:tc>
        <w:tc>
          <w:tcPr>
            <w:tcW w:w="3238" w:type="dxa"/>
          </w:tcPr>
          <w:p w:rsidR="00C843A1" w:rsidRPr="00DA3AAE" w:rsidRDefault="00C843A1" w:rsidP="00BD6313">
            <w:pPr>
              <w:rPr>
                <w:rFonts w:ascii="Times New Roman" w:hAnsi="Times New Roman"/>
                <w:b/>
                <w:sz w:val="18"/>
                <w:szCs w:val="18"/>
              </w:rPr>
            </w:pPr>
            <w:r w:rsidRPr="00DA3AAE">
              <w:rPr>
                <w:rFonts w:ascii="Times New Roman" w:hAnsi="Times New Roman"/>
                <w:b/>
                <w:sz w:val="18"/>
                <w:szCs w:val="18"/>
              </w:rPr>
              <w:t>Vertinimo kriterijų reikšmės 201</w:t>
            </w:r>
            <w:r w:rsidR="00BD6313">
              <w:rPr>
                <w:rFonts w:ascii="Times New Roman" w:hAnsi="Times New Roman"/>
                <w:b/>
                <w:sz w:val="18"/>
                <w:szCs w:val="18"/>
              </w:rPr>
              <w:t>6</w:t>
            </w:r>
            <w:r w:rsidRPr="00DA3AAE">
              <w:rPr>
                <w:rFonts w:ascii="Times New Roman" w:hAnsi="Times New Roman"/>
                <w:b/>
                <w:sz w:val="18"/>
                <w:szCs w:val="18"/>
              </w:rPr>
              <w:t xml:space="preserve"> m.</w:t>
            </w: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p>
        </w:tc>
        <w:tc>
          <w:tcPr>
            <w:tcW w:w="4524" w:type="dxa"/>
          </w:tcPr>
          <w:p w:rsidR="00C843A1" w:rsidRPr="00EE2323" w:rsidRDefault="00C843A1" w:rsidP="005502C1">
            <w:pPr>
              <w:pStyle w:val="Lentelsturinys"/>
              <w:spacing w:before="23"/>
              <w:ind w:left="28"/>
              <w:rPr>
                <w:b/>
                <w:color w:val="000000"/>
                <w:sz w:val="18"/>
                <w:szCs w:val="18"/>
              </w:rPr>
            </w:pPr>
            <w:r w:rsidRPr="00EE2323">
              <w:rPr>
                <w:b/>
                <w:color w:val="000000"/>
                <w:sz w:val="18"/>
                <w:szCs w:val="18"/>
              </w:rPr>
              <w:t>1 tikslas:</w:t>
            </w:r>
            <w:r w:rsidRPr="00EE2323">
              <w:rPr>
                <w:b/>
                <w:color w:val="000000"/>
                <w:sz w:val="18"/>
                <w:szCs w:val="18"/>
              </w:rPr>
              <w:br/>
              <w:t>01, Išsaugoti ir pritaikyti lankymui saugomų teritorijų kraštovaizdį, paveldo vertybes.</w:t>
            </w:r>
          </w:p>
        </w:tc>
        <w:tc>
          <w:tcPr>
            <w:tcW w:w="3238" w:type="dxa"/>
          </w:tcPr>
          <w:p w:rsidR="00C843A1" w:rsidRPr="009B27DE" w:rsidRDefault="00C843A1" w:rsidP="005502C1">
            <w:pPr>
              <w:rPr>
                <w:rFonts w:ascii="Times New Roman" w:hAnsi="Times New Roman"/>
                <w:b/>
                <w:sz w:val="18"/>
                <w:szCs w:val="18"/>
              </w:rPr>
            </w:pP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r w:rsidRPr="009B27DE">
              <w:rPr>
                <w:color w:val="000000"/>
                <w:sz w:val="18"/>
                <w:szCs w:val="18"/>
              </w:rPr>
              <w:t xml:space="preserve">R-01-32-01-01 </w:t>
            </w:r>
          </w:p>
        </w:tc>
        <w:tc>
          <w:tcPr>
            <w:tcW w:w="4524" w:type="dxa"/>
          </w:tcPr>
          <w:p w:rsidR="00C843A1" w:rsidRPr="009B27DE" w:rsidRDefault="00C843A1" w:rsidP="005502C1">
            <w:pPr>
              <w:pStyle w:val="Lentelsturinys"/>
              <w:spacing w:before="23"/>
              <w:ind w:left="28"/>
              <w:rPr>
                <w:color w:val="000000"/>
                <w:sz w:val="18"/>
                <w:szCs w:val="18"/>
              </w:rPr>
            </w:pPr>
            <w:r w:rsidRPr="009B27DE">
              <w:rPr>
                <w:color w:val="000000"/>
                <w:sz w:val="18"/>
                <w:szCs w:val="18"/>
              </w:rPr>
              <w:t>Visuomenės lankymui pritaikytos saugomos teritorijos bei paveldo vertybės, užtikrinant būtiną infrastruktūrą, vnt. (vienetai)</w:t>
            </w:r>
          </w:p>
        </w:tc>
        <w:tc>
          <w:tcPr>
            <w:tcW w:w="3238" w:type="dxa"/>
          </w:tcPr>
          <w:p w:rsidR="00C843A1" w:rsidRPr="009B27DE" w:rsidRDefault="00037846" w:rsidP="005502C1">
            <w:pPr>
              <w:pStyle w:val="Lentelsturinys"/>
              <w:spacing w:before="23"/>
              <w:ind w:right="28"/>
              <w:jc w:val="center"/>
              <w:rPr>
                <w:color w:val="000000"/>
                <w:sz w:val="18"/>
                <w:szCs w:val="18"/>
              </w:rPr>
            </w:pPr>
            <w:r>
              <w:rPr>
                <w:color w:val="000000"/>
                <w:sz w:val="18"/>
                <w:szCs w:val="18"/>
              </w:rPr>
              <w:t>1300</w:t>
            </w: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p>
        </w:tc>
        <w:tc>
          <w:tcPr>
            <w:tcW w:w="4524" w:type="dxa"/>
          </w:tcPr>
          <w:p w:rsidR="00C843A1" w:rsidRPr="00DF306C" w:rsidRDefault="00C843A1" w:rsidP="005502C1">
            <w:pPr>
              <w:pStyle w:val="Lentelsturinys"/>
              <w:spacing w:before="23"/>
              <w:ind w:left="28"/>
              <w:rPr>
                <w:i/>
                <w:color w:val="000000"/>
                <w:sz w:val="18"/>
                <w:szCs w:val="18"/>
              </w:rPr>
            </w:pPr>
            <w:r w:rsidRPr="00DF306C">
              <w:rPr>
                <w:i/>
                <w:color w:val="000000"/>
                <w:sz w:val="18"/>
                <w:szCs w:val="18"/>
              </w:rPr>
              <w:t>1 tikslo 1 uždavinys:</w:t>
            </w:r>
            <w:r w:rsidRPr="00DF306C">
              <w:rPr>
                <w:i/>
                <w:color w:val="000000"/>
                <w:sz w:val="18"/>
                <w:szCs w:val="18"/>
              </w:rPr>
              <w:br/>
              <w:t>01-01, Organizuoti saugomų teritorijų apsaugos, tvarkymo, stebėsenos, ekologinio švietimo darbus.</w:t>
            </w:r>
          </w:p>
        </w:tc>
        <w:tc>
          <w:tcPr>
            <w:tcW w:w="3238" w:type="dxa"/>
          </w:tcPr>
          <w:p w:rsidR="00C843A1" w:rsidRPr="009B27DE" w:rsidRDefault="00C843A1" w:rsidP="005502C1">
            <w:pPr>
              <w:pStyle w:val="Lentelsturinys"/>
              <w:spacing w:before="23"/>
              <w:ind w:right="28"/>
              <w:jc w:val="center"/>
              <w:rPr>
                <w:color w:val="000000"/>
                <w:sz w:val="18"/>
                <w:szCs w:val="18"/>
              </w:rPr>
            </w:pP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r w:rsidRPr="009B27DE">
              <w:rPr>
                <w:color w:val="000000"/>
                <w:sz w:val="18"/>
                <w:szCs w:val="18"/>
              </w:rPr>
              <w:t xml:space="preserve">P-01-32-01-01-02 </w:t>
            </w:r>
          </w:p>
        </w:tc>
        <w:tc>
          <w:tcPr>
            <w:tcW w:w="4524" w:type="dxa"/>
          </w:tcPr>
          <w:p w:rsidR="00C843A1" w:rsidRPr="009B27DE" w:rsidRDefault="00C843A1" w:rsidP="005502C1">
            <w:pPr>
              <w:pStyle w:val="Lentelsturinys"/>
              <w:spacing w:before="23"/>
              <w:ind w:left="28"/>
              <w:rPr>
                <w:color w:val="000000"/>
                <w:sz w:val="18"/>
                <w:szCs w:val="18"/>
              </w:rPr>
            </w:pPr>
            <w:r w:rsidRPr="009B27DE">
              <w:rPr>
                <w:color w:val="000000"/>
                <w:sz w:val="18"/>
                <w:szCs w:val="18"/>
              </w:rPr>
              <w:t xml:space="preserve">Sutvarkyta/prižiūrėta paveldo objektų, </w:t>
            </w:r>
            <w:proofErr w:type="spellStart"/>
            <w:r w:rsidRPr="009B27DE">
              <w:rPr>
                <w:color w:val="000000"/>
                <w:sz w:val="18"/>
                <w:szCs w:val="18"/>
              </w:rPr>
              <w:t>Natura</w:t>
            </w:r>
            <w:proofErr w:type="spellEnd"/>
            <w:r w:rsidRPr="009B27DE">
              <w:rPr>
                <w:color w:val="000000"/>
                <w:sz w:val="18"/>
                <w:szCs w:val="18"/>
              </w:rPr>
              <w:t xml:space="preserve"> 2000, rekreacinių ir kitų teritorijų, vnt. (vienetai)</w:t>
            </w:r>
          </w:p>
        </w:tc>
        <w:tc>
          <w:tcPr>
            <w:tcW w:w="3238" w:type="dxa"/>
          </w:tcPr>
          <w:p w:rsidR="00C843A1" w:rsidRPr="009B27DE" w:rsidRDefault="00037846" w:rsidP="005502C1">
            <w:pPr>
              <w:pStyle w:val="Lentelsturinys"/>
              <w:spacing w:before="23"/>
              <w:ind w:right="28"/>
              <w:jc w:val="center"/>
              <w:rPr>
                <w:color w:val="000000"/>
                <w:sz w:val="18"/>
                <w:szCs w:val="18"/>
              </w:rPr>
            </w:pPr>
            <w:r>
              <w:rPr>
                <w:color w:val="000000"/>
                <w:sz w:val="18"/>
                <w:szCs w:val="18"/>
              </w:rPr>
              <w:t>1210</w:t>
            </w: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p>
        </w:tc>
        <w:tc>
          <w:tcPr>
            <w:tcW w:w="4524" w:type="dxa"/>
          </w:tcPr>
          <w:p w:rsidR="00C843A1" w:rsidRPr="009B27DE" w:rsidRDefault="00C843A1" w:rsidP="005502C1">
            <w:pPr>
              <w:pStyle w:val="Lentelsturinys"/>
              <w:spacing w:before="23"/>
              <w:ind w:left="28"/>
              <w:rPr>
                <w:color w:val="000000"/>
                <w:sz w:val="18"/>
                <w:szCs w:val="18"/>
              </w:rPr>
            </w:pPr>
            <w:r w:rsidRPr="00730AE7">
              <w:rPr>
                <w:b/>
                <w:color w:val="000000"/>
                <w:sz w:val="18"/>
                <w:szCs w:val="18"/>
              </w:rPr>
              <w:t>2 tikslas:</w:t>
            </w:r>
            <w:r w:rsidRPr="009B27DE">
              <w:rPr>
                <w:color w:val="000000"/>
                <w:sz w:val="18"/>
                <w:szCs w:val="18"/>
              </w:rPr>
              <w:br/>
            </w:r>
            <w:r w:rsidRPr="00EE2323">
              <w:rPr>
                <w:b/>
                <w:color w:val="000000"/>
                <w:sz w:val="18"/>
                <w:szCs w:val="18"/>
              </w:rPr>
              <w:t>02, Užtikrinti saugomų teritorijų apsaugą, tvarkymą, naudojimą, gerinti saugomų teritorijų sistemos įvaizdį</w:t>
            </w:r>
          </w:p>
        </w:tc>
        <w:tc>
          <w:tcPr>
            <w:tcW w:w="3238" w:type="dxa"/>
          </w:tcPr>
          <w:p w:rsidR="00C843A1" w:rsidRPr="009B27DE" w:rsidRDefault="00C843A1" w:rsidP="005502C1">
            <w:pPr>
              <w:pStyle w:val="Lentelsturinys"/>
              <w:spacing w:before="23"/>
              <w:ind w:right="28"/>
              <w:jc w:val="center"/>
              <w:rPr>
                <w:color w:val="000000"/>
                <w:sz w:val="18"/>
                <w:szCs w:val="18"/>
              </w:rPr>
            </w:pP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p>
        </w:tc>
        <w:tc>
          <w:tcPr>
            <w:tcW w:w="4524" w:type="dxa"/>
          </w:tcPr>
          <w:p w:rsidR="00C843A1" w:rsidRPr="00DF306C" w:rsidRDefault="00C843A1" w:rsidP="005502C1">
            <w:pPr>
              <w:pStyle w:val="Lentelsturinys"/>
              <w:spacing w:before="23"/>
              <w:ind w:left="28"/>
              <w:rPr>
                <w:i/>
                <w:color w:val="000000"/>
                <w:sz w:val="18"/>
                <w:szCs w:val="18"/>
              </w:rPr>
            </w:pPr>
            <w:r w:rsidRPr="00DF306C">
              <w:rPr>
                <w:i/>
                <w:color w:val="000000"/>
                <w:sz w:val="18"/>
                <w:szCs w:val="18"/>
              </w:rPr>
              <w:t>2 tikslo 1 uždavinys:</w:t>
            </w:r>
            <w:r w:rsidRPr="00DF306C">
              <w:rPr>
                <w:i/>
                <w:color w:val="000000"/>
                <w:sz w:val="18"/>
                <w:szCs w:val="18"/>
              </w:rPr>
              <w:br/>
              <w:t>02-01, Organizuoti saugomų teritorijų apsaugos ir tvarkymo priežiūrą. Plėtoti saugomų teritorijų sistemą, tobulinti jos valdymą, koordinuoti ir kontroliuoti valstybinių parkų ir rezervatų direkcijų veiklą</w:t>
            </w:r>
            <w:r w:rsidR="00037846" w:rsidRPr="00DF306C">
              <w:rPr>
                <w:i/>
                <w:color w:val="000000"/>
                <w:sz w:val="18"/>
                <w:szCs w:val="18"/>
              </w:rPr>
              <w:t>, šviesti visuomenę ir ugdyti gamtosauginį mąstymą</w:t>
            </w:r>
          </w:p>
        </w:tc>
        <w:tc>
          <w:tcPr>
            <w:tcW w:w="3238" w:type="dxa"/>
          </w:tcPr>
          <w:p w:rsidR="00C843A1" w:rsidRPr="009B27DE" w:rsidRDefault="00C843A1" w:rsidP="005502C1">
            <w:pPr>
              <w:pStyle w:val="Lentelsturinys"/>
              <w:spacing w:before="23"/>
              <w:ind w:right="28"/>
              <w:jc w:val="center"/>
              <w:rPr>
                <w:color w:val="000000"/>
                <w:sz w:val="18"/>
                <w:szCs w:val="18"/>
              </w:rPr>
            </w:pP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r w:rsidRPr="009B27DE">
              <w:rPr>
                <w:color w:val="000000"/>
                <w:sz w:val="18"/>
                <w:szCs w:val="18"/>
              </w:rPr>
              <w:t xml:space="preserve">P-01-32-02-01-01 </w:t>
            </w:r>
          </w:p>
        </w:tc>
        <w:tc>
          <w:tcPr>
            <w:tcW w:w="4524" w:type="dxa"/>
          </w:tcPr>
          <w:p w:rsidR="00C843A1" w:rsidRPr="009B27DE" w:rsidRDefault="00C843A1" w:rsidP="00037846">
            <w:pPr>
              <w:pStyle w:val="Lentelsturinys"/>
              <w:spacing w:before="23"/>
              <w:ind w:left="28"/>
              <w:rPr>
                <w:color w:val="000000"/>
                <w:sz w:val="18"/>
                <w:szCs w:val="18"/>
              </w:rPr>
            </w:pPr>
            <w:r w:rsidRPr="009B27DE">
              <w:rPr>
                <w:color w:val="000000"/>
                <w:sz w:val="18"/>
                <w:szCs w:val="18"/>
              </w:rPr>
              <w:t xml:space="preserve">Parengta </w:t>
            </w:r>
            <w:r w:rsidR="00037846">
              <w:rPr>
                <w:color w:val="000000"/>
                <w:sz w:val="18"/>
                <w:szCs w:val="18"/>
              </w:rPr>
              <w:t>saugomų teritorijų planavimo dokumentų</w:t>
            </w:r>
            <w:r w:rsidRPr="009B27DE">
              <w:rPr>
                <w:color w:val="000000"/>
                <w:sz w:val="18"/>
                <w:szCs w:val="18"/>
              </w:rPr>
              <w:t>, vnt. (vienetai)</w:t>
            </w:r>
          </w:p>
        </w:tc>
        <w:tc>
          <w:tcPr>
            <w:tcW w:w="3238" w:type="dxa"/>
          </w:tcPr>
          <w:p w:rsidR="00C843A1" w:rsidRPr="009B27DE" w:rsidRDefault="00037846" w:rsidP="005502C1">
            <w:pPr>
              <w:pStyle w:val="Lentelsturinys"/>
              <w:spacing w:before="23"/>
              <w:ind w:right="28"/>
              <w:jc w:val="center"/>
              <w:rPr>
                <w:color w:val="000000"/>
                <w:sz w:val="18"/>
                <w:szCs w:val="18"/>
              </w:rPr>
            </w:pPr>
            <w:r>
              <w:rPr>
                <w:color w:val="000000"/>
                <w:sz w:val="18"/>
                <w:szCs w:val="18"/>
              </w:rPr>
              <w:t>1</w:t>
            </w: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r>
              <w:rPr>
                <w:color w:val="000000"/>
                <w:sz w:val="18"/>
                <w:szCs w:val="18"/>
              </w:rPr>
              <w:t>P-01-32-02-01-02</w:t>
            </w:r>
            <w:r w:rsidRPr="009B27DE">
              <w:rPr>
                <w:color w:val="000000"/>
                <w:sz w:val="18"/>
                <w:szCs w:val="18"/>
              </w:rPr>
              <w:t xml:space="preserve"> </w:t>
            </w:r>
          </w:p>
        </w:tc>
        <w:tc>
          <w:tcPr>
            <w:tcW w:w="4524" w:type="dxa"/>
          </w:tcPr>
          <w:p w:rsidR="00C843A1" w:rsidRPr="009B27DE" w:rsidRDefault="00C843A1" w:rsidP="005502C1">
            <w:pPr>
              <w:pStyle w:val="Lentelsturinys"/>
              <w:spacing w:before="23"/>
              <w:ind w:left="28"/>
              <w:rPr>
                <w:color w:val="000000"/>
                <w:sz w:val="18"/>
                <w:szCs w:val="18"/>
              </w:rPr>
            </w:pPr>
            <w:r>
              <w:rPr>
                <w:color w:val="000000"/>
                <w:sz w:val="18"/>
                <w:szCs w:val="18"/>
              </w:rPr>
              <w:t>Suorganizuot</w:t>
            </w:r>
            <w:r w:rsidR="00037846">
              <w:rPr>
                <w:color w:val="000000"/>
                <w:sz w:val="18"/>
                <w:szCs w:val="18"/>
              </w:rPr>
              <w:t>a</w:t>
            </w:r>
            <w:r>
              <w:rPr>
                <w:color w:val="000000"/>
                <w:sz w:val="18"/>
                <w:szCs w:val="18"/>
              </w:rPr>
              <w:t xml:space="preserve"> susitikimų su bendruomenėmis, vnt. (vienetai)</w:t>
            </w:r>
          </w:p>
        </w:tc>
        <w:tc>
          <w:tcPr>
            <w:tcW w:w="3238" w:type="dxa"/>
          </w:tcPr>
          <w:p w:rsidR="00C843A1" w:rsidRPr="009B27DE" w:rsidRDefault="00037846" w:rsidP="005502C1">
            <w:pPr>
              <w:pStyle w:val="Lentelsturinys"/>
              <w:spacing w:before="23"/>
              <w:ind w:right="28"/>
              <w:jc w:val="center"/>
              <w:rPr>
                <w:color w:val="000000"/>
                <w:sz w:val="18"/>
                <w:szCs w:val="18"/>
              </w:rPr>
            </w:pPr>
            <w:r>
              <w:rPr>
                <w:color w:val="000000"/>
                <w:sz w:val="18"/>
                <w:szCs w:val="18"/>
              </w:rPr>
              <w:t>150</w:t>
            </w:r>
          </w:p>
        </w:tc>
      </w:tr>
      <w:tr w:rsidR="00BD41F1" w:rsidRPr="009B27DE" w:rsidTr="005502C1">
        <w:trPr>
          <w:trHeight w:val="422"/>
        </w:trPr>
        <w:tc>
          <w:tcPr>
            <w:tcW w:w="1950" w:type="dxa"/>
          </w:tcPr>
          <w:p w:rsidR="00BD41F1" w:rsidRPr="009B27DE" w:rsidRDefault="00BD41F1" w:rsidP="005502C1">
            <w:pPr>
              <w:pStyle w:val="Lentelsturinys"/>
              <w:spacing w:before="23"/>
              <w:ind w:left="28"/>
              <w:rPr>
                <w:color w:val="000000"/>
                <w:sz w:val="18"/>
                <w:szCs w:val="18"/>
              </w:rPr>
            </w:pPr>
            <w:r>
              <w:rPr>
                <w:color w:val="000000"/>
                <w:sz w:val="18"/>
                <w:szCs w:val="18"/>
              </w:rPr>
              <w:t>P-01-32-02-01-04</w:t>
            </w:r>
          </w:p>
        </w:tc>
        <w:tc>
          <w:tcPr>
            <w:tcW w:w="4524" w:type="dxa"/>
          </w:tcPr>
          <w:p w:rsidR="00BD41F1" w:rsidRPr="00BD41F1" w:rsidRDefault="00BD41F1" w:rsidP="00BD41F1">
            <w:pPr>
              <w:rPr>
                <w:rFonts w:ascii="Times New Roman" w:hAnsi="Times New Roman"/>
                <w:color w:val="000000"/>
                <w:sz w:val="18"/>
                <w:szCs w:val="18"/>
              </w:rPr>
            </w:pPr>
            <w:r w:rsidRPr="00BD41F1">
              <w:rPr>
                <w:rFonts w:ascii="Times New Roman" w:hAnsi="Times New Roman"/>
                <w:color w:val="000000"/>
                <w:sz w:val="18"/>
                <w:szCs w:val="18"/>
              </w:rPr>
              <w:t>Saugomų teritorijų ar jų dalių, kurioms parengtos (atnaujintos) planavimo schemos (tvarkymo planai), plotas (proc. nuo saugomų teritorijų ploto, kurioms pagal LR saugomų teritorijų įstatymą rengiami planavimo schemos (tvarky</w:t>
            </w:r>
            <w:r>
              <w:rPr>
                <w:rFonts w:ascii="Times New Roman" w:hAnsi="Times New Roman"/>
                <w:color w:val="000000"/>
                <w:sz w:val="18"/>
                <w:szCs w:val="18"/>
              </w:rPr>
              <w:t>mo planai)) (procentai)</w:t>
            </w:r>
          </w:p>
        </w:tc>
        <w:tc>
          <w:tcPr>
            <w:tcW w:w="3238" w:type="dxa"/>
          </w:tcPr>
          <w:p w:rsidR="00BD41F1" w:rsidRPr="009B27DE" w:rsidRDefault="00BD41F1" w:rsidP="005502C1">
            <w:pPr>
              <w:pStyle w:val="Lentelsturinys"/>
              <w:spacing w:before="23"/>
              <w:ind w:right="28"/>
              <w:jc w:val="center"/>
              <w:rPr>
                <w:color w:val="000000"/>
                <w:sz w:val="18"/>
                <w:szCs w:val="18"/>
              </w:rPr>
            </w:pPr>
            <w:r>
              <w:rPr>
                <w:color w:val="000000"/>
                <w:sz w:val="18"/>
                <w:szCs w:val="18"/>
              </w:rPr>
              <w:t>32,9</w:t>
            </w: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p>
        </w:tc>
        <w:tc>
          <w:tcPr>
            <w:tcW w:w="4524" w:type="dxa"/>
          </w:tcPr>
          <w:p w:rsidR="00C843A1" w:rsidRPr="009B27DE" w:rsidRDefault="00C843A1" w:rsidP="005502C1">
            <w:pPr>
              <w:pStyle w:val="Lentelsturinys"/>
              <w:spacing w:before="23"/>
              <w:ind w:left="28"/>
              <w:rPr>
                <w:color w:val="000000"/>
                <w:sz w:val="18"/>
                <w:szCs w:val="18"/>
              </w:rPr>
            </w:pPr>
            <w:r w:rsidRPr="00730AE7">
              <w:rPr>
                <w:b/>
                <w:color w:val="000000"/>
                <w:sz w:val="18"/>
                <w:szCs w:val="18"/>
              </w:rPr>
              <w:t>3 tikslas:</w:t>
            </w:r>
            <w:r w:rsidRPr="009B27DE">
              <w:rPr>
                <w:color w:val="000000"/>
                <w:sz w:val="18"/>
                <w:szCs w:val="18"/>
              </w:rPr>
              <w:br/>
            </w:r>
            <w:r w:rsidRPr="00EE2323">
              <w:rPr>
                <w:b/>
                <w:color w:val="000000"/>
                <w:sz w:val="18"/>
                <w:szCs w:val="18"/>
              </w:rPr>
              <w:t>03, Išsaugoti biologinę įvairovę ir kraštovaizdžio savitumą</w:t>
            </w:r>
          </w:p>
        </w:tc>
        <w:tc>
          <w:tcPr>
            <w:tcW w:w="3238" w:type="dxa"/>
          </w:tcPr>
          <w:p w:rsidR="00C843A1" w:rsidRPr="009B27DE" w:rsidRDefault="00C843A1" w:rsidP="005502C1">
            <w:pPr>
              <w:pStyle w:val="Lentelsturinys"/>
              <w:spacing w:before="23"/>
              <w:ind w:right="28"/>
              <w:jc w:val="center"/>
              <w:rPr>
                <w:color w:val="000000"/>
                <w:sz w:val="18"/>
                <w:szCs w:val="18"/>
              </w:rPr>
            </w:pP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r w:rsidRPr="009B27DE">
              <w:rPr>
                <w:color w:val="000000"/>
                <w:sz w:val="18"/>
                <w:szCs w:val="18"/>
              </w:rPr>
              <w:t xml:space="preserve">R-01-32-03-01 </w:t>
            </w:r>
          </w:p>
        </w:tc>
        <w:tc>
          <w:tcPr>
            <w:tcW w:w="4524" w:type="dxa"/>
          </w:tcPr>
          <w:p w:rsidR="00C843A1" w:rsidRPr="009B27DE" w:rsidRDefault="00BD41F1" w:rsidP="00BD41F1">
            <w:pPr>
              <w:pStyle w:val="Lentelsturinys"/>
              <w:spacing w:before="23"/>
              <w:ind w:left="28"/>
              <w:rPr>
                <w:color w:val="000000"/>
                <w:sz w:val="18"/>
                <w:szCs w:val="18"/>
              </w:rPr>
            </w:pPr>
            <w:r>
              <w:rPr>
                <w:color w:val="000000"/>
                <w:sz w:val="18"/>
                <w:szCs w:val="18"/>
              </w:rPr>
              <w:t>Lietuvoje aptinkamų Europos bendrijos svarbos buveinių tipų, kurių palanki apsaugos būklė, dalis</w:t>
            </w:r>
            <w:r w:rsidR="00C843A1" w:rsidRPr="009B27DE">
              <w:rPr>
                <w:color w:val="000000"/>
                <w:sz w:val="18"/>
                <w:szCs w:val="18"/>
              </w:rPr>
              <w:t xml:space="preserve"> proc. (procentai)</w:t>
            </w:r>
          </w:p>
        </w:tc>
        <w:tc>
          <w:tcPr>
            <w:tcW w:w="3238" w:type="dxa"/>
          </w:tcPr>
          <w:p w:rsidR="00C843A1" w:rsidRPr="009B27DE" w:rsidRDefault="00C843A1" w:rsidP="00BD41F1">
            <w:pPr>
              <w:pStyle w:val="Lentelsturinys"/>
              <w:spacing w:before="23"/>
              <w:ind w:right="28"/>
              <w:jc w:val="center"/>
              <w:rPr>
                <w:color w:val="000000"/>
                <w:sz w:val="18"/>
                <w:szCs w:val="18"/>
              </w:rPr>
            </w:pPr>
            <w:r>
              <w:rPr>
                <w:color w:val="000000"/>
                <w:sz w:val="18"/>
                <w:szCs w:val="18"/>
              </w:rPr>
              <w:t>2</w:t>
            </w:r>
            <w:r w:rsidR="00BD41F1">
              <w:rPr>
                <w:color w:val="000000"/>
                <w:sz w:val="18"/>
                <w:szCs w:val="18"/>
              </w:rPr>
              <w:t>0</w:t>
            </w:r>
            <w:r w:rsidRPr="009B27DE">
              <w:rPr>
                <w:color w:val="000000"/>
                <w:sz w:val="18"/>
                <w:szCs w:val="18"/>
              </w:rPr>
              <w:t>,0</w:t>
            </w: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p>
        </w:tc>
        <w:tc>
          <w:tcPr>
            <w:tcW w:w="4524" w:type="dxa"/>
          </w:tcPr>
          <w:p w:rsidR="00C843A1" w:rsidRPr="00DF306C" w:rsidRDefault="00C843A1" w:rsidP="005502C1">
            <w:pPr>
              <w:pStyle w:val="Lentelsturinys"/>
              <w:spacing w:before="23"/>
              <w:ind w:left="28"/>
              <w:rPr>
                <w:i/>
                <w:color w:val="000000"/>
                <w:sz w:val="18"/>
                <w:szCs w:val="18"/>
              </w:rPr>
            </w:pPr>
            <w:r w:rsidRPr="00DF306C">
              <w:rPr>
                <w:i/>
                <w:color w:val="000000"/>
                <w:sz w:val="18"/>
                <w:szCs w:val="18"/>
              </w:rPr>
              <w:t>3 tikslo 1 uždavinys:</w:t>
            </w:r>
            <w:r w:rsidRPr="00DF306C">
              <w:rPr>
                <w:i/>
                <w:color w:val="000000"/>
                <w:sz w:val="18"/>
                <w:szCs w:val="18"/>
              </w:rPr>
              <w:br/>
              <w:t>03-01, Plėtoti saugomų teritorijų sistemą</w:t>
            </w:r>
            <w:r w:rsidR="00BD41F1" w:rsidRPr="00DF306C">
              <w:rPr>
                <w:i/>
                <w:color w:val="000000"/>
                <w:sz w:val="18"/>
                <w:szCs w:val="18"/>
              </w:rPr>
              <w:t>, atkurti kraštovaizdžio kompleksus, išsaugoti gamtos paveldą</w:t>
            </w:r>
          </w:p>
        </w:tc>
        <w:tc>
          <w:tcPr>
            <w:tcW w:w="3238" w:type="dxa"/>
          </w:tcPr>
          <w:p w:rsidR="00C843A1" w:rsidRPr="009B27DE" w:rsidRDefault="00C843A1" w:rsidP="005502C1">
            <w:pPr>
              <w:pStyle w:val="Lentelsturinys"/>
              <w:spacing w:before="23"/>
              <w:ind w:right="28"/>
              <w:jc w:val="center"/>
              <w:rPr>
                <w:color w:val="000000"/>
                <w:sz w:val="18"/>
                <w:szCs w:val="18"/>
              </w:rPr>
            </w:pPr>
          </w:p>
        </w:tc>
      </w:tr>
      <w:tr w:rsidR="00C843A1" w:rsidRPr="009B27DE" w:rsidTr="005502C1">
        <w:trPr>
          <w:trHeight w:val="422"/>
        </w:trPr>
        <w:tc>
          <w:tcPr>
            <w:tcW w:w="1950" w:type="dxa"/>
          </w:tcPr>
          <w:p w:rsidR="00C843A1" w:rsidRPr="009B27DE" w:rsidRDefault="00C843A1" w:rsidP="005502C1">
            <w:pPr>
              <w:pStyle w:val="Lentelsturinys"/>
              <w:spacing w:before="23"/>
              <w:ind w:left="28"/>
              <w:rPr>
                <w:color w:val="000000"/>
                <w:sz w:val="18"/>
                <w:szCs w:val="18"/>
              </w:rPr>
            </w:pPr>
            <w:r>
              <w:rPr>
                <w:color w:val="000000"/>
                <w:sz w:val="18"/>
                <w:szCs w:val="18"/>
              </w:rPr>
              <w:t>P-01-32-03-01-05</w:t>
            </w:r>
            <w:r w:rsidRPr="009B27DE">
              <w:rPr>
                <w:color w:val="000000"/>
                <w:sz w:val="18"/>
                <w:szCs w:val="18"/>
              </w:rPr>
              <w:t xml:space="preserve"> </w:t>
            </w:r>
          </w:p>
        </w:tc>
        <w:tc>
          <w:tcPr>
            <w:tcW w:w="4524" w:type="dxa"/>
          </w:tcPr>
          <w:p w:rsidR="00C843A1" w:rsidRDefault="00BD41F1" w:rsidP="005502C1">
            <w:pPr>
              <w:pStyle w:val="Lentelsturinys"/>
              <w:spacing w:before="23"/>
              <w:ind w:left="28"/>
              <w:rPr>
                <w:color w:val="000000"/>
                <w:sz w:val="18"/>
                <w:szCs w:val="18"/>
              </w:rPr>
            </w:pPr>
            <w:r>
              <w:rPr>
                <w:color w:val="000000"/>
                <w:sz w:val="18"/>
                <w:szCs w:val="18"/>
              </w:rPr>
              <w:t>Įgyvendintų LIFE+ ir LIFE projektų skaičius, vnt. (vienetai)</w:t>
            </w:r>
          </w:p>
        </w:tc>
        <w:tc>
          <w:tcPr>
            <w:tcW w:w="3238" w:type="dxa"/>
          </w:tcPr>
          <w:p w:rsidR="00C843A1" w:rsidRDefault="00C843A1" w:rsidP="005502C1">
            <w:pPr>
              <w:pStyle w:val="Lentelsturinys"/>
              <w:spacing w:before="23"/>
              <w:ind w:right="28"/>
              <w:jc w:val="center"/>
              <w:rPr>
                <w:color w:val="000000"/>
                <w:sz w:val="18"/>
                <w:szCs w:val="18"/>
              </w:rPr>
            </w:pPr>
            <w:r>
              <w:rPr>
                <w:color w:val="000000"/>
                <w:sz w:val="18"/>
                <w:szCs w:val="18"/>
              </w:rPr>
              <w:t>3</w:t>
            </w:r>
          </w:p>
        </w:tc>
      </w:tr>
    </w:tbl>
    <w:p w:rsidR="00C843A1" w:rsidRPr="009B27DE" w:rsidRDefault="00C843A1" w:rsidP="00C843A1">
      <w:pPr>
        <w:ind w:right="-1"/>
        <w:jc w:val="both"/>
        <w:rPr>
          <w:rFonts w:ascii="Times New Roman" w:hAnsi="Times New Roman"/>
          <w:sz w:val="18"/>
          <w:szCs w:val="18"/>
        </w:rPr>
      </w:pPr>
      <w:r w:rsidRPr="009B27DE">
        <w:rPr>
          <w:rFonts w:ascii="Times New Roman" w:hAnsi="Times New Roman"/>
          <w:sz w:val="18"/>
          <w:szCs w:val="18"/>
        </w:rPr>
        <w:t xml:space="preserve">*panaudoti Lietuvos Respublikos aplinkos ministerijos </w:t>
      </w:r>
      <w:hyperlink r:id="rId20" w:anchor="r/209" w:history="1">
        <w:r w:rsidRPr="002149BA">
          <w:rPr>
            <w:rStyle w:val="Hyperlink"/>
            <w:rFonts w:ascii="Times New Roman" w:hAnsi="Times New Roman"/>
            <w:sz w:val="18"/>
            <w:szCs w:val="18"/>
          </w:rPr>
          <w:t>201</w:t>
        </w:r>
        <w:r w:rsidR="002149BA" w:rsidRPr="002149BA">
          <w:rPr>
            <w:rStyle w:val="Hyperlink"/>
            <w:rFonts w:ascii="Times New Roman" w:hAnsi="Times New Roman"/>
            <w:sz w:val="18"/>
            <w:szCs w:val="18"/>
          </w:rPr>
          <w:t>6</w:t>
        </w:r>
        <w:r w:rsidRPr="002149BA">
          <w:rPr>
            <w:rStyle w:val="Hyperlink"/>
            <w:rFonts w:ascii="Times New Roman" w:hAnsi="Times New Roman"/>
            <w:sz w:val="18"/>
            <w:szCs w:val="18"/>
          </w:rPr>
          <w:t>–201</w:t>
        </w:r>
        <w:r w:rsidR="002149BA" w:rsidRPr="002149BA">
          <w:rPr>
            <w:rStyle w:val="Hyperlink"/>
            <w:rFonts w:ascii="Times New Roman" w:hAnsi="Times New Roman"/>
            <w:sz w:val="18"/>
            <w:szCs w:val="18"/>
          </w:rPr>
          <w:t>8</w:t>
        </w:r>
        <w:r w:rsidRPr="002149BA">
          <w:rPr>
            <w:rStyle w:val="Hyperlink"/>
            <w:rFonts w:ascii="Times New Roman" w:hAnsi="Times New Roman"/>
            <w:sz w:val="18"/>
            <w:szCs w:val="18"/>
          </w:rPr>
          <w:t>-ųjų metų strateginio veiklos plano duomenys</w:t>
        </w:r>
      </w:hyperlink>
      <w:r>
        <w:rPr>
          <w:rFonts w:ascii="Times New Roman" w:hAnsi="Times New Roman"/>
          <w:sz w:val="18"/>
          <w:szCs w:val="18"/>
        </w:rPr>
        <w:t xml:space="preserve">. </w:t>
      </w:r>
      <w:r w:rsidRPr="009B27DE">
        <w:rPr>
          <w:rFonts w:ascii="Times New Roman" w:hAnsi="Times New Roman"/>
          <w:sz w:val="18"/>
          <w:szCs w:val="18"/>
        </w:rPr>
        <w:t>Jame atsispindi tikslai ir užduotys, susiję su visais (reikšmingais ir nereikšmingais) aplinkosaugos aspektais 201</w:t>
      </w:r>
      <w:r w:rsidR="002149BA">
        <w:rPr>
          <w:rFonts w:ascii="Times New Roman" w:hAnsi="Times New Roman"/>
          <w:sz w:val="18"/>
          <w:szCs w:val="18"/>
        </w:rPr>
        <w:t>6</w:t>
      </w:r>
      <w:r w:rsidRPr="009B27DE">
        <w:rPr>
          <w:rFonts w:ascii="Times New Roman" w:hAnsi="Times New Roman"/>
          <w:sz w:val="18"/>
          <w:szCs w:val="18"/>
        </w:rPr>
        <w:t>-201</w:t>
      </w:r>
      <w:r w:rsidR="002149BA">
        <w:rPr>
          <w:rFonts w:ascii="Times New Roman" w:hAnsi="Times New Roman"/>
          <w:sz w:val="18"/>
          <w:szCs w:val="18"/>
        </w:rPr>
        <w:t>8</w:t>
      </w:r>
      <w:r w:rsidRPr="009B27DE">
        <w:rPr>
          <w:rFonts w:ascii="Times New Roman" w:hAnsi="Times New Roman"/>
          <w:sz w:val="18"/>
          <w:szCs w:val="18"/>
        </w:rPr>
        <w:t xml:space="preserve"> metų laikotarpiui</w:t>
      </w:r>
      <w:r>
        <w:rPr>
          <w:rFonts w:ascii="Times New Roman" w:hAnsi="Times New Roman"/>
          <w:sz w:val="18"/>
          <w:szCs w:val="18"/>
        </w:rPr>
        <w:t>.</w:t>
      </w:r>
    </w:p>
    <w:p w:rsidR="00C843A1" w:rsidRPr="009B27DE" w:rsidRDefault="00C843A1" w:rsidP="00C843A1">
      <w:pPr>
        <w:rPr>
          <w:rFonts w:ascii="Times New Roman" w:hAnsi="Times New Roman"/>
          <w:sz w:val="18"/>
          <w:szCs w:val="18"/>
        </w:rPr>
      </w:pPr>
    </w:p>
    <w:p w:rsidR="00C843A1" w:rsidRDefault="00C843A1" w:rsidP="00C843A1">
      <w:pPr>
        <w:spacing w:after="0" w:line="240" w:lineRule="auto"/>
        <w:jc w:val="center"/>
        <w:rPr>
          <w:rFonts w:ascii="Times New Roman" w:hAnsi="Times New Roman"/>
          <w:b/>
          <w:i/>
          <w:caps/>
          <w:sz w:val="24"/>
          <w:szCs w:val="24"/>
          <w:lang w:eastAsia="ar-SA"/>
        </w:rPr>
      </w:pPr>
      <w:r w:rsidRPr="00DA1CC6">
        <w:rPr>
          <w:rFonts w:ascii="Times New Roman" w:hAnsi="Times New Roman"/>
          <w:b/>
          <w:i/>
          <w:caps/>
          <w:sz w:val="24"/>
          <w:szCs w:val="24"/>
          <w:lang w:eastAsia="ar-SA"/>
        </w:rPr>
        <w:t>Gamtos išteklių ir paveldo vertybių apsauga (02 33)</w:t>
      </w:r>
    </w:p>
    <w:p w:rsidR="00C843A1" w:rsidRDefault="00C843A1" w:rsidP="00C843A1">
      <w:pPr>
        <w:spacing w:after="0" w:line="240" w:lineRule="auto"/>
        <w:jc w:val="center"/>
        <w:rPr>
          <w:rFonts w:ascii="Times New Roman" w:hAnsi="Times New Roman"/>
          <w:b/>
          <w:i/>
          <w:cap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524"/>
        <w:gridCol w:w="3238"/>
      </w:tblGrid>
      <w:tr w:rsidR="00C843A1" w:rsidRPr="00DA3AAE" w:rsidTr="005502C1">
        <w:trPr>
          <w:trHeight w:val="422"/>
        </w:trPr>
        <w:tc>
          <w:tcPr>
            <w:tcW w:w="1950" w:type="dxa"/>
          </w:tcPr>
          <w:p w:rsidR="00C843A1" w:rsidRPr="00DA3AAE" w:rsidRDefault="00C843A1" w:rsidP="005502C1">
            <w:pPr>
              <w:jc w:val="center"/>
              <w:rPr>
                <w:rFonts w:ascii="Times New Roman" w:hAnsi="Times New Roman"/>
                <w:b/>
                <w:sz w:val="18"/>
                <w:szCs w:val="18"/>
              </w:rPr>
            </w:pPr>
            <w:r w:rsidRPr="00DA3AAE">
              <w:rPr>
                <w:rFonts w:ascii="Times New Roman" w:hAnsi="Times New Roman"/>
                <w:b/>
                <w:sz w:val="18"/>
                <w:szCs w:val="18"/>
              </w:rPr>
              <w:t>Vertinimo kriterijaus kodas</w:t>
            </w:r>
          </w:p>
        </w:tc>
        <w:tc>
          <w:tcPr>
            <w:tcW w:w="4524" w:type="dxa"/>
          </w:tcPr>
          <w:p w:rsidR="00C843A1" w:rsidRPr="00DA3AAE" w:rsidRDefault="00C843A1" w:rsidP="005502C1">
            <w:pPr>
              <w:rPr>
                <w:rFonts w:ascii="Times New Roman" w:hAnsi="Times New Roman"/>
                <w:b/>
                <w:sz w:val="18"/>
                <w:szCs w:val="18"/>
              </w:rPr>
            </w:pPr>
            <w:r w:rsidRPr="00DA3AAE">
              <w:rPr>
                <w:rFonts w:ascii="Times New Roman" w:hAnsi="Times New Roman"/>
                <w:b/>
                <w:sz w:val="18"/>
                <w:szCs w:val="18"/>
              </w:rPr>
              <w:t>Tikslų, uždavinių, vertinimo kriterijų pavadinimai ir mato vnt.</w:t>
            </w:r>
          </w:p>
        </w:tc>
        <w:tc>
          <w:tcPr>
            <w:tcW w:w="3238" w:type="dxa"/>
          </w:tcPr>
          <w:p w:rsidR="00C843A1" w:rsidRPr="00DA3AAE" w:rsidRDefault="00C843A1" w:rsidP="000078FF">
            <w:pPr>
              <w:rPr>
                <w:rFonts w:ascii="Times New Roman" w:hAnsi="Times New Roman"/>
                <w:b/>
                <w:sz w:val="18"/>
                <w:szCs w:val="18"/>
              </w:rPr>
            </w:pPr>
            <w:r w:rsidRPr="00DA3AAE">
              <w:rPr>
                <w:rFonts w:ascii="Times New Roman" w:hAnsi="Times New Roman"/>
                <w:b/>
                <w:sz w:val="18"/>
                <w:szCs w:val="18"/>
              </w:rPr>
              <w:t>Vertinimo kriterijų reikšmės 201</w:t>
            </w:r>
            <w:r w:rsidR="000078FF">
              <w:rPr>
                <w:rFonts w:ascii="Times New Roman" w:hAnsi="Times New Roman"/>
                <w:b/>
                <w:sz w:val="18"/>
                <w:szCs w:val="18"/>
              </w:rPr>
              <w:t>6</w:t>
            </w:r>
            <w:r w:rsidRPr="00DA3AAE">
              <w:rPr>
                <w:rFonts w:ascii="Times New Roman" w:hAnsi="Times New Roman"/>
                <w:b/>
                <w:sz w:val="18"/>
                <w:szCs w:val="18"/>
              </w:rPr>
              <w:t xml:space="preserve"> m.</w:t>
            </w: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p>
        </w:tc>
        <w:tc>
          <w:tcPr>
            <w:tcW w:w="4524" w:type="dxa"/>
          </w:tcPr>
          <w:p w:rsidR="00C843A1" w:rsidRPr="007452BA" w:rsidRDefault="00C843A1" w:rsidP="005502C1">
            <w:pPr>
              <w:pStyle w:val="Lentelsturinys"/>
              <w:spacing w:before="23"/>
              <w:ind w:left="28"/>
              <w:rPr>
                <w:color w:val="000000"/>
                <w:sz w:val="18"/>
                <w:szCs w:val="18"/>
              </w:rPr>
            </w:pPr>
            <w:r w:rsidRPr="00730AE7">
              <w:rPr>
                <w:b/>
                <w:color w:val="000000"/>
                <w:sz w:val="18"/>
                <w:szCs w:val="18"/>
              </w:rPr>
              <w:t>1 tikslas:</w:t>
            </w:r>
            <w:r w:rsidRPr="007452BA">
              <w:rPr>
                <w:color w:val="000000"/>
                <w:sz w:val="18"/>
                <w:szCs w:val="18"/>
              </w:rPr>
              <w:br/>
            </w:r>
            <w:r w:rsidRPr="00455EDC">
              <w:rPr>
                <w:b/>
                <w:color w:val="000000"/>
                <w:sz w:val="18"/>
                <w:szCs w:val="18"/>
              </w:rPr>
              <w:t>01, Išsaugoti augalų genetinius išteklius, kas leis panaudoti sukauptą genofondą bei jo tyrimų rezultatus selekcijoje, mokslo tikslams, gamyboje</w:t>
            </w:r>
          </w:p>
        </w:tc>
        <w:tc>
          <w:tcPr>
            <w:tcW w:w="3238" w:type="dxa"/>
          </w:tcPr>
          <w:p w:rsidR="00C843A1" w:rsidRPr="007452BA" w:rsidRDefault="00C843A1" w:rsidP="005502C1">
            <w:pPr>
              <w:rPr>
                <w:rFonts w:ascii="Times New Roman" w:hAnsi="Times New Roman"/>
                <w:b/>
                <w:sz w:val="18"/>
                <w:szCs w:val="18"/>
              </w:rPr>
            </w:pP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 xml:space="preserve">R-02-33-01-01 </w:t>
            </w:r>
          </w:p>
        </w:tc>
        <w:tc>
          <w:tcPr>
            <w:tcW w:w="4524"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Atrinktų ir augalų nacionaliniams genetiniams ištekliams priskirtų objektų procentas nuo augalų genetinių išteklių objektų skaičiaus (iš viso objektų 9490 vnt.), proc. (procentai)</w:t>
            </w:r>
          </w:p>
        </w:tc>
        <w:tc>
          <w:tcPr>
            <w:tcW w:w="3238" w:type="dxa"/>
          </w:tcPr>
          <w:p w:rsidR="00C843A1" w:rsidRPr="007452BA" w:rsidRDefault="00B10CEA" w:rsidP="005502C1">
            <w:pPr>
              <w:pStyle w:val="Lentelsturinys"/>
              <w:spacing w:before="23"/>
              <w:ind w:right="28"/>
              <w:jc w:val="center"/>
              <w:rPr>
                <w:color w:val="000000"/>
                <w:sz w:val="18"/>
                <w:szCs w:val="18"/>
              </w:rPr>
            </w:pPr>
            <w:r>
              <w:rPr>
                <w:color w:val="000000"/>
                <w:sz w:val="18"/>
                <w:szCs w:val="18"/>
              </w:rPr>
              <w:t>48,66</w:t>
            </w: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p>
        </w:tc>
        <w:tc>
          <w:tcPr>
            <w:tcW w:w="4524" w:type="dxa"/>
          </w:tcPr>
          <w:p w:rsidR="00C843A1" w:rsidRPr="00DF306C" w:rsidRDefault="00C843A1" w:rsidP="005502C1">
            <w:pPr>
              <w:pStyle w:val="Lentelsturinys"/>
              <w:spacing w:before="23"/>
              <w:ind w:left="28"/>
              <w:rPr>
                <w:i/>
                <w:color w:val="000000"/>
                <w:sz w:val="18"/>
                <w:szCs w:val="18"/>
              </w:rPr>
            </w:pPr>
            <w:r w:rsidRPr="00DF306C">
              <w:rPr>
                <w:i/>
                <w:color w:val="000000"/>
                <w:sz w:val="18"/>
                <w:szCs w:val="18"/>
              </w:rPr>
              <w:t>1 tikslo 1 uždavinys:</w:t>
            </w:r>
            <w:r w:rsidRPr="00DF306C">
              <w:rPr>
                <w:i/>
                <w:color w:val="000000"/>
                <w:sz w:val="18"/>
                <w:szCs w:val="18"/>
              </w:rPr>
              <w:br/>
              <w:t>01-01, Kaupti, tirti ir saugoti augalų nacionalinius genetinius išteklius.</w:t>
            </w:r>
          </w:p>
        </w:tc>
        <w:tc>
          <w:tcPr>
            <w:tcW w:w="3238" w:type="dxa"/>
          </w:tcPr>
          <w:p w:rsidR="00C843A1" w:rsidRPr="007452BA" w:rsidRDefault="00C843A1" w:rsidP="005502C1">
            <w:pPr>
              <w:pStyle w:val="Lentelsturinys"/>
              <w:spacing w:before="23"/>
              <w:ind w:right="28"/>
              <w:jc w:val="right"/>
              <w:rPr>
                <w:color w:val="000000"/>
                <w:sz w:val="18"/>
                <w:szCs w:val="18"/>
              </w:rPr>
            </w:pP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 xml:space="preserve">P-02-33-01-01-01 </w:t>
            </w:r>
          </w:p>
        </w:tc>
        <w:tc>
          <w:tcPr>
            <w:tcW w:w="4524" w:type="dxa"/>
          </w:tcPr>
          <w:p w:rsidR="00C843A1" w:rsidRPr="007452BA" w:rsidRDefault="00C843A1" w:rsidP="00B10CEA">
            <w:pPr>
              <w:pStyle w:val="Lentelsturinys"/>
              <w:spacing w:before="23"/>
              <w:ind w:left="28"/>
              <w:rPr>
                <w:color w:val="000000"/>
                <w:sz w:val="18"/>
                <w:szCs w:val="18"/>
              </w:rPr>
            </w:pPr>
            <w:r w:rsidRPr="007452BA">
              <w:rPr>
                <w:color w:val="000000"/>
                <w:sz w:val="18"/>
                <w:szCs w:val="18"/>
              </w:rPr>
              <w:t xml:space="preserve">Atrinktų ir į augalų nacionalinius genetinius išteklius įtrauktų atskirų rūšių augalų veislių skaičius, vnt. </w:t>
            </w:r>
            <w:r w:rsidRPr="007452BA">
              <w:rPr>
                <w:color w:val="000000"/>
                <w:sz w:val="18"/>
                <w:szCs w:val="18"/>
              </w:rPr>
              <w:br/>
              <w:t>(iš viso numatyta įtraukti 9135 atskirų rūšių augalų individus, iki 201</w:t>
            </w:r>
            <w:r w:rsidR="00B10CEA">
              <w:rPr>
                <w:color w:val="000000"/>
                <w:sz w:val="18"/>
                <w:szCs w:val="18"/>
              </w:rPr>
              <w:t>5</w:t>
            </w:r>
            <w:r w:rsidRPr="007452BA">
              <w:rPr>
                <w:color w:val="000000"/>
                <w:sz w:val="18"/>
                <w:szCs w:val="18"/>
              </w:rPr>
              <w:t xml:space="preserve"> m. gruodžio 31 d. įtraukta – </w:t>
            </w:r>
            <w:r w:rsidR="00B10CEA">
              <w:rPr>
                <w:color w:val="000000"/>
                <w:sz w:val="18"/>
                <w:szCs w:val="18"/>
              </w:rPr>
              <w:t>4351</w:t>
            </w:r>
            <w:r w:rsidRPr="007452BA">
              <w:rPr>
                <w:color w:val="000000"/>
                <w:sz w:val="18"/>
                <w:szCs w:val="18"/>
              </w:rPr>
              <w:t>) (vienetai)</w:t>
            </w:r>
          </w:p>
        </w:tc>
        <w:tc>
          <w:tcPr>
            <w:tcW w:w="3238" w:type="dxa"/>
          </w:tcPr>
          <w:p w:rsidR="00C843A1" w:rsidRPr="007452BA" w:rsidRDefault="00C843A1" w:rsidP="005502C1">
            <w:pPr>
              <w:pStyle w:val="Lentelsturinys"/>
              <w:spacing w:before="23"/>
              <w:ind w:right="28"/>
              <w:jc w:val="center"/>
              <w:rPr>
                <w:color w:val="000000"/>
                <w:sz w:val="18"/>
                <w:szCs w:val="18"/>
              </w:rPr>
            </w:pPr>
            <w:r w:rsidRPr="007452BA">
              <w:rPr>
                <w:color w:val="000000"/>
                <w:sz w:val="18"/>
                <w:szCs w:val="18"/>
              </w:rPr>
              <w:t>2</w:t>
            </w:r>
            <w:r>
              <w:rPr>
                <w:color w:val="000000"/>
                <w:sz w:val="18"/>
                <w:szCs w:val="18"/>
              </w:rPr>
              <w:t>1</w:t>
            </w:r>
            <w:r w:rsidR="00B10CEA">
              <w:rPr>
                <w:color w:val="000000"/>
                <w:sz w:val="18"/>
                <w:szCs w:val="18"/>
              </w:rPr>
              <w:t>0</w:t>
            </w: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 xml:space="preserve">P-02-33-01-01-02 </w:t>
            </w:r>
          </w:p>
        </w:tc>
        <w:tc>
          <w:tcPr>
            <w:tcW w:w="4524" w:type="dxa"/>
          </w:tcPr>
          <w:p w:rsidR="00047CD0" w:rsidRDefault="00C843A1" w:rsidP="00047CD0">
            <w:pPr>
              <w:pStyle w:val="Lentelsturinys"/>
              <w:spacing w:before="23"/>
              <w:ind w:left="28"/>
              <w:rPr>
                <w:color w:val="000000"/>
                <w:sz w:val="18"/>
                <w:szCs w:val="18"/>
              </w:rPr>
            </w:pPr>
            <w:r w:rsidRPr="007452BA">
              <w:rPr>
                <w:color w:val="000000"/>
                <w:sz w:val="18"/>
                <w:szCs w:val="18"/>
              </w:rPr>
              <w:t xml:space="preserve">Miško genetinių draustinių, sėklinių medelynų, sėklinių (genetinių) sklypų paskelbtų augalų nacionaliniais genetiniais ištekliais, skaičius, </w:t>
            </w:r>
          </w:p>
          <w:p w:rsidR="00C843A1" w:rsidRPr="007452BA" w:rsidRDefault="00C843A1" w:rsidP="00047CD0">
            <w:pPr>
              <w:pStyle w:val="Lentelsturinys"/>
              <w:spacing w:before="23"/>
              <w:ind w:left="28"/>
              <w:rPr>
                <w:color w:val="000000"/>
                <w:sz w:val="18"/>
                <w:szCs w:val="18"/>
              </w:rPr>
            </w:pPr>
            <w:r w:rsidRPr="007452BA">
              <w:rPr>
                <w:color w:val="000000"/>
                <w:sz w:val="18"/>
                <w:szCs w:val="18"/>
              </w:rPr>
              <w:lastRenderedPageBreak/>
              <w:t>(iš viso numatyta paskelbti 230 augalų genetinių draustinių, iki 201</w:t>
            </w:r>
            <w:r w:rsidR="004E5CA9">
              <w:rPr>
                <w:color w:val="000000"/>
                <w:sz w:val="18"/>
                <w:szCs w:val="18"/>
              </w:rPr>
              <w:t>5</w:t>
            </w:r>
            <w:r w:rsidRPr="007452BA">
              <w:rPr>
                <w:color w:val="000000"/>
                <w:sz w:val="18"/>
                <w:szCs w:val="18"/>
              </w:rPr>
              <w:t xml:space="preserve"> m. gruodžio 31 d. paskelbta - 1</w:t>
            </w:r>
            <w:r w:rsidR="004E5CA9">
              <w:rPr>
                <w:color w:val="000000"/>
                <w:sz w:val="18"/>
                <w:szCs w:val="18"/>
              </w:rPr>
              <w:t>34</w:t>
            </w:r>
            <w:r w:rsidRPr="007452BA">
              <w:rPr>
                <w:color w:val="000000"/>
                <w:sz w:val="18"/>
                <w:szCs w:val="18"/>
              </w:rPr>
              <w:t>) (vienetai)</w:t>
            </w:r>
          </w:p>
        </w:tc>
        <w:tc>
          <w:tcPr>
            <w:tcW w:w="3238" w:type="dxa"/>
          </w:tcPr>
          <w:p w:rsidR="00C843A1" w:rsidRPr="007452BA" w:rsidRDefault="00C843A1" w:rsidP="005502C1">
            <w:pPr>
              <w:pStyle w:val="Lentelsturinys"/>
              <w:spacing w:before="23"/>
              <w:ind w:right="28"/>
              <w:jc w:val="center"/>
              <w:rPr>
                <w:color w:val="000000"/>
                <w:sz w:val="18"/>
                <w:szCs w:val="18"/>
              </w:rPr>
            </w:pPr>
            <w:r>
              <w:rPr>
                <w:color w:val="000000"/>
                <w:sz w:val="18"/>
                <w:szCs w:val="18"/>
              </w:rPr>
              <w:lastRenderedPageBreak/>
              <w:t>3</w:t>
            </w:r>
            <w:r w:rsidRPr="007452BA">
              <w:rPr>
                <w:color w:val="000000"/>
                <w:sz w:val="18"/>
                <w:szCs w:val="18"/>
              </w:rPr>
              <w:t>0</w:t>
            </w: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lastRenderedPageBreak/>
              <w:t xml:space="preserve">P-02-33-01-01-03 </w:t>
            </w:r>
          </w:p>
        </w:tc>
        <w:tc>
          <w:tcPr>
            <w:tcW w:w="4524" w:type="dxa"/>
          </w:tcPr>
          <w:p w:rsidR="00C843A1" w:rsidRPr="007452BA" w:rsidRDefault="00C843A1" w:rsidP="00047CD0">
            <w:pPr>
              <w:pStyle w:val="Lentelsturinys"/>
              <w:spacing w:before="23"/>
              <w:ind w:left="28"/>
              <w:rPr>
                <w:color w:val="000000"/>
                <w:sz w:val="18"/>
                <w:szCs w:val="18"/>
              </w:rPr>
            </w:pPr>
            <w:r w:rsidRPr="007452BA">
              <w:rPr>
                <w:color w:val="000000"/>
                <w:sz w:val="18"/>
                <w:szCs w:val="18"/>
              </w:rPr>
              <w:t>Lauko kolekcijų, klonų rinkinių, sėklinių plantacijų, rinkinių želdinių, paskelbtų augalų nacionaliniais genetiniais ištekliais, skaičius</w:t>
            </w:r>
            <w:r w:rsidRPr="007452BA">
              <w:rPr>
                <w:color w:val="000000"/>
                <w:sz w:val="18"/>
                <w:szCs w:val="18"/>
              </w:rPr>
              <w:br/>
              <w:t>(iš viso numatyta paskelbti 125 sėklinius sklypus ir plantacijas, iki 201</w:t>
            </w:r>
            <w:r w:rsidR="00047CD0">
              <w:rPr>
                <w:color w:val="000000"/>
                <w:sz w:val="18"/>
                <w:szCs w:val="18"/>
              </w:rPr>
              <w:t>5</w:t>
            </w:r>
            <w:r w:rsidRPr="007452BA">
              <w:rPr>
                <w:color w:val="000000"/>
                <w:sz w:val="18"/>
                <w:szCs w:val="18"/>
              </w:rPr>
              <w:t xml:space="preserve"> m. gruodžio 31 d. paskelbta – </w:t>
            </w:r>
            <w:r w:rsidR="00047CD0">
              <w:rPr>
                <w:color w:val="000000"/>
                <w:sz w:val="18"/>
                <w:szCs w:val="18"/>
              </w:rPr>
              <w:t>48</w:t>
            </w:r>
            <w:r w:rsidRPr="007452BA">
              <w:rPr>
                <w:color w:val="000000"/>
                <w:sz w:val="18"/>
                <w:szCs w:val="18"/>
              </w:rPr>
              <w:t>) (vienetai)</w:t>
            </w:r>
          </w:p>
        </w:tc>
        <w:tc>
          <w:tcPr>
            <w:tcW w:w="3238" w:type="dxa"/>
          </w:tcPr>
          <w:p w:rsidR="00C843A1" w:rsidRPr="007452BA" w:rsidRDefault="00C843A1" w:rsidP="005502C1">
            <w:pPr>
              <w:pStyle w:val="Lentelsturinys"/>
              <w:spacing w:before="23"/>
              <w:ind w:right="28"/>
              <w:jc w:val="center"/>
              <w:rPr>
                <w:color w:val="000000"/>
                <w:sz w:val="18"/>
                <w:szCs w:val="18"/>
              </w:rPr>
            </w:pPr>
            <w:r>
              <w:rPr>
                <w:color w:val="000000"/>
                <w:sz w:val="18"/>
                <w:szCs w:val="18"/>
              </w:rPr>
              <w:t>3</w:t>
            </w: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p>
        </w:tc>
        <w:tc>
          <w:tcPr>
            <w:tcW w:w="4524" w:type="dxa"/>
          </w:tcPr>
          <w:p w:rsidR="00C843A1" w:rsidRPr="00730AE7" w:rsidRDefault="00C843A1" w:rsidP="005502C1">
            <w:pPr>
              <w:pStyle w:val="Lentelsturinys"/>
              <w:spacing w:before="23"/>
              <w:ind w:left="28"/>
              <w:rPr>
                <w:b/>
                <w:color w:val="000000"/>
                <w:sz w:val="18"/>
                <w:szCs w:val="18"/>
              </w:rPr>
            </w:pPr>
            <w:r w:rsidRPr="00730AE7">
              <w:rPr>
                <w:b/>
                <w:color w:val="000000"/>
                <w:sz w:val="18"/>
                <w:szCs w:val="18"/>
              </w:rPr>
              <w:t>4 tikslas:</w:t>
            </w:r>
          </w:p>
          <w:p w:rsidR="00C843A1" w:rsidRPr="00455EDC" w:rsidRDefault="00C843A1" w:rsidP="005502C1">
            <w:pPr>
              <w:pStyle w:val="Lentelsturinys"/>
              <w:spacing w:before="23"/>
              <w:ind w:left="28"/>
              <w:rPr>
                <w:b/>
                <w:color w:val="000000"/>
                <w:sz w:val="18"/>
                <w:szCs w:val="18"/>
              </w:rPr>
            </w:pPr>
            <w:r w:rsidRPr="00455EDC">
              <w:rPr>
                <w:b/>
                <w:color w:val="000000"/>
                <w:sz w:val="18"/>
                <w:szCs w:val="18"/>
              </w:rPr>
              <w:t>04, Įgyvendinti tausojančio žemės gelmių naudojimo priemones, tirti geologinę aplinką ir vystyti valstybinę geologinės informacijos sistemą, kaupti, saugoti ir eksponuoti geologines vertybes ir gręžinių kerną</w:t>
            </w:r>
          </w:p>
        </w:tc>
        <w:tc>
          <w:tcPr>
            <w:tcW w:w="3238" w:type="dxa"/>
          </w:tcPr>
          <w:p w:rsidR="00C843A1" w:rsidRPr="007452BA" w:rsidRDefault="00C843A1" w:rsidP="005502C1">
            <w:pPr>
              <w:pStyle w:val="Lentelsturinys"/>
              <w:spacing w:before="23"/>
              <w:ind w:right="28"/>
              <w:jc w:val="right"/>
              <w:rPr>
                <w:color w:val="000000"/>
                <w:sz w:val="18"/>
                <w:szCs w:val="18"/>
              </w:rPr>
            </w:pP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R-02-33-0</w:t>
            </w:r>
            <w:r>
              <w:rPr>
                <w:color w:val="000000"/>
                <w:sz w:val="18"/>
                <w:szCs w:val="18"/>
              </w:rPr>
              <w:t>4</w:t>
            </w:r>
            <w:r w:rsidRPr="007452BA">
              <w:rPr>
                <w:color w:val="000000"/>
                <w:sz w:val="18"/>
                <w:szCs w:val="18"/>
              </w:rPr>
              <w:t xml:space="preserve">-01 </w:t>
            </w:r>
          </w:p>
        </w:tc>
        <w:tc>
          <w:tcPr>
            <w:tcW w:w="4524" w:type="dxa"/>
          </w:tcPr>
          <w:p w:rsidR="00C843A1" w:rsidRDefault="00C843A1" w:rsidP="005502C1">
            <w:pPr>
              <w:pStyle w:val="Lentelsturinys"/>
              <w:spacing w:before="23"/>
              <w:ind w:left="28"/>
              <w:rPr>
                <w:color w:val="000000"/>
                <w:sz w:val="18"/>
                <w:szCs w:val="18"/>
              </w:rPr>
            </w:pPr>
            <w:r>
              <w:rPr>
                <w:color w:val="000000"/>
                <w:sz w:val="18"/>
                <w:szCs w:val="18"/>
              </w:rPr>
              <w:t>Parengti žemės gelmių tyrimo ir jų išteklių naudojimo dokumentai, vnt. (vienetai)</w:t>
            </w:r>
          </w:p>
        </w:tc>
        <w:tc>
          <w:tcPr>
            <w:tcW w:w="3238" w:type="dxa"/>
          </w:tcPr>
          <w:p w:rsidR="00C843A1" w:rsidRPr="007452BA" w:rsidRDefault="00C843A1" w:rsidP="00DA1388">
            <w:pPr>
              <w:pStyle w:val="Lentelsturinys"/>
              <w:spacing w:before="23"/>
              <w:ind w:right="28"/>
              <w:jc w:val="center"/>
              <w:rPr>
                <w:color w:val="000000"/>
                <w:sz w:val="18"/>
                <w:szCs w:val="18"/>
              </w:rPr>
            </w:pPr>
            <w:r>
              <w:rPr>
                <w:color w:val="000000"/>
                <w:sz w:val="18"/>
                <w:szCs w:val="18"/>
              </w:rPr>
              <w:t>7</w:t>
            </w:r>
            <w:r w:rsidR="00DA1388">
              <w:rPr>
                <w:color w:val="000000"/>
                <w:sz w:val="18"/>
                <w:szCs w:val="18"/>
              </w:rPr>
              <w:t>5</w:t>
            </w: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p>
        </w:tc>
        <w:tc>
          <w:tcPr>
            <w:tcW w:w="4524" w:type="dxa"/>
          </w:tcPr>
          <w:p w:rsidR="00C843A1" w:rsidRPr="007452BA" w:rsidRDefault="00C843A1" w:rsidP="00967F7D">
            <w:pPr>
              <w:pStyle w:val="Lentelsturinys"/>
              <w:spacing w:before="23"/>
              <w:ind w:left="28"/>
              <w:rPr>
                <w:color w:val="000000"/>
                <w:sz w:val="18"/>
                <w:szCs w:val="18"/>
              </w:rPr>
            </w:pPr>
            <w:r w:rsidRPr="00730AE7">
              <w:rPr>
                <w:b/>
                <w:color w:val="000000"/>
                <w:sz w:val="18"/>
                <w:szCs w:val="18"/>
              </w:rPr>
              <w:t>7 tikslas:</w:t>
            </w:r>
            <w:r w:rsidRPr="007452BA">
              <w:rPr>
                <w:color w:val="000000"/>
                <w:sz w:val="18"/>
                <w:szCs w:val="18"/>
              </w:rPr>
              <w:br/>
            </w:r>
            <w:r w:rsidRPr="00455EDC">
              <w:rPr>
                <w:b/>
                <w:color w:val="000000"/>
                <w:sz w:val="18"/>
                <w:szCs w:val="18"/>
              </w:rPr>
              <w:t xml:space="preserve">07, Užtikrinti aplinkai </w:t>
            </w:r>
            <w:r w:rsidR="00967F7D" w:rsidRPr="00455EDC">
              <w:rPr>
                <w:b/>
                <w:color w:val="000000"/>
                <w:sz w:val="18"/>
                <w:szCs w:val="18"/>
              </w:rPr>
              <w:t>daromos žalos mažinimą, gamtos išteklių atkūrimą ir gausinimą</w:t>
            </w:r>
          </w:p>
        </w:tc>
        <w:tc>
          <w:tcPr>
            <w:tcW w:w="3238" w:type="dxa"/>
          </w:tcPr>
          <w:p w:rsidR="00C843A1" w:rsidRPr="007452BA" w:rsidRDefault="00C843A1" w:rsidP="005502C1">
            <w:pPr>
              <w:pStyle w:val="Lentelsturinys"/>
              <w:spacing w:before="23"/>
              <w:ind w:right="28"/>
              <w:jc w:val="right"/>
              <w:rPr>
                <w:color w:val="000000"/>
                <w:sz w:val="18"/>
                <w:szCs w:val="18"/>
              </w:rPr>
            </w:pPr>
          </w:p>
        </w:tc>
      </w:tr>
      <w:tr w:rsidR="00C843A1" w:rsidRPr="007452BA" w:rsidTr="005502C1">
        <w:trPr>
          <w:trHeight w:val="422"/>
        </w:trPr>
        <w:tc>
          <w:tcPr>
            <w:tcW w:w="1950" w:type="dxa"/>
          </w:tcPr>
          <w:p w:rsidR="00C843A1" w:rsidRPr="007452BA" w:rsidRDefault="00967F7D" w:rsidP="005502C1">
            <w:pPr>
              <w:pStyle w:val="Lentelsturinys"/>
              <w:spacing w:before="23"/>
              <w:ind w:left="28"/>
              <w:rPr>
                <w:color w:val="000000"/>
                <w:sz w:val="18"/>
                <w:szCs w:val="18"/>
              </w:rPr>
            </w:pPr>
            <w:r>
              <w:rPr>
                <w:color w:val="000000"/>
                <w:sz w:val="18"/>
                <w:szCs w:val="18"/>
              </w:rPr>
              <w:t>R</w:t>
            </w:r>
            <w:r w:rsidR="00C843A1" w:rsidRPr="007452BA">
              <w:rPr>
                <w:color w:val="000000"/>
                <w:sz w:val="18"/>
                <w:szCs w:val="18"/>
              </w:rPr>
              <w:t xml:space="preserve">-02-33-07-01 </w:t>
            </w:r>
          </w:p>
        </w:tc>
        <w:tc>
          <w:tcPr>
            <w:tcW w:w="4524" w:type="dxa"/>
          </w:tcPr>
          <w:p w:rsidR="00C843A1" w:rsidRPr="007452BA" w:rsidRDefault="00967F7D" w:rsidP="005502C1">
            <w:pPr>
              <w:pStyle w:val="Lentelsturinys"/>
              <w:spacing w:before="23"/>
              <w:ind w:left="28"/>
              <w:rPr>
                <w:color w:val="000000"/>
                <w:sz w:val="18"/>
                <w:szCs w:val="18"/>
              </w:rPr>
            </w:pPr>
            <w:r>
              <w:rPr>
                <w:color w:val="000000"/>
                <w:sz w:val="18"/>
                <w:szCs w:val="18"/>
              </w:rPr>
              <w:t>Išsaugoti arba atkurti aplinkosaugos objektai ir pašalinti aplinkos taršos šaltiniai, vnt. (vienetai)</w:t>
            </w:r>
          </w:p>
        </w:tc>
        <w:tc>
          <w:tcPr>
            <w:tcW w:w="3238" w:type="dxa"/>
          </w:tcPr>
          <w:p w:rsidR="00C843A1" w:rsidRPr="007452BA" w:rsidRDefault="00967F7D" w:rsidP="00967F7D">
            <w:pPr>
              <w:pStyle w:val="Lentelsturinys"/>
              <w:spacing w:before="23"/>
              <w:ind w:right="28"/>
              <w:jc w:val="center"/>
              <w:rPr>
                <w:color w:val="000000"/>
                <w:sz w:val="18"/>
                <w:szCs w:val="18"/>
              </w:rPr>
            </w:pPr>
            <w:r>
              <w:rPr>
                <w:color w:val="000000"/>
                <w:sz w:val="18"/>
                <w:szCs w:val="18"/>
              </w:rPr>
              <w:t>30</w:t>
            </w: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p>
        </w:tc>
        <w:tc>
          <w:tcPr>
            <w:tcW w:w="4524" w:type="dxa"/>
          </w:tcPr>
          <w:p w:rsidR="00C843A1" w:rsidRPr="00DF306C" w:rsidRDefault="00C843A1" w:rsidP="00967F7D">
            <w:pPr>
              <w:pStyle w:val="Lentelsturinys"/>
              <w:spacing w:before="23"/>
              <w:ind w:left="28"/>
              <w:rPr>
                <w:i/>
                <w:color w:val="000000"/>
                <w:sz w:val="18"/>
                <w:szCs w:val="18"/>
              </w:rPr>
            </w:pPr>
            <w:r w:rsidRPr="00DF306C">
              <w:rPr>
                <w:i/>
                <w:color w:val="000000"/>
                <w:sz w:val="18"/>
                <w:szCs w:val="18"/>
              </w:rPr>
              <w:t>7 tikslo 1 uždavinys:</w:t>
            </w:r>
            <w:r w:rsidRPr="00DF306C">
              <w:rPr>
                <w:i/>
                <w:color w:val="000000"/>
                <w:sz w:val="18"/>
                <w:szCs w:val="18"/>
              </w:rPr>
              <w:br/>
              <w:t xml:space="preserve">07-01, Užtikrinti aplinkai </w:t>
            </w:r>
            <w:r w:rsidR="00967F7D" w:rsidRPr="00DF306C">
              <w:rPr>
                <w:i/>
                <w:color w:val="000000"/>
                <w:sz w:val="18"/>
                <w:szCs w:val="18"/>
              </w:rPr>
              <w:t>padarytos</w:t>
            </w:r>
            <w:r w:rsidRPr="00DF306C">
              <w:rPr>
                <w:i/>
                <w:color w:val="000000"/>
                <w:sz w:val="18"/>
                <w:szCs w:val="18"/>
              </w:rPr>
              <w:t xml:space="preserve"> žalos kompensavimą</w:t>
            </w:r>
          </w:p>
        </w:tc>
        <w:tc>
          <w:tcPr>
            <w:tcW w:w="3238" w:type="dxa"/>
          </w:tcPr>
          <w:p w:rsidR="00C843A1" w:rsidRPr="007452BA" w:rsidRDefault="00C843A1" w:rsidP="005502C1">
            <w:pPr>
              <w:pStyle w:val="Lentelsturinys"/>
              <w:spacing w:before="23"/>
              <w:ind w:right="28"/>
              <w:jc w:val="right"/>
              <w:rPr>
                <w:color w:val="000000"/>
                <w:sz w:val="18"/>
                <w:szCs w:val="18"/>
              </w:rPr>
            </w:pP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 xml:space="preserve">P-02-33-07-01-01 </w:t>
            </w:r>
          </w:p>
        </w:tc>
        <w:tc>
          <w:tcPr>
            <w:tcW w:w="4524"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Įgyvendinta priemonių, kuriomis kompensuojama aplinkai padaryta žala, pašalinami aplinkos taršos šaltiniai, atkuriami aplinkosaugos objektai, gausinami gamtos ištekliai, visuomenė informuojama aplinkosaugos tema, vnt. (vienetai)</w:t>
            </w:r>
          </w:p>
        </w:tc>
        <w:tc>
          <w:tcPr>
            <w:tcW w:w="3238" w:type="dxa"/>
          </w:tcPr>
          <w:p w:rsidR="00C843A1" w:rsidRPr="007452BA" w:rsidRDefault="00967F7D" w:rsidP="005502C1">
            <w:pPr>
              <w:pStyle w:val="Lentelsturinys"/>
              <w:spacing w:before="23"/>
              <w:ind w:right="28"/>
              <w:jc w:val="center"/>
              <w:rPr>
                <w:color w:val="000000"/>
                <w:sz w:val="18"/>
                <w:szCs w:val="18"/>
              </w:rPr>
            </w:pPr>
            <w:r>
              <w:rPr>
                <w:color w:val="000000"/>
                <w:sz w:val="18"/>
                <w:szCs w:val="18"/>
              </w:rPr>
              <w:t>45</w:t>
            </w: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p>
        </w:tc>
        <w:tc>
          <w:tcPr>
            <w:tcW w:w="4524" w:type="dxa"/>
          </w:tcPr>
          <w:p w:rsidR="00C843A1" w:rsidRPr="00730AE7" w:rsidRDefault="00C843A1" w:rsidP="005502C1">
            <w:pPr>
              <w:pStyle w:val="Lentelsturinys"/>
              <w:spacing w:before="23"/>
              <w:ind w:left="28"/>
              <w:rPr>
                <w:b/>
                <w:color w:val="000000"/>
                <w:sz w:val="18"/>
                <w:szCs w:val="18"/>
              </w:rPr>
            </w:pPr>
            <w:r w:rsidRPr="00730AE7">
              <w:rPr>
                <w:b/>
                <w:color w:val="000000"/>
                <w:sz w:val="18"/>
                <w:szCs w:val="18"/>
              </w:rPr>
              <w:t>8 tikslas:</w:t>
            </w:r>
          </w:p>
          <w:p w:rsidR="00C843A1" w:rsidRPr="00455EDC" w:rsidRDefault="00C843A1" w:rsidP="005502C1">
            <w:pPr>
              <w:pStyle w:val="Lentelsturinys"/>
              <w:spacing w:before="23"/>
              <w:ind w:left="28"/>
              <w:rPr>
                <w:b/>
                <w:color w:val="000000"/>
                <w:sz w:val="18"/>
                <w:szCs w:val="18"/>
              </w:rPr>
            </w:pPr>
            <w:r w:rsidRPr="00455EDC">
              <w:rPr>
                <w:b/>
                <w:color w:val="000000"/>
                <w:sz w:val="18"/>
                <w:szCs w:val="18"/>
              </w:rPr>
              <w:t>08, Didinti visuomenės aplinkosauginį sąmoningumą</w:t>
            </w:r>
          </w:p>
        </w:tc>
        <w:tc>
          <w:tcPr>
            <w:tcW w:w="3238" w:type="dxa"/>
          </w:tcPr>
          <w:p w:rsidR="00C843A1" w:rsidRDefault="00C843A1" w:rsidP="005502C1">
            <w:pPr>
              <w:pStyle w:val="Lentelsturinys"/>
              <w:spacing w:before="23"/>
              <w:ind w:right="28"/>
              <w:jc w:val="center"/>
              <w:rPr>
                <w:color w:val="000000"/>
                <w:sz w:val="18"/>
                <w:szCs w:val="18"/>
              </w:rPr>
            </w:pPr>
          </w:p>
        </w:tc>
      </w:tr>
      <w:tr w:rsidR="00C843A1" w:rsidRPr="007452BA" w:rsidTr="005502C1">
        <w:trPr>
          <w:trHeight w:val="422"/>
        </w:trPr>
        <w:tc>
          <w:tcPr>
            <w:tcW w:w="1950" w:type="dxa"/>
          </w:tcPr>
          <w:p w:rsidR="00C843A1" w:rsidRPr="007452BA" w:rsidRDefault="00C843A1" w:rsidP="005502C1">
            <w:pPr>
              <w:pStyle w:val="Lentelsturinys"/>
              <w:spacing w:before="23"/>
              <w:ind w:left="28"/>
              <w:rPr>
                <w:color w:val="000000"/>
                <w:sz w:val="18"/>
                <w:szCs w:val="18"/>
              </w:rPr>
            </w:pPr>
            <w:r>
              <w:rPr>
                <w:color w:val="000000"/>
                <w:sz w:val="18"/>
                <w:szCs w:val="18"/>
              </w:rPr>
              <w:t>R-02-33-08</w:t>
            </w:r>
            <w:r w:rsidRPr="007452BA">
              <w:rPr>
                <w:color w:val="000000"/>
                <w:sz w:val="18"/>
                <w:szCs w:val="18"/>
              </w:rPr>
              <w:t xml:space="preserve">-01 </w:t>
            </w:r>
          </w:p>
        </w:tc>
        <w:tc>
          <w:tcPr>
            <w:tcW w:w="4524" w:type="dxa"/>
          </w:tcPr>
          <w:p w:rsidR="00C843A1" w:rsidRPr="007452BA" w:rsidRDefault="00C843A1" w:rsidP="005502C1">
            <w:pPr>
              <w:pStyle w:val="Lentelsturinys"/>
              <w:spacing w:before="23"/>
              <w:ind w:left="28"/>
              <w:rPr>
                <w:color w:val="000000"/>
                <w:sz w:val="18"/>
                <w:szCs w:val="18"/>
              </w:rPr>
            </w:pPr>
            <w:r>
              <w:rPr>
                <w:color w:val="000000"/>
                <w:sz w:val="18"/>
                <w:szCs w:val="18"/>
              </w:rPr>
              <w:t>Gerai informuotų apie aplinkos išteklius šalies gyventojų dalis, proc. (procentai)</w:t>
            </w:r>
          </w:p>
        </w:tc>
        <w:tc>
          <w:tcPr>
            <w:tcW w:w="3238" w:type="dxa"/>
          </w:tcPr>
          <w:p w:rsidR="00C843A1" w:rsidRDefault="00295646" w:rsidP="005502C1">
            <w:pPr>
              <w:pStyle w:val="Lentelsturinys"/>
              <w:spacing w:before="23"/>
              <w:ind w:right="28"/>
              <w:jc w:val="center"/>
              <w:rPr>
                <w:color w:val="000000"/>
                <w:sz w:val="18"/>
                <w:szCs w:val="18"/>
              </w:rPr>
            </w:pPr>
            <w:r>
              <w:rPr>
                <w:color w:val="000000"/>
                <w:sz w:val="18"/>
                <w:szCs w:val="18"/>
              </w:rPr>
              <w:t>57</w:t>
            </w:r>
            <w:r w:rsidR="00C843A1">
              <w:rPr>
                <w:color w:val="000000"/>
                <w:sz w:val="18"/>
                <w:szCs w:val="18"/>
              </w:rPr>
              <w:t>,0</w:t>
            </w:r>
          </w:p>
        </w:tc>
      </w:tr>
    </w:tbl>
    <w:p w:rsidR="00C843A1" w:rsidRPr="007452BA" w:rsidRDefault="00C843A1" w:rsidP="00C843A1">
      <w:pPr>
        <w:ind w:right="-1"/>
        <w:jc w:val="both"/>
        <w:rPr>
          <w:rFonts w:ascii="Times New Roman" w:hAnsi="Times New Roman"/>
          <w:sz w:val="18"/>
          <w:szCs w:val="18"/>
        </w:rPr>
      </w:pPr>
      <w:r w:rsidRPr="007452BA">
        <w:rPr>
          <w:rFonts w:ascii="Times New Roman" w:hAnsi="Times New Roman"/>
          <w:sz w:val="18"/>
          <w:szCs w:val="18"/>
        </w:rPr>
        <w:t>*panaudoti Lietuvos Respublikos aplinkos ministerijos</w:t>
      </w:r>
      <w:r>
        <w:rPr>
          <w:rFonts w:ascii="Times New Roman" w:hAnsi="Times New Roman"/>
          <w:sz w:val="18"/>
          <w:szCs w:val="18"/>
        </w:rPr>
        <w:t xml:space="preserve"> </w:t>
      </w:r>
      <w:hyperlink r:id="rId21" w:anchor="r/209" w:history="1">
        <w:r w:rsidRPr="00A62874">
          <w:rPr>
            <w:rStyle w:val="Hyperlink"/>
            <w:rFonts w:ascii="Times New Roman" w:hAnsi="Times New Roman"/>
            <w:sz w:val="18"/>
            <w:szCs w:val="18"/>
          </w:rPr>
          <w:t>201</w:t>
        </w:r>
        <w:r w:rsidR="00A62874" w:rsidRPr="00A62874">
          <w:rPr>
            <w:rStyle w:val="Hyperlink"/>
            <w:rFonts w:ascii="Times New Roman" w:hAnsi="Times New Roman"/>
            <w:sz w:val="18"/>
            <w:szCs w:val="18"/>
          </w:rPr>
          <w:t>6</w:t>
        </w:r>
        <w:r w:rsidRPr="00A62874">
          <w:rPr>
            <w:rStyle w:val="Hyperlink"/>
            <w:rFonts w:ascii="Times New Roman" w:hAnsi="Times New Roman"/>
            <w:sz w:val="18"/>
            <w:szCs w:val="18"/>
          </w:rPr>
          <w:t>–201</w:t>
        </w:r>
        <w:r w:rsidR="00A62874" w:rsidRPr="00A62874">
          <w:rPr>
            <w:rStyle w:val="Hyperlink"/>
            <w:rFonts w:ascii="Times New Roman" w:hAnsi="Times New Roman"/>
            <w:sz w:val="18"/>
            <w:szCs w:val="18"/>
          </w:rPr>
          <w:t>8</w:t>
        </w:r>
        <w:r w:rsidRPr="00A62874">
          <w:rPr>
            <w:rStyle w:val="Hyperlink"/>
            <w:rFonts w:ascii="Times New Roman" w:hAnsi="Times New Roman"/>
            <w:sz w:val="18"/>
            <w:szCs w:val="18"/>
          </w:rPr>
          <w:t>-ųjų metų strateginio veiklos plano duomenys</w:t>
        </w:r>
      </w:hyperlink>
      <w:r w:rsidRPr="007452BA">
        <w:rPr>
          <w:rFonts w:ascii="Times New Roman" w:hAnsi="Times New Roman"/>
          <w:sz w:val="18"/>
          <w:szCs w:val="18"/>
        </w:rPr>
        <w:t>. Jame atsispindi tikslai ir užduotys, susiję su visais (reikšmingais ir nereikšmingais) aplinkosaugos aspektais 201</w:t>
      </w:r>
      <w:r w:rsidR="00A62874">
        <w:rPr>
          <w:rFonts w:ascii="Times New Roman" w:hAnsi="Times New Roman"/>
          <w:sz w:val="18"/>
          <w:szCs w:val="18"/>
        </w:rPr>
        <w:t>6</w:t>
      </w:r>
      <w:r w:rsidRPr="007452BA">
        <w:rPr>
          <w:rFonts w:ascii="Times New Roman" w:hAnsi="Times New Roman"/>
          <w:sz w:val="18"/>
          <w:szCs w:val="18"/>
        </w:rPr>
        <w:t>-201</w:t>
      </w:r>
      <w:r w:rsidR="00A62874">
        <w:rPr>
          <w:rFonts w:ascii="Times New Roman" w:hAnsi="Times New Roman"/>
          <w:sz w:val="18"/>
          <w:szCs w:val="18"/>
        </w:rPr>
        <w:t>8</w:t>
      </w:r>
      <w:r w:rsidRPr="007452BA">
        <w:rPr>
          <w:rFonts w:ascii="Times New Roman" w:hAnsi="Times New Roman"/>
          <w:sz w:val="18"/>
          <w:szCs w:val="18"/>
        </w:rPr>
        <w:t xml:space="preserve"> metų laikotarpiui</w:t>
      </w:r>
      <w:r>
        <w:rPr>
          <w:rFonts w:ascii="Times New Roman" w:hAnsi="Times New Roman"/>
          <w:sz w:val="18"/>
          <w:szCs w:val="18"/>
        </w:rPr>
        <w:t>.</w:t>
      </w:r>
    </w:p>
    <w:p w:rsidR="00C843A1" w:rsidRPr="007452BA" w:rsidRDefault="00C843A1" w:rsidP="00C843A1">
      <w:pPr>
        <w:jc w:val="center"/>
        <w:rPr>
          <w:rFonts w:ascii="Times New Roman" w:hAnsi="Times New Roman"/>
          <w:b/>
          <w:i/>
          <w:caps/>
          <w:sz w:val="18"/>
          <w:szCs w:val="18"/>
          <w:lang w:eastAsia="ar-SA"/>
        </w:rPr>
      </w:pPr>
    </w:p>
    <w:p w:rsidR="00C843A1" w:rsidRDefault="00C843A1" w:rsidP="00C843A1">
      <w:pPr>
        <w:spacing w:after="0" w:line="240" w:lineRule="auto"/>
        <w:jc w:val="center"/>
        <w:rPr>
          <w:rFonts w:ascii="Times New Roman" w:hAnsi="Times New Roman"/>
          <w:b/>
          <w:i/>
          <w:sz w:val="24"/>
          <w:szCs w:val="24"/>
        </w:rPr>
      </w:pPr>
      <w:r w:rsidRPr="00DA1CC6">
        <w:rPr>
          <w:rFonts w:ascii="Times New Roman" w:hAnsi="Times New Roman"/>
          <w:b/>
          <w:i/>
          <w:caps/>
          <w:sz w:val="24"/>
          <w:szCs w:val="24"/>
        </w:rPr>
        <w:t>Bendrųjų miškų ūkio reikmių finansavimo programa</w:t>
      </w:r>
      <w:r w:rsidRPr="00DA1CC6">
        <w:rPr>
          <w:rFonts w:ascii="Times New Roman" w:hAnsi="Times New Roman"/>
          <w:b/>
          <w:i/>
          <w:sz w:val="24"/>
          <w:szCs w:val="24"/>
        </w:rPr>
        <w:t xml:space="preserve"> (02.39)</w:t>
      </w:r>
    </w:p>
    <w:p w:rsidR="00C843A1" w:rsidRDefault="00C843A1" w:rsidP="00C843A1">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523"/>
        <w:gridCol w:w="3238"/>
      </w:tblGrid>
      <w:tr w:rsidR="00C843A1" w:rsidRPr="00DA3AAE" w:rsidTr="005502C1">
        <w:trPr>
          <w:trHeight w:val="422"/>
        </w:trPr>
        <w:tc>
          <w:tcPr>
            <w:tcW w:w="1951" w:type="dxa"/>
          </w:tcPr>
          <w:p w:rsidR="00C843A1" w:rsidRPr="00DA3AAE" w:rsidRDefault="00C843A1" w:rsidP="005502C1">
            <w:pPr>
              <w:jc w:val="center"/>
              <w:rPr>
                <w:rFonts w:ascii="Times New Roman" w:hAnsi="Times New Roman"/>
                <w:b/>
                <w:sz w:val="18"/>
                <w:szCs w:val="18"/>
              </w:rPr>
            </w:pPr>
            <w:r w:rsidRPr="00DA3AAE">
              <w:rPr>
                <w:rFonts w:ascii="Times New Roman" w:hAnsi="Times New Roman"/>
                <w:b/>
                <w:sz w:val="18"/>
                <w:szCs w:val="18"/>
              </w:rPr>
              <w:t>Vertinimo kriterijaus kodas</w:t>
            </w:r>
          </w:p>
        </w:tc>
        <w:tc>
          <w:tcPr>
            <w:tcW w:w="4523" w:type="dxa"/>
          </w:tcPr>
          <w:p w:rsidR="00C843A1" w:rsidRPr="00DA3AAE" w:rsidRDefault="00C843A1" w:rsidP="005502C1">
            <w:pPr>
              <w:rPr>
                <w:rFonts w:ascii="Times New Roman" w:hAnsi="Times New Roman"/>
                <w:b/>
                <w:sz w:val="18"/>
                <w:szCs w:val="18"/>
              </w:rPr>
            </w:pPr>
            <w:r w:rsidRPr="00DA3AAE">
              <w:rPr>
                <w:rFonts w:ascii="Times New Roman" w:hAnsi="Times New Roman"/>
                <w:b/>
                <w:sz w:val="18"/>
                <w:szCs w:val="18"/>
              </w:rPr>
              <w:t>Tikslų, uždavinių, vertinimo kriterijų pavadinimai ir mato vnt.</w:t>
            </w:r>
          </w:p>
        </w:tc>
        <w:tc>
          <w:tcPr>
            <w:tcW w:w="3238" w:type="dxa"/>
          </w:tcPr>
          <w:p w:rsidR="00C843A1" w:rsidRPr="00DA3AAE" w:rsidRDefault="00C843A1" w:rsidP="001F5D59">
            <w:pPr>
              <w:rPr>
                <w:rFonts w:ascii="Times New Roman" w:hAnsi="Times New Roman"/>
                <w:b/>
                <w:sz w:val="18"/>
                <w:szCs w:val="18"/>
              </w:rPr>
            </w:pPr>
            <w:r w:rsidRPr="00DA3AAE">
              <w:rPr>
                <w:rFonts w:ascii="Times New Roman" w:hAnsi="Times New Roman"/>
                <w:b/>
                <w:sz w:val="18"/>
                <w:szCs w:val="18"/>
              </w:rPr>
              <w:t>Vertinimo kriterijų reikšmės 201</w:t>
            </w:r>
            <w:r w:rsidR="001F5D59">
              <w:rPr>
                <w:rFonts w:ascii="Times New Roman" w:hAnsi="Times New Roman"/>
                <w:b/>
                <w:sz w:val="18"/>
                <w:szCs w:val="18"/>
              </w:rPr>
              <w:t>6</w:t>
            </w:r>
            <w:r w:rsidRPr="00DA3AAE">
              <w:rPr>
                <w:rFonts w:ascii="Times New Roman" w:hAnsi="Times New Roman"/>
                <w:b/>
                <w:sz w:val="18"/>
                <w:szCs w:val="18"/>
              </w:rPr>
              <w:t xml:space="preserve"> m.</w:t>
            </w:r>
          </w:p>
        </w:tc>
      </w:tr>
      <w:tr w:rsidR="00C843A1" w:rsidRPr="007452BA" w:rsidTr="005502C1">
        <w:trPr>
          <w:trHeight w:val="422"/>
        </w:trPr>
        <w:tc>
          <w:tcPr>
            <w:tcW w:w="1951" w:type="dxa"/>
          </w:tcPr>
          <w:p w:rsidR="00C843A1" w:rsidRPr="007452BA" w:rsidRDefault="00C843A1" w:rsidP="005502C1">
            <w:pPr>
              <w:pStyle w:val="Lentelsturinys"/>
              <w:spacing w:before="23"/>
              <w:ind w:left="28"/>
              <w:rPr>
                <w:color w:val="000000"/>
                <w:sz w:val="18"/>
                <w:szCs w:val="18"/>
              </w:rPr>
            </w:pPr>
          </w:p>
        </w:tc>
        <w:tc>
          <w:tcPr>
            <w:tcW w:w="4523" w:type="dxa"/>
          </w:tcPr>
          <w:p w:rsidR="00C843A1" w:rsidRPr="007452BA" w:rsidRDefault="00C843A1" w:rsidP="005502C1">
            <w:pPr>
              <w:pStyle w:val="Lentelsturinys"/>
              <w:spacing w:before="23"/>
              <w:ind w:left="28"/>
              <w:rPr>
                <w:color w:val="000000"/>
                <w:sz w:val="18"/>
                <w:szCs w:val="18"/>
              </w:rPr>
            </w:pPr>
            <w:r w:rsidRPr="00730AE7">
              <w:rPr>
                <w:b/>
                <w:color w:val="000000"/>
                <w:sz w:val="18"/>
                <w:szCs w:val="18"/>
              </w:rPr>
              <w:t>1 tikslas:</w:t>
            </w:r>
            <w:r w:rsidRPr="007452BA">
              <w:rPr>
                <w:color w:val="000000"/>
                <w:sz w:val="18"/>
                <w:szCs w:val="18"/>
              </w:rPr>
              <w:br/>
            </w:r>
            <w:r w:rsidRPr="00455EDC">
              <w:rPr>
                <w:b/>
                <w:color w:val="000000"/>
                <w:sz w:val="18"/>
                <w:szCs w:val="18"/>
              </w:rPr>
              <w:t>01, Užtikrinti miškų ir jų išteklių gausinimą ir šiuos išteklius tausojančią miškų ūkio plėtrą, tuo sudarant prielaidas išsaugoti miškus ir patenkinti subalansuotus visuomenės poreikius miškui</w:t>
            </w:r>
          </w:p>
        </w:tc>
        <w:tc>
          <w:tcPr>
            <w:tcW w:w="3238" w:type="dxa"/>
          </w:tcPr>
          <w:p w:rsidR="00C843A1" w:rsidRPr="007452BA" w:rsidRDefault="00C843A1" w:rsidP="005502C1">
            <w:pPr>
              <w:rPr>
                <w:rFonts w:ascii="Times New Roman" w:hAnsi="Times New Roman"/>
                <w:b/>
                <w:sz w:val="18"/>
                <w:szCs w:val="18"/>
              </w:rPr>
            </w:pPr>
          </w:p>
        </w:tc>
      </w:tr>
      <w:tr w:rsidR="00C843A1" w:rsidRPr="007452BA" w:rsidTr="005502C1">
        <w:trPr>
          <w:trHeight w:val="422"/>
        </w:trPr>
        <w:tc>
          <w:tcPr>
            <w:tcW w:w="1951"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 xml:space="preserve">R-02-39-01-01 </w:t>
            </w:r>
          </w:p>
        </w:tc>
        <w:tc>
          <w:tcPr>
            <w:tcW w:w="4523"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Padidintas šalies miškingumas, palyginus su praėjusiais metais, proc. (procentai)</w:t>
            </w:r>
          </w:p>
        </w:tc>
        <w:tc>
          <w:tcPr>
            <w:tcW w:w="3238" w:type="dxa"/>
          </w:tcPr>
          <w:p w:rsidR="00C843A1" w:rsidRPr="007452BA" w:rsidRDefault="00C843A1" w:rsidP="005502C1">
            <w:pPr>
              <w:pStyle w:val="Lentelsturinys"/>
              <w:spacing w:before="23"/>
              <w:ind w:right="28"/>
              <w:jc w:val="center"/>
              <w:rPr>
                <w:color w:val="000000"/>
                <w:sz w:val="18"/>
                <w:szCs w:val="18"/>
              </w:rPr>
            </w:pPr>
            <w:r w:rsidRPr="007452BA">
              <w:rPr>
                <w:color w:val="000000"/>
                <w:sz w:val="18"/>
                <w:szCs w:val="18"/>
              </w:rPr>
              <w:t>0,05</w:t>
            </w:r>
          </w:p>
        </w:tc>
      </w:tr>
      <w:tr w:rsidR="00C843A1" w:rsidRPr="007452BA" w:rsidTr="005502C1">
        <w:trPr>
          <w:trHeight w:val="422"/>
        </w:trPr>
        <w:tc>
          <w:tcPr>
            <w:tcW w:w="1951"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R-02-39-01-0</w:t>
            </w:r>
            <w:r>
              <w:rPr>
                <w:color w:val="000000"/>
                <w:sz w:val="18"/>
                <w:szCs w:val="18"/>
              </w:rPr>
              <w:t>2</w:t>
            </w:r>
          </w:p>
        </w:tc>
        <w:tc>
          <w:tcPr>
            <w:tcW w:w="4523" w:type="dxa"/>
          </w:tcPr>
          <w:p w:rsidR="00C843A1" w:rsidRPr="007452BA" w:rsidRDefault="00C843A1" w:rsidP="005502C1">
            <w:pPr>
              <w:pStyle w:val="Lentelsturinys"/>
              <w:spacing w:before="23"/>
              <w:ind w:left="28"/>
              <w:rPr>
                <w:color w:val="000000"/>
                <w:sz w:val="18"/>
                <w:szCs w:val="18"/>
              </w:rPr>
            </w:pPr>
            <w:r>
              <w:rPr>
                <w:color w:val="000000"/>
                <w:sz w:val="18"/>
                <w:szCs w:val="18"/>
              </w:rPr>
              <w:t>Lietuvos miškuose iškertamo stiebų tūrio ir grynojo prieaugio santykis, procentais  (procentai)</w:t>
            </w:r>
          </w:p>
        </w:tc>
        <w:tc>
          <w:tcPr>
            <w:tcW w:w="3238" w:type="dxa"/>
          </w:tcPr>
          <w:p w:rsidR="00C843A1" w:rsidRPr="007452BA" w:rsidRDefault="00111533" w:rsidP="005502C1">
            <w:pPr>
              <w:pStyle w:val="Lentelsturinys"/>
              <w:spacing w:before="23"/>
              <w:ind w:right="28"/>
              <w:jc w:val="center"/>
              <w:rPr>
                <w:color w:val="000000"/>
                <w:sz w:val="18"/>
                <w:szCs w:val="18"/>
              </w:rPr>
            </w:pPr>
            <w:r>
              <w:rPr>
                <w:color w:val="000000"/>
                <w:sz w:val="18"/>
                <w:szCs w:val="18"/>
              </w:rPr>
              <w:t>7</w:t>
            </w:r>
            <w:r w:rsidR="00C843A1">
              <w:rPr>
                <w:color w:val="000000"/>
                <w:sz w:val="18"/>
                <w:szCs w:val="18"/>
              </w:rPr>
              <w:t>0,0</w:t>
            </w:r>
          </w:p>
        </w:tc>
      </w:tr>
      <w:tr w:rsidR="00C843A1" w:rsidRPr="007452BA" w:rsidTr="005502C1">
        <w:trPr>
          <w:trHeight w:val="422"/>
        </w:trPr>
        <w:tc>
          <w:tcPr>
            <w:tcW w:w="1951" w:type="dxa"/>
          </w:tcPr>
          <w:p w:rsidR="00C843A1" w:rsidRPr="007452BA" w:rsidRDefault="00C843A1" w:rsidP="005502C1">
            <w:pPr>
              <w:pStyle w:val="Lentelsturinys"/>
              <w:spacing w:before="23"/>
              <w:ind w:left="28"/>
              <w:rPr>
                <w:color w:val="000000"/>
                <w:sz w:val="18"/>
                <w:szCs w:val="18"/>
              </w:rPr>
            </w:pPr>
          </w:p>
        </w:tc>
        <w:tc>
          <w:tcPr>
            <w:tcW w:w="4523" w:type="dxa"/>
          </w:tcPr>
          <w:p w:rsidR="00C843A1" w:rsidRPr="00DF306C" w:rsidRDefault="00C843A1" w:rsidP="005502C1">
            <w:pPr>
              <w:pStyle w:val="Lentelsturinys"/>
              <w:spacing w:before="23"/>
              <w:ind w:left="28"/>
              <w:rPr>
                <w:i/>
                <w:color w:val="000000"/>
                <w:sz w:val="18"/>
                <w:szCs w:val="18"/>
              </w:rPr>
            </w:pPr>
            <w:r w:rsidRPr="00DF306C">
              <w:rPr>
                <w:i/>
                <w:color w:val="000000"/>
                <w:sz w:val="18"/>
                <w:szCs w:val="18"/>
              </w:rPr>
              <w:t>1 tikslo 1 uždavinys:</w:t>
            </w:r>
            <w:r w:rsidRPr="00DF306C">
              <w:rPr>
                <w:i/>
                <w:color w:val="000000"/>
                <w:sz w:val="18"/>
                <w:szCs w:val="18"/>
              </w:rPr>
              <w:br/>
              <w:t>01-01, Užtikrinti gerą Lietuvos miškų sanitarinę ir priešgaisrinę būklę, racionalų ir tausojantį miško išteklių naudojimą ir jų gausinimą, visuomenės informavimą apie darnų miškų ūkį</w:t>
            </w:r>
          </w:p>
        </w:tc>
        <w:tc>
          <w:tcPr>
            <w:tcW w:w="3238" w:type="dxa"/>
          </w:tcPr>
          <w:p w:rsidR="00C843A1" w:rsidRPr="007452BA" w:rsidRDefault="00C843A1" w:rsidP="005502C1">
            <w:pPr>
              <w:pStyle w:val="Lentelsturinys"/>
              <w:spacing w:before="23"/>
              <w:ind w:right="28"/>
              <w:jc w:val="center"/>
              <w:rPr>
                <w:color w:val="000000"/>
                <w:sz w:val="18"/>
                <w:szCs w:val="18"/>
              </w:rPr>
            </w:pPr>
          </w:p>
        </w:tc>
      </w:tr>
      <w:tr w:rsidR="00C843A1" w:rsidRPr="007452BA" w:rsidTr="005502C1">
        <w:trPr>
          <w:trHeight w:val="422"/>
        </w:trPr>
        <w:tc>
          <w:tcPr>
            <w:tcW w:w="1951"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P-02-39-01-01-0</w:t>
            </w:r>
            <w:r>
              <w:rPr>
                <w:color w:val="000000"/>
                <w:sz w:val="18"/>
                <w:szCs w:val="18"/>
              </w:rPr>
              <w:t>3</w:t>
            </w:r>
            <w:r w:rsidRPr="007452BA">
              <w:rPr>
                <w:color w:val="000000"/>
                <w:sz w:val="18"/>
                <w:szCs w:val="18"/>
              </w:rPr>
              <w:t xml:space="preserve"> </w:t>
            </w:r>
          </w:p>
        </w:tc>
        <w:tc>
          <w:tcPr>
            <w:tcW w:w="4523"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Įveistų naujų miškų plotas (nuo 2011 metų įskaitytinai), hektarais (hektarai)</w:t>
            </w:r>
          </w:p>
        </w:tc>
        <w:tc>
          <w:tcPr>
            <w:tcW w:w="3238" w:type="dxa"/>
          </w:tcPr>
          <w:p w:rsidR="00C843A1" w:rsidRPr="007452BA" w:rsidRDefault="00C843A1" w:rsidP="00111533">
            <w:pPr>
              <w:pStyle w:val="Lentelsturinys"/>
              <w:spacing w:before="23"/>
              <w:ind w:right="28"/>
              <w:jc w:val="center"/>
              <w:rPr>
                <w:color w:val="000000"/>
                <w:sz w:val="18"/>
                <w:szCs w:val="18"/>
              </w:rPr>
            </w:pPr>
            <w:r w:rsidRPr="007452BA">
              <w:rPr>
                <w:color w:val="000000"/>
                <w:sz w:val="18"/>
                <w:szCs w:val="18"/>
              </w:rPr>
              <w:t>1</w:t>
            </w:r>
            <w:r w:rsidR="00111533">
              <w:rPr>
                <w:color w:val="000000"/>
                <w:sz w:val="18"/>
                <w:szCs w:val="18"/>
              </w:rPr>
              <w:t>75</w:t>
            </w:r>
            <w:r w:rsidRPr="007452BA">
              <w:rPr>
                <w:color w:val="000000"/>
                <w:sz w:val="18"/>
                <w:szCs w:val="18"/>
              </w:rPr>
              <w:t>00,0</w:t>
            </w:r>
          </w:p>
        </w:tc>
      </w:tr>
      <w:tr w:rsidR="00C843A1" w:rsidRPr="007452BA" w:rsidTr="005502C1">
        <w:trPr>
          <w:trHeight w:val="422"/>
        </w:trPr>
        <w:tc>
          <w:tcPr>
            <w:tcW w:w="1951" w:type="dxa"/>
          </w:tcPr>
          <w:p w:rsidR="00C843A1" w:rsidRPr="007452BA" w:rsidRDefault="00C843A1" w:rsidP="005502C1">
            <w:pPr>
              <w:pStyle w:val="Lentelsturinys"/>
              <w:spacing w:before="23"/>
              <w:ind w:left="28"/>
              <w:rPr>
                <w:color w:val="000000"/>
                <w:sz w:val="18"/>
                <w:szCs w:val="18"/>
              </w:rPr>
            </w:pPr>
            <w:r w:rsidRPr="007452BA">
              <w:rPr>
                <w:color w:val="000000"/>
                <w:sz w:val="18"/>
                <w:szCs w:val="18"/>
              </w:rPr>
              <w:t>P-02-39-01-01-0</w:t>
            </w:r>
            <w:r>
              <w:rPr>
                <w:color w:val="000000"/>
                <w:sz w:val="18"/>
                <w:szCs w:val="18"/>
              </w:rPr>
              <w:t>4</w:t>
            </w:r>
          </w:p>
        </w:tc>
        <w:tc>
          <w:tcPr>
            <w:tcW w:w="4523" w:type="dxa"/>
          </w:tcPr>
          <w:p w:rsidR="00C843A1" w:rsidRPr="007452BA" w:rsidRDefault="00E70E90" w:rsidP="005502C1">
            <w:pPr>
              <w:pStyle w:val="Lentelsturinys"/>
              <w:spacing w:before="23"/>
              <w:ind w:left="28"/>
              <w:rPr>
                <w:color w:val="000000"/>
                <w:sz w:val="18"/>
                <w:szCs w:val="18"/>
              </w:rPr>
            </w:pPr>
            <w:r>
              <w:rPr>
                <w:color w:val="000000"/>
                <w:sz w:val="18"/>
                <w:szCs w:val="18"/>
              </w:rPr>
              <w:t>Mišk</w:t>
            </w:r>
            <w:r w:rsidR="003E713F">
              <w:rPr>
                <w:color w:val="000000"/>
                <w:sz w:val="18"/>
                <w:szCs w:val="18"/>
              </w:rPr>
              <w:t>o</w:t>
            </w:r>
            <w:r>
              <w:rPr>
                <w:color w:val="000000"/>
                <w:sz w:val="18"/>
                <w:szCs w:val="18"/>
              </w:rPr>
              <w:t xml:space="preserve"> kirtimo atlie</w:t>
            </w:r>
            <w:r w:rsidR="00C843A1">
              <w:rPr>
                <w:color w:val="000000"/>
                <w:sz w:val="18"/>
                <w:szCs w:val="18"/>
              </w:rPr>
              <w:t xml:space="preserve">kų ir smulkiosios </w:t>
            </w:r>
            <w:proofErr w:type="spellStart"/>
            <w:r w:rsidR="00C843A1">
              <w:rPr>
                <w:color w:val="000000"/>
                <w:sz w:val="18"/>
                <w:szCs w:val="18"/>
              </w:rPr>
              <w:t>nelikvidinės</w:t>
            </w:r>
            <w:proofErr w:type="spellEnd"/>
            <w:r w:rsidR="00C843A1">
              <w:rPr>
                <w:color w:val="000000"/>
                <w:sz w:val="18"/>
                <w:szCs w:val="18"/>
              </w:rPr>
              <w:t xml:space="preserve"> medienos panaudojimo biokurui gaminti apimtis (tūkst. kub. m.)</w:t>
            </w:r>
          </w:p>
        </w:tc>
        <w:tc>
          <w:tcPr>
            <w:tcW w:w="3238" w:type="dxa"/>
          </w:tcPr>
          <w:p w:rsidR="00C843A1" w:rsidRPr="007452BA" w:rsidRDefault="00C843A1" w:rsidP="005502C1">
            <w:pPr>
              <w:pStyle w:val="Lentelsturinys"/>
              <w:spacing w:before="23"/>
              <w:ind w:right="28"/>
              <w:jc w:val="center"/>
              <w:rPr>
                <w:color w:val="000000"/>
                <w:sz w:val="18"/>
                <w:szCs w:val="18"/>
              </w:rPr>
            </w:pPr>
            <w:r>
              <w:rPr>
                <w:color w:val="000000"/>
                <w:sz w:val="18"/>
                <w:szCs w:val="18"/>
              </w:rPr>
              <w:t>300,0</w:t>
            </w:r>
          </w:p>
        </w:tc>
      </w:tr>
    </w:tbl>
    <w:p w:rsidR="00A26E30" w:rsidRPr="00455EDC" w:rsidRDefault="00C843A1" w:rsidP="00455EDC">
      <w:pPr>
        <w:ind w:right="-1"/>
        <w:jc w:val="both"/>
        <w:rPr>
          <w:rFonts w:ascii="Times New Roman" w:hAnsi="Times New Roman"/>
          <w:sz w:val="18"/>
          <w:szCs w:val="18"/>
        </w:rPr>
      </w:pPr>
      <w:r w:rsidRPr="007452BA">
        <w:rPr>
          <w:rFonts w:ascii="Times New Roman" w:hAnsi="Times New Roman"/>
          <w:sz w:val="18"/>
          <w:szCs w:val="18"/>
        </w:rPr>
        <w:t xml:space="preserve">*panaudoti Lietuvos Respublikos aplinkos ministerijos </w:t>
      </w:r>
      <w:hyperlink r:id="rId22" w:anchor="r/209" w:history="1">
        <w:r w:rsidRPr="00A62874">
          <w:rPr>
            <w:rStyle w:val="Hyperlink"/>
            <w:rFonts w:ascii="Times New Roman" w:hAnsi="Times New Roman"/>
            <w:sz w:val="18"/>
            <w:szCs w:val="18"/>
          </w:rPr>
          <w:t>201</w:t>
        </w:r>
        <w:r w:rsidR="00A62874" w:rsidRPr="00A62874">
          <w:rPr>
            <w:rStyle w:val="Hyperlink"/>
            <w:rFonts w:ascii="Times New Roman" w:hAnsi="Times New Roman"/>
            <w:sz w:val="18"/>
            <w:szCs w:val="18"/>
          </w:rPr>
          <w:t>6</w:t>
        </w:r>
        <w:r w:rsidRPr="00A62874">
          <w:rPr>
            <w:rStyle w:val="Hyperlink"/>
            <w:rFonts w:ascii="Times New Roman" w:hAnsi="Times New Roman"/>
            <w:sz w:val="18"/>
            <w:szCs w:val="18"/>
          </w:rPr>
          <w:t>–201</w:t>
        </w:r>
        <w:r w:rsidR="00A62874" w:rsidRPr="00A62874">
          <w:rPr>
            <w:rStyle w:val="Hyperlink"/>
            <w:rFonts w:ascii="Times New Roman" w:hAnsi="Times New Roman"/>
            <w:sz w:val="18"/>
            <w:szCs w:val="18"/>
          </w:rPr>
          <w:t>8</w:t>
        </w:r>
        <w:r w:rsidRPr="00A62874">
          <w:rPr>
            <w:rStyle w:val="Hyperlink"/>
            <w:rFonts w:ascii="Times New Roman" w:hAnsi="Times New Roman"/>
            <w:sz w:val="18"/>
            <w:szCs w:val="18"/>
          </w:rPr>
          <w:t>-ųjų metų strateginio veiklos plano duomenys</w:t>
        </w:r>
      </w:hyperlink>
      <w:r w:rsidRPr="007452BA">
        <w:rPr>
          <w:rFonts w:ascii="Times New Roman" w:hAnsi="Times New Roman"/>
          <w:sz w:val="18"/>
          <w:szCs w:val="18"/>
        </w:rPr>
        <w:t>. Jame atsispindi tikslai ir užduotys, susiję su visais (reikšmingais ir nereikšmingais) aplinkosaugos aspektais 201</w:t>
      </w:r>
      <w:r w:rsidR="00A62874">
        <w:rPr>
          <w:rFonts w:ascii="Times New Roman" w:hAnsi="Times New Roman"/>
          <w:sz w:val="18"/>
          <w:szCs w:val="18"/>
        </w:rPr>
        <w:t>6</w:t>
      </w:r>
      <w:r w:rsidRPr="007452BA">
        <w:rPr>
          <w:rFonts w:ascii="Times New Roman" w:hAnsi="Times New Roman"/>
          <w:sz w:val="18"/>
          <w:szCs w:val="18"/>
        </w:rPr>
        <w:t>-201</w:t>
      </w:r>
      <w:r w:rsidR="00A62874">
        <w:rPr>
          <w:rFonts w:ascii="Times New Roman" w:hAnsi="Times New Roman"/>
          <w:sz w:val="18"/>
          <w:szCs w:val="18"/>
        </w:rPr>
        <w:t>8</w:t>
      </w:r>
      <w:r w:rsidRPr="007452BA">
        <w:rPr>
          <w:rFonts w:ascii="Times New Roman" w:hAnsi="Times New Roman"/>
          <w:sz w:val="18"/>
          <w:szCs w:val="18"/>
        </w:rPr>
        <w:t xml:space="preserve"> metų laikotarpiui</w:t>
      </w:r>
    </w:p>
    <w:p w:rsidR="00C843A1" w:rsidRDefault="00C843A1" w:rsidP="00455EDC">
      <w:pPr>
        <w:pStyle w:val="Heading3"/>
        <w:spacing w:before="0" w:line="240" w:lineRule="auto"/>
        <w:jc w:val="center"/>
        <w:rPr>
          <w:rFonts w:ascii="Times New Roman" w:hAnsi="Times New Roman"/>
          <w:i/>
          <w:caps/>
          <w:noProof/>
          <w:color w:val="auto"/>
          <w:sz w:val="24"/>
          <w:szCs w:val="24"/>
        </w:rPr>
      </w:pPr>
      <w:r w:rsidRPr="00DA1CC6">
        <w:rPr>
          <w:rFonts w:ascii="Times New Roman" w:hAnsi="Times New Roman"/>
          <w:i/>
          <w:caps/>
          <w:noProof/>
          <w:color w:val="auto"/>
          <w:sz w:val="24"/>
          <w:szCs w:val="24"/>
        </w:rPr>
        <w:lastRenderedPageBreak/>
        <w:t>Teritorijų planavimo, statybos ir būsto politikos įgyvendinimo koordinavimas (03 37)</w:t>
      </w:r>
    </w:p>
    <w:p w:rsidR="00455EDC" w:rsidRPr="00455EDC" w:rsidRDefault="00455EDC" w:rsidP="00455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524"/>
        <w:gridCol w:w="3238"/>
      </w:tblGrid>
      <w:tr w:rsidR="00C843A1" w:rsidRPr="00DA3AAE" w:rsidTr="005502C1">
        <w:trPr>
          <w:trHeight w:val="422"/>
        </w:trPr>
        <w:tc>
          <w:tcPr>
            <w:tcW w:w="1950" w:type="dxa"/>
          </w:tcPr>
          <w:p w:rsidR="00C843A1" w:rsidRPr="00DA3AAE" w:rsidRDefault="00C843A1" w:rsidP="005502C1">
            <w:pPr>
              <w:jc w:val="center"/>
              <w:rPr>
                <w:rFonts w:ascii="Times New Roman" w:hAnsi="Times New Roman"/>
                <w:b/>
                <w:sz w:val="18"/>
                <w:szCs w:val="18"/>
              </w:rPr>
            </w:pPr>
            <w:r w:rsidRPr="00DA3AAE">
              <w:rPr>
                <w:rFonts w:ascii="Times New Roman" w:hAnsi="Times New Roman"/>
                <w:b/>
                <w:sz w:val="18"/>
                <w:szCs w:val="18"/>
              </w:rPr>
              <w:t>Vertinimo kriterijaus kodas</w:t>
            </w:r>
          </w:p>
        </w:tc>
        <w:tc>
          <w:tcPr>
            <w:tcW w:w="4524" w:type="dxa"/>
          </w:tcPr>
          <w:p w:rsidR="00C843A1" w:rsidRPr="00DA3AAE" w:rsidRDefault="00C843A1" w:rsidP="005502C1">
            <w:pPr>
              <w:rPr>
                <w:rFonts w:ascii="Times New Roman" w:hAnsi="Times New Roman"/>
                <w:b/>
                <w:sz w:val="18"/>
                <w:szCs w:val="18"/>
              </w:rPr>
            </w:pPr>
            <w:r w:rsidRPr="00DA3AAE">
              <w:rPr>
                <w:rFonts w:ascii="Times New Roman" w:hAnsi="Times New Roman"/>
                <w:b/>
                <w:sz w:val="18"/>
                <w:szCs w:val="18"/>
              </w:rPr>
              <w:t>Tikslų, uždavinių, vertinimo kriterijų pavadinimai ir mato vnt.</w:t>
            </w:r>
          </w:p>
        </w:tc>
        <w:tc>
          <w:tcPr>
            <w:tcW w:w="3238" w:type="dxa"/>
          </w:tcPr>
          <w:p w:rsidR="00C843A1" w:rsidRPr="00DA3AAE" w:rsidRDefault="00C843A1" w:rsidP="00300A6D">
            <w:pPr>
              <w:rPr>
                <w:rFonts w:ascii="Times New Roman" w:hAnsi="Times New Roman"/>
                <w:b/>
                <w:sz w:val="18"/>
                <w:szCs w:val="18"/>
              </w:rPr>
            </w:pPr>
            <w:r w:rsidRPr="00DA3AAE">
              <w:rPr>
                <w:rFonts w:ascii="Times New Roman" w:hAnsi="Times New Roman"/>
                <w:b/>
                <w:sz w:val="18"/>
                <w:szCs w:val="18"/>
              </w:rPr>
              <w:t>Vertinimo kriterijų reikšmės 201</w:t>
            </w:r>
            <w:r w:rsidR="00300A6D">
              <w:rPr>
                <w:rFonts w:ascii="Times New Roman" w:hAnsi="Times New Roman"/>
                <w:b/>
                <w:sz w:val="18"/>
                <w:szCs w:val="18"/>
              </w:rPr>
              <w:t>6</w:t>
            </w:r>
            <w:r w:rsidRPr="00DA3AAE">
              <w:rPr>
                <w:rFonts w:ascii="Times New Roman" w:hAnsi="Times New Roman"/>
                <w:b/>
                <w:sz w:val="18"/>
                <w:szCs w:val="18"/>
              </w:rPr>
              <w:t xml:space="preserve"> m.</w:t>
            </w: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p>
        </w:tc>
        <w:tc>
          <w:tcPr>
            <w:tcW w:w="4524" w:type="dxa"/>
          </w:tcPr>
          <w:p w:rsidR="00C843A1" w:rsidRPr="00666D0B" w:rsidRDefault="009963FD" w:rsidP="005502C1">
            <w:pPr>
              <w:pStyle w:val="Lentelsturinys"/>
              <w:spacing w:before="23"/>
              <w:ind w:left="28"/>
              <w:rPr>
                <w:rFonts w:cs="Times New Roman"/>
                <w:color w:val="000000"/>
                <w:sz w:val="18"/>
                <w:szCs w:val="18"/>
              </w:rPr>
            </w:pPr>
            <w:r w:rsidRPr="003E713F">
              <w:rPr>
                <w:rFonts w:cs="Times New Roman"/>
                <w:b/>
                <w:color w:val="000000"/>
                <w:sz w:val="18"/>
                <w:szCs w:val="18"/>
              </w:rPr>
              <w:t>2</w:t>
            </w:r>
            <w:r w:rsidR="00C843A1" w:rsidRPr="003E713F">
              <w:rPr>
                <w:rFonts w:cs="Times New Roman"/>
                <w:b/>
                <w:color w:val="000000"/>
                <w:sz w:val="18"/>
                <w:szCs w:val="18"/>
              </w:rPr>
              <w:t xml:space="preserve"> tikslas:</w:t>
            </w:r>
            <w:r w:rsidR="00C843A1" w:rsidRPr="00666D0B">
              <w:rPr>
                <w:rFonts w:cs="Times New Roman"/>
                <w:color w:val="000000"/>
                <w:sz w:val="18"/>
                <w:szCs w:val="18"/>
              </w:rPr>
              <w:br/>
            </w:r>
            <w:r w:rsidR="00C843A1" w:rsidRPr="00455EDC">
              <w:rPr>
                <w:rFonts w:cs="Times New Roman"/>
                <w:b/>
                <w:color w:val="000000"/>
                <w:sz w:val="18"/>
                <w:szCs w:val="18"/>
              </w:rPr>
              <w:t>02, Sumažinti pažeidimų teritorijų planavimo ir statybos srityje skaičių.</w:t>
            </w:r>
          </w:p>
        </w:tc>
        <w:tc>
          <w:tcPr>
            <w:tcW w:w="3238" w:type="dxa"/>
          </w:tcPr>
          <w:p w:rsidR="00C843A1" w:rsidRPr="00666D0B" w:rsidRDefault="00C843A1" w:rsidP="005502C1">
            <w:pPr>
              <w:jc w:val="center"/>
              <w:rPr>
                <w:rFonts w:ascii="Times New Roman" w:hAnsi="Times New Roman"/>
                <w:b/>
                <w:sz w:val="18"/>
                <w:szCs w:val="18"/>
              </w:rPr>
            </w:pP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 xml:space="preserve">R-03-37-02-01 </w:t>
            </w:r>
          </w:p>
        </w:tc>
        <w:tc>
          <w:tcPr>
            <w:tcW w:w="4524"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Teritorijų planavimo ir statybos procesų patikrinimų, kurių metu nustatyti teisės aktų pažeidimai, dalies mažėjimas, lyginant su praėjusiais metais, proc. (procentai)</w:t>
            </w:r>
          </w:p>
        </w:tc>
        <w:tc>
          <w:tcPr>
            <w:tcW w:w="3238" w:type="dxa"/>
          </w:tcPr>
          <w:p w:rsidR="00C843A1" w:rsidRPr="00666D0B" w:rsidRDefault="00C843A1" w:rsidP="005502C1">
            <w:pPr>
              <w:pStyle w:val="Lentelsturinys"/>
              <w:spacing w:before="23"/>
              <w:ind w:right="28"/>
              <w:jc w:val="center"/>
              <w:rPr>
                <w:rFonts w:cs="Times New Roman"/>
                <w:color w:val="000000"/>
                <w:sz w:val="18"/>
                <w:szCs w:val="18"/>
              </w:rPr>
            </w:pPr>
            <w:r w:rsidRPr="00666D0B">
              <w:rPr>
                <w:rFonts w:cs="Times New Roman"/>
                <w:color w:val="000000"/>
                <w:sz w:val="18"/>
                <w:szCs w:val="18"/>
              </w:rPr>
              <w:t>0,</w:t>
            </w:r>
            <w:r>
              <w:rPr>
                <w:rFonts w:cs="Times New Roman"/>
                <w:color w:val="000000"/>
                <w:sz w:val="18"/>
                <w:szCs w:val="18"/>
              </w:rPr>
              <w:t>1</w:t>
            </w: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p>
        </w:tc>
        <w:tc>
          <w:tcPr>
            <w:tcW w:w="4524" w:type="dxa"/>
          </w:tcPr>
          <w:p w:rsidR="00C843A1" w:rsidRPr="00DF306C" w:rsidRDefault="00C843A1" w:rsidP="005502C1">
            <w:pPr>
              <w:pStyle w:val="Lentelsturinys"/>
              <w:spacing w:before="23"/>
              <w:ind w:left="28"/>
              <w:rPr>
                <w:rFonts w:cs="Times New Roman"/>
                <w:i/>
                <w:color w:val="000000"/>
                <w:sz w:val="18"/>
                <w:szCs w:val="18"/>
              </w:rPr>
            </w:pPr>
            <w:r w:rsidRPr="00DF306C">
              <w:rPr>
                <w:rFonts w:cs="Times New Roman"/>
                <w:i/>
                <w:color w:val="000000"/>
                <w:sz w:val="18"/>
                <w:szCs w:val="18"/>
              </w:rPr>
              <w:t>2 tikslo 1 uždavinys:</w:t>
            </w:r>
            <w:r w:rsidRPr="00DF306C">
              <w:rPr>
                <w:rFonts w:cs="Times New Roman"/>
                <w:i/>
                <w:color w:val="000000"/>
                <w:sz w:val="18"/>
                <w:szCs w:val="18"/>
              </w:rPr>
              <w:br/>
              <w:t>02-01, Gerinti teritorijų planavimo ir statybos valstybinės priežiūros kokybę, teikti fiziniams ir juridiniams asmenims metodinę pagalbą teritorijų planavimo ir statybos srityse</w:t>
            </w:r>
          </w:p>
        </w:tc>
        <w:tc>
          <w:tcPr>
            <w:tcW w:w="3238" w:type="dxa"/>
          </w:tcPr>
          <w:p w:rsidR="00C843A1" w:rsidRPr="00666D0B" w:rsidRDefault="00C843A1" w:rsidP="005502C1">
            <w:pPr>
              <w:pStyle w:val="Lentelsturinys"/>
              <w:spacing w:before="23"/>
              <w:ind w:right="28"/>
              <w:jc w:val="center"/>
              <w:rPr>
                <w:rFonts w:cs="Times New Roman"/>
                <w:color w:val="000000"/>
                <w:sz w:val="18"/>
                <w:szCs w:val="18"/>
              </w:rPr>
            </w:pP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 xml:space="preserve">P-03-37-02-01-01 </w:t>
            </w:r>
          </w:p>
        </w:tc>
        <w:tc>
          <w:tcPr>
            <w:tcW w:w="4524"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Pagrįstų skundų ar pranešimų dėl pareigūnų netinkamai atliktų su teritorijų planavimu ir statyba susijusių procedūrų atlikimu dalis, proc. (procentai)</w:t>
            </w:r>
          </w:p>
        </w:tc>
        <w:tc>
          <w:tcPr>
            <w:tcW w:w="3238" w:type="dxa"/>
          </w:tcPr>
          <w:p w:rsidR="00C843A1" w:rsidRPr="00666D0B" w:rsidRDefault="00C843A1" w:rsidP="005502C1">
            <w:pPr>
              <w:pStyle w:val="Lentelsturinys"/>
              <w:spacing w:before="23"/>
              <w:ind w:right="28"/>
              <w:jc w:val="center"/>
              <w:rPr>
                <w:rFonts w:cs="Times New Roman"/>
                <w:color w:val="000000"/>
                <w:sz w:val="18"/>
                <w:szCs w:val="18"/>
              </w:rPr>
            </w:pPr>
            <w:r>
              <w:rPr>
                <w:rFonts w:cs="Times New Roman"/>
                <w:color w:val="000000"/>
                <w:sz w:val="18"/>
                <w:szCs w:val="18"/>
              </w:rPr>
              <w:t>15,0</w:t>
            </w: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P-03-37-02-01-0</w:t>
            </w:r>
            <w:r>
              <w:rPr>
                <w:rFonts w:cs="Times New Roman"/>
                <w:color w:val="000000"/>
                <w:sz w:val="18"/>
                <w:szCs w:val="18"/>
              </w:rPr>
              <w:t>2</w:t>
            </w:r>
            <w:r w:rsidRPr="00666D0B">
              <w:rPr>
                <w:rFonts w:cs="Times New Roman"/>
                <w:color w:val="000000"/>
                <w:sz w:val="18"/>
                <w:szCs w:val="18"/>
              </w:rPr>
              <w:t xml:space="preserve"> </w:t>
            </w:r>
          </w:p>
        </w:tc>
        <w:tc>
          <w:tcPr>
            <w:tcW w:w="4524" w:type="dxa"/>
          </w:tcPr>
          <w:p w:rsidR="00C843A1" w:rsidRPr="00666D0B" w:rsidRDefault="00C843A1" w:rsidP="005502C1">
            <w:pPr>
              <w:pStyle w:val="Lentelsturinys"/>
              <w:spacing w:before="23"/>
              <w:ind w:left="28"/>
              <w:rPr>
                <w:rFonts w:cs="Times New Roman"/>
                <w:color w:val="000000"/>
                <w:sz w:val="18"/>
                <w:szCs w:val="18"/>
              </w:rPr>
            </w:pPr>
            <w:r>
              <w:rPr>
                <w:rFonts w:cs="Times New Roman"/>
                <w:color w:val="000000"/>
                <w:sz w:val="18"/>
                <w:szCs w:val="18"/>
              </w:rPr>
              <w:t>Planinių patikrinimų dalis, proc. (procentai)</w:t>
            </w:r>
          </w:p>
        </w:tc>
        <w:tc>
          <w:tcPr>
            <w:tcW w:w="3238" w:type="dxa"/>
          </w:tcPr>
          <w:p w:rsidR="00C843A1" w:rsidRDefault="00C843A1" w:rsidP="009963FD">
            <w:pPr>
              <w:pStyle w:val="Lentelsturinys"/>
              <w:spacing w:before="23"/>
              <w:ind w:right="28"/>
              <w:jc w:val="center"/>
              <w:rPr>
                <w:rFonts w:cs="Times New Roman"/>
                <w:color w:val="000000"/>
                <w:sz w:val="18"/>
                <w:szCs w:val="18"/>
              </w:rPr>
            </w:pPr>
            <w:r>
              <w:rPr>
                <w:rFonts w:cs="Times New Roman"/>
                <w:color w:val="000000"/>
                <w:sz w:val="18"/>
                <w:szCs w:val="18"/>
              </w:rPr>
              <w:t>46,</w:t>
            </w:r>
            <w:r w:rsidR="009963FD">
              <w:rPr>
                <w:rFonts w:cs="Times New Roman"/>
                <w:color w:val="000000"/>
                <w:sz w:val="18"/>
                <w:szCs w:val="18"/>
              </w:rPr>
              <w:t>5</w:t>
            </w: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 xml:space="preserve">P-03-37-02-01-03 </w:t>
            </w:r>
          </w:p>
        </w:tc>
        <w:tc>
          <w:tcPr>
            <w:tcW w:w="4524"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Suteiktų konsultacijų skaičius, vnt. (vienetai)</w:t>
            </w:r>
          </w:p>
        </w:tc>
        <w:tc>
          <w:tcPr>
            <w:tcW w:w="3238" w:type="dxa"/>
          </w:tcPr>
          <w:p w:rsidR="00C843A1" w:rsidRPr="00666D0B" w:rsidRDefault="00C843A1" w:rsidP="009963FD">
            <w:pPr>
              <w:pStyle w:val="Lentelsturinys"/>
              <w:spacing w:before="23"/>
              <w:ind w:right="28"/>
              <w:jc w:val="center"/>
              <w:rPr>
                <w:rFonts w:cs="Times New Roman"/>
                <w:color w:val="000000"/>
                <w:sz w:val="18"/>
                <w:szCs w:val="18"/>
              </w:rPr>
            </w:pPr>
            <w:r>
              <w:rPr>
                <w:rFonts w:cs="Times New Roman"/>
                <w:color w:val="000000"/>
                <w:sz w:val="18"/>
                <w:szCs w:val="18"/>
              </w:rPr>
              <w:t>10</w:t>
            </w:r>
            <w:r w:rsidR="009963FD">
              <w:rPr>
                <w:rFonts w:cs="Times New Roman"/>
                <w:color w:val="000000"/>
                <w:sz w:val="18"/>
                <w:szCs w:val="18"/>
              </w:rPr>
              <w:t>1</w:t>
            </w:r>
            <w:r>
              <w:rPr>
                <w:rFonts w:cs="Times New Roman"/>
                <w:color w:val="000000"/>
                <w:sz w:val="18"/>
                <w:szCs w:val="18"/>
              </w:rPr>
              <w:t>00</w:t>
            </w: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p>
        </w:tc>
        <w:tc>
          <w:tcPr>
            <w:tcW w:w="4524" w:type="dxa"/>
          </w:tcPr>
          <w:p w:rsidR="00C843A1" w:rsidRPr="00666D0B" w:rsidRDefault="00C843A1" w:rsidP="005502C1">
            <w:pPr>
              <w:pStyle w:val="Lentelsturinys"/>
              <w:spacing w:before="23"/>
              <w:ind w:left="28"/>
              <w:rPr>
                <w:rFonts w:cs="Times New Roman"/>
                <w:color w:val="000000"/>
                <w:sz w:val="18"/>
                <w:szCs w:val="18"/>
              </w:rPr>
            </w:pPr>
            <w:r w:rsidRPr="003E713F">
              <w:rPr>
                <w:rFonts w:cs="Times New Roman"/>
                <w:b/>
                <w:color w:val="000000"/>
                <w:sz w:val="18"/>
                <w:szCs w:val="18"/>
              </w:rPr>
              <w:t>3 tikslas:</w:t>
            </w:r>
            <w:r w:rsidRPr="00666D0B">
              <w:rPr>
                <w:rFonts w:cs="Times New Roman"/>
                <w:color w:val="000000"/>
                <w:sz w:val="18"/>
                <w:szCs w:val="18"/>
              </w:rPr>
              <w:br/>
            </w:r>
            <w:r w:rsidRPr="00455EDC">
              <w:rPr>
                <w:rFonts w:cs="Times New Roman"/>
                <w:b/>
                <w:color w:val="000000"/>
                <w:sz w:val="18"/>
                <w:szCs w:val="18"/>
              </w:rPr>
              <w:t>03, Siekti, kad statybą ir statinių priežiūrą reglamentuojantys nacionaliniai normatyviniai dokumentai atitiktų Europos Sąjungos teisę ir šiuolaikines technologijas</w:t>
            </w:r>
          </w:p>
        </w:tc>
        <w:tc>
          <w:tcPr>
            <w:tcW w:w="3238" w:type="dxa"/>
          </w:tcPr>
          <w:p w:rsidR="00C843A1" w:rsidRPr="00666D0B" w:rsidRDefault="00C843A1" w:rsidP="005502C1">
            <w:pPr>
              <w:pStyle w:val="Lentelsturinys"/>
              <w:spacing w:before="23"/>
              <w:ind w:right="28"/>
              <w:jc w:val="center"/>
              <w:rPr>
                <w:rFonts w:cs="Times New Roman"/>
                <w:color w:val="000000"/>
                <w:sz w:val="18"/>
                <w:szCs w:val="18"/>
              </w:rPr>
            </w:pP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 xml:space="preserve">R-03-37-03-01 </w:t>
            </w:r>
          </w:p>
        </w:tc>
        <w:tc>
          <w:tcPr>
            <w:tcW w:w="4524"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Sukurti nauji ir atnaujinti nacionaliniai teisės aktai, reglamentuojantys statybos ir statinių priežiūros procesą, vnt. (vienetai)</w:t>
            </w:r>
          </w:p>
        </w:tc>
        <w:tc>
          <w:tcPr>
            <w:tcW w:w="3238" w:type="dxa"/>
          </w:tcPr>
          <w:p w:rsidR="00C843A1" w:rsidRPr="00666D0B" w:rsidRDefault="003F0C16" w:rsidP="005502C1">
            <w:pPr>
              <w:pStyle w:val="Lentelsturinys"/>
              <w:spacing w:before="23"/>
              <w:ind w:right="28"/>
              <w:jc w:val="center"/>
              <w:rPr>
                <w:rFonts w:cs="Times New Roman"/>
                <w:color w:val="000000"/>
                <w:sz w:val="18"/>
                <w:szCs w:val="18"/>
              </w:rPr>
            </w:pPr>
            <w:r>
              <w:rPr>
                <w:rFonts w:cs="Times New Roman"/>
                <w:color w:val="000000"/>
                <w:sz w:val="18"/>
                <w:szCs w:val="18"/>
              </w:rPr>
              <w:t>5</w:t>
            </w: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p>
        </w:tc>
        <w:tc>
          <w:tcPr>
            <w:tcW w:w="4524" w:type="dxa"/>
          </w:tcPr>
          <w:p w:rsidR="00C843A1" w:rsidRPr="004A4BF4" w:rsidRDefault="00C843A1" w:rsidP="005502C1">
            <w:pPr>
              <w:pStyle w:val="Lentelsturinys"/>
              <w:spacing w:before="23"/>
              <w:ind w:left="28"/>
              <w:rPr>
                <w:rFonts w:cs="Times New Roman"/>
                <w:i/>
                <w:color w:val="000000"/>
                <w:sz w:val="18"/>
                <w:szCs w:val="18"/>
              </w:rPr>
            </w:pPr>
            <w:r w:rsidRPr="004A4BF4">
              <w:rPr>
                <w:rFonts w:cs="Times New Roman"/>
                <w:i/>
                <w:color w:val="000000"/>
                <w:sz w:val="18"/>
                <w:szCs w:val="18"/>
              </w:rPr>
              <w:t>3 tikslo 1 uždavinys:</w:t>
            </w:r>
            <w:r w:rsidRPr="004A4BF4">
              <w:rPr>
                <w:rFonts w:cs="Times New Roman"/>
                <w:i/>
                <w:color w:val="000000"/>
                <w:sz w:val="18"/>
                <w:szCs w:val="18"/>
              </w:rPr>
              <w:br/>
              <w:t>03-01, Sukurti naujus ir nuolat atnaujinti, tobulinti nacionalinius normatyvinius techninius dokumentus, reglamentuojančius statybos ir statinių priežiūros valdymą, juos versti į kitas kalbas.</w:t>
            </w:r>
          </w:p>
        </w:tc>
        <w:tc>
          <w:tcPr>
            <w:tcW w:w="3238" w:type="dxa"/>
          </w:tcPr>
          <w:p w:rsidR="00C843A1" w:rsidRPr="00666D0B" w:rsidRDefault="00C843A1" w:rsidP="005502C1">
            <w:pPr>
              <w:pStyle w:val="Lentelsturinys"/>
              <w:spacing w:before="23"/>
              <w:ind w:right="28"/>
              <w:jc w:val="center"/>
              <w:rPr>
                <w:rFonts w:cs="Times New Roman"/>
                <w:color w:val="000000"/>
                <w:sz w:val="18"/>
                <w:szCs w:val="18"/>
              </w:rPr>
            </w:pP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 xml:space="preserve">P-03-37-03-01-01 </w:t>
            </w:r>
          </w:p>
        </w:tc>
        <w:tc>
          <w:tcPr>
            <w:tcW w:w="4524"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 xml:space="preserve">Parengti </w:t>
            </w:r>
            <w:r>
              <w:rPr>
                <w:rFonts w:cs="Times New Roman"/>
                <w:color w:val="000000"/>
                <w:sz w:val="18"/>
                <w:szCs w:val="18"/>
              </w:rPr>
              <w:t xml:space="preserve">normatyviniai </w:t>
            </w:r>
            <w:r w:rsidRPr="00666D0B">
              <w:rPr>
                <w:rFonts w:cs="Times New Roman"/>
                <w:color w:val="000000"/>
                <w:sz w:val="18"/>
                <w:szCs w:val="18"/>
              </w:rPr>
              <w:t>statybos techniniai dokumentai,</w:t>
            </w:r>
            <w:r>
              <w:rPr>
                <w:rFonts w:cs="Times New Roman"/>
                <w:color w:val="000000"/>
                <w:sz w:val="18"/>
                <w:szCs w:val="18"/>
              </w:rPr>
              <w:t xml:space="preserve"> reglamentuojantys statybos ir statinių priežiūros procesus, vnt. (vienetai)</w:t>
            </w:r>
          </w:p>
        </w:tc>
        <w:tc>
          <w:tcPr>
            <w:tcW w:w="3238" w:type="dxa"/>
          </w:tcPr>
          <w:p w:rsidR="00C843A1" w:rsidRPr="00666D0B" w:rsidRDefault="003F0C16" w:rsidP="005502C1">
            <w:pPr>
              <w:pStyle w:val="Lentelsturinys"/>
              <w:spacing w:before="23"/>
              <w:ind w:right="28"/>
              <w:jc w:val="center"/>
              <w:rPr>
                <w:rFonts w:cs="Times New Roman"/>
                <w:color w:val="000000"/>
                <w:sz w:val="18"/>
                <w:szCs w:val="18"/>
              </w:rPr>
            </w:pPr>
            <w:r>
              <w:rPr>
                <w:rFonts w:cs="Times New Roman"/>
                <w:color w:val="000000"/>
                <w:sz w:val="18"/>
                <w:szCs w:val="18"/>
              </w:rPr>
              <w:t>1</w:t>
            </w: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 xml:space="preserve">P-03-37-03-01-02 </w:t>
            </w:r>
          </w:p>
        </w:tc>
        <w:tc>
          <w:tcPr>
            <w:tcW w:w="4524"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 xml:space="preserve">Patobulinti normatyviniai statybos </w:t>
            </w:r>
            <w:r>
              <w:rPr>
                <w:rFonts w:cs="Times New Roman"/>
                <w:color w:val="000000"/>
                <w:sz w:val="18"/>
                <w:szCs w:val="18"/>
              </w:rPr>
              <w:t xml:space="preserve">techniniai dokumentai, </w:t>
            </w:r>
            <w:r w:rsidRPr="00666D0B">
              <w:rPr>
                <w:rFonts w:cs="Times New Roman"/>
                <w:color w:val="000000"/>
                <w:sz w:val="18"/>
                <w:szCs w:val="18"/>
              </w:rPr>
              <w:t xml:space="preserve">reglamentuojantys </w:t>
            </w:r>
            <w:r>
              <w:rPr>
                <w:rFonts w:cs="Times New Roman"/>
                <w:color w:val="000000"/>
                <w:sz w:val="18"/>
                <w:szCs w:val="18"/>
              </w:rPr>
              <w:t xml:space="preserve">statybos ir </w:t>
            </w:r>
            <w:r w:rsidRPr="00666D0B">
              <w:rPr>
                <w:rFonts w:cs="Times New Roman"/>
                <w:color w:val="000000"/>
                <w:sz w:val="18"/>
                <w:szCs w:val="18"/>
              </w:rPr>
              <w:t xml:space="preserve"> statinių priežiūros proces</w:t>
            </w:r>
            <w:r>
              <w:rPr>
                <w:rFonts w:cs="Times New Roman"/>
                <w:color w:val="000000"/>
                <w:sz w:val="18"/>
                <w:szCs w:val="18"/>
              </w:rPr>
              <w:t>us</w:t>
            </w:r>
            <w:r w:rsidRPr="00666D0B">
              <w:rPr>
                <w:rFonts w:cs="Times New Roman"/>
                <w:color w:val="000000"/>
                <w:sz w:val="18"/>
                <w:szCs w:val="18"/>
              </w:rPr>
              <w:t>, vnt. (vienetai)</w:t>
            </w:r>
          </w:p>
        </w:tc>
        <w:tc>
          <w:tcPr>
            <w:tcW w:w="3238" w:type="dxa"/>
          </w:tcPr>
          <w:p w:rsidR="00C843A1" w:rsidRPr="00666D0B" w:rsidRDefault="003F0C16" w:rsidP="005502C1">
            <w:pPr>
              <w:pStyle w:val="Lentelsturinys"/>
              <w:spacing w:before="23"/>
              <w:ind w:right="28"/>
              <w:jc w:val="center"/>
              <w:rPr>
                <w:rFonts w:cs="Times New Roman"/>
                <w:color w:val="000000"/>
                <w:sz w:val="18"/>
                <w:szCs w:val="18"/>
              </w:rPr>
            </w:pPr>
            <w:r>
              <w:rPr>
                <w:rFonts w:cs="Times New Roman"/>
                <w:color w:val="000000"/>
                <w:sz w:val="18"/>
                <w:szCs w:val="18"/>
              </w:rPr>
              <w:t>4</w:t>
            </w: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p>
        </w:tc>
        <w:tc>
          <w:tcPr>
            <w:tcW w:w="4524" w:type="dxa"/>
          </w:tcPr>
          <w:p w:rsidR="00C843A1" w:rsidRPr="00666D0B" w:rsidRDefault="00C843A1" w:rsidP="005502C1">
            <w:pPr>
              <w:pStyle w:val="Lentelsturinys"/>
              <w:spacing w:before="23"/>
              <w:ind w:left="28"/>
              <w:rPr>
                <w:rFonts w:cs="Times New Roman"/>
                <w:color w:val="000000"/>
                <w:sz w:val="18"/>
                <w:szCs w:val="18"/>
              </w:rPr>
            </w:pPr>
            <w:r w:rsidRPr="003E713F">
              <w:rPr>
                <w:rFonts w:cs="Times New Roman"/>
                <w:b/>
                <w:color w:val="000000"/>
                <w:sz w:val="18"/>
                <w:szCs w:val="18"/>
              </w:rPr>
              <w:t>4 tikslas:</w:t>
            </w:r>
            <w:r w:rsidRPr="00666D0B">
              <w:rPr>
                <w:rFonts w:cs="Times New Roman"/>
                <w:color w:val="000000"/>
                <w:sz w:val="18"/>
                <w:szCs w:val="18"/>
              </w:rPr>
              <w:br/>
            </w:r>
            <w:r w:rsidRPr="00455EDC">
              <w:rPr>
                <w:rFonts w:cs="Times New Roman"/>
                <w:b/>
                <w:color w:val="000000"/>
                <w:sz w:val="18"/>
                <w:szCs w:val="18"/>
              </w:rPr>
              <w:t>04</w:t>
            </w:r>
            <w:r w:rsidR="003F0C16" w:rsidRPr="00455EDC">
              <w:rPr>
                <w:rFonts w:cs="Times New Roman"/>
                <w:b/>
                <w:color w:val="000000"/>
                <w:sz w:val="18"/>
                <w:szCs w:val="18"/>
              </w:rPr>
              <w:t xml:space="preserve">, Atnaujinti daugiabučius namus ir viešuosius pastatus, </w:t>
            </w:r>
            <w:r w:rsidRPr="00455EDC">
              <w:rPr>
                <w:rFonts w:cs="Times New Roman"/>
                <w:b/>
                <w:color w:val="000000"/>
                <w:sz w:val="18"/>
                <w:szCs w:val="18"/>
              </w:rPr>
              <w:t xml:space="preserve"> siekiant geresnės gyvenimo kokybės ir racionalaus energinių išteklių naudojimo</w:t>
            </w:r>
          </w:p>
        </w:tc>
        <w:tc>
          <w:tcPr>
            <w:tcW w:w="3238" w:type="dxa"/>
          </w:tcPr>
          <w:p w:rsidR="00C843A1" w:rsidRPr="00666D0B" w:rsidRDefault="00C843A1" w:rsidP="005502C1">
            <w:pPr>
              <w:pStyle w:val="Lentelsturinys"/>
              <w:spacing w:before="23"/>
              <w:ind w:right="28"/>
              <w:jc w:val="center"/>
              <w:rPr>
                <w:rFonts w:cs="Times New Roman"/>
                <w:color w:val="000000"/>
                <w:sz w:val="18"/>
                <w:szCs w:val="18"/>
              </w:rPr>
            </w:pP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 xml:space="preserve">R-03-37-04-01 </w:t>
            </w:r>
          </w:p>
        </w:tc>
        <w:tc>
          <w:tcPr>
            <w:tcW w:w="4524"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Įgyvendinta daugiabučių namų atnaujinimo (modernizavimo) projektų, vnt. (vienetai)</w:t>
            </w:r>
          </w:p>
        </w:tc>
        <w:tc>
          <w:tcPr>
            <w:tcW w:w="3238" w:type="dxa"/>
          </w:tcPr>
          <w:p w:rsidR="00C843A1" w:rsidRPr="00666D0B" w:rsidRDefault="003F0C16" w:rsidP="005502C1">
            <w:pPr>
              <w:pStyle w:val="Lentelsturinys"/>
              <w:spacing w:before="23"/>
              <w:ind w:right="28"/>
              <w:jc w:val="center"/>
              <w:rPr>
                <w:rFonts w:cs="Times New Roman"/>
                <w:color w:val="000000"/>
                <w:sz w:val="18"/>
                <w:szCs w:val="18"/>
              </w:rPr>
            </w:pPr>
            <w:r>
              <w:rPr>
                <w:rFonts w:cs="Times New Roman"/>
                <w:color w:val="000000"/>
                <w:sz w:val="18"/>
                <w:szCs w:val="18"/>
              </w:rPr>
              <w:t>500</w:t>
            </w:r>
          </w:p>
        </w:tc>
      </w:tr>
      <w:tr w:rsidR="00C843A1" w:rsidRPr="00666D0B" w:rsidTr="005502C1">
        <w:trPr>
          <w:trHeight w:val="422"/>
        </w:trPr>
        <w:tc>
          <w:tcPr>
            <w:tcW w:w="1950" w:type="dxa"/>
          </w:tcPr>
          <w:p w:rsidR="00C843A1" w:rsidRPr="00666D0B" w:rsidRDefault="00C843A1" w:rsidP="005502C1">
            <w:pPr>
              <w:pStyle w:val="Lentelsturinys"/>
              <w:spacing w:before="23"/>
              <w:ind w:left="28"/>
              <w:rPr>
                <w:rFonts w:cs="Times New Roman"/>
                <w:color w:val="000000"/>
                <w:sz w:val="18"/>
                <w:szCs w:val="18"/>
              </w:rPr>
            </w:pPr>
          </w:p>
        </w:tc>
        <w:tc>
          <w:tcPr>
            <w:tcW w:w="4524" w:type="dxa"/>
          </w:tcPr>
          <w:p w:rsidR="00C843A1" w:rsidRPr="004A4BF4" w:rsidRDefault="00C843A1" w:rsidP="005502C1">
            <w:pPr>
              <w:pStyle w:val="Lentelsturinys"/>
              <w:spacing w:before="23"/>
              <w:ind w:left="28"/>
              <w:rPr>
                <w:rFonts w:cs="Times New Roman"/>
                <w:i/>
                <w:color w:val="000000"/>
                <w:sz w:val="18"/>
                <w:szCs w:val="18"/>
              </w:rPr>
            </w:pPr>
            <w:r w:rsidRPr="004A4BF4">
              <w:rPr>
                <w:rFonts w:cs="Times New Roman"/>
                <w:i/>
                <w:color w:val="000000"/>
                <w:sz w:val="18"/>
                <w:szCs w:val="18"/>
              </w:rPr>
              <w:t>4 tikslo 1 uždavinys:</w:t>
            </w:r>
            <w:r w:rsidRPr="004A4BF4">
              <w:rPr>
                <w:rFonts w:cs="Times New Roman"/>
                <w:i/>
                <w:color w:val="000000"/>
                <w:sz w:val="18"/>
                <w:szCs w:val="18"/>
              </w:rPr>
              <w:br/>
              <w:t>04-01, Užtikrinti veiksmingą techninę pagalbą skatinat atnaujinti (modernizuoti) daugiabučius namus ir viešuosius pastatus, taip pat užtikrinti valstybės biudžeto lėšų, skirtų valstybės paramai, administravimą</w:t>
            </w:r>
          </w:p>
        </w:tc>
        <w:tc>
          <w:tcPr>
            <w:tcW w:w="3238" w:type="dxa"/>
          </w:tcPr>
          <w:p w:rsidR="00C843A1" w:rsidRPr="00666D0B" w:rsidRDefault="00C843A1" w:rsidP="005502C1">
            <w:pPr>
              <w:pStyle w:val="Lentelsturinys"/>
              <w:spacing w:before="23"/>
              <w:ind w:right="28"/>
              <w:jc w:val="center"/>
              <w:rPr>
                <w:rFonts w:cs="Times New Roman"/>
                <w:color w:val="000000"/>
                <w:sz w:val="18"/>
                <w:szCs w:val="18"/>
              </w:rPr>
            </w:pPr>
          </w:p>
        </w:tc>
      </w:tr>
      <w:tr w:rsidR="00C843A1" w:rsidRPr="00666D0B" w:rsidTr="005502C1">
        <w:trPr>
          <w:trHeight w:val="422"/>
        </w:trPr>
        <w:tc>
          <w:tcPr>
            <w:tcW w:w="1950" w:type="dxa"/>
          </w:tcPr>
          <w:p w:rsidR="00C843A1" w:rsidRPr="00666D0B" w:rsidRDefault="00C843A1" w:rsidP="003F0C16">
            <w:pPr>
              <w:pStyle w:val="Lentelsturinys"/>
              <w:spacing w:before="23"/>
              <w:ind w:left="28"/>
              <w:rPr>
                <w:rFonts w:cs="Times New Roman"/>
                <w:color w:val="000000"/>
                <w:sz w:val="18"/>
                <w:szCs w:val="18"/>
              </w:rPr>
            </w:pPr>
            <w:r w:rsidRPr="00666D0B">
              <w:rPr>
                <w:rFonts w:cs="Times New Roman"/>
                <w:color w:val="000000"/>
                <w:sz w:val="18"/>
                <w:szCs w:val="18"/>
              </w:rPr>
              <w:t>P-03-37-04-01-0</w:t>
            </w:r>
            <w:r w:rsidR="003F0C16">
              <w:rPr>
                <w:rFonts w:cs="Times New Roman"/>
                <w:color w:val="000000"/>
                <w:sz w:val="18"/>
                <w:szCs w:val="18"/>
              </w:rPr>
              <w:t>1</w:t>
            </w:r>
            <w:r w:rsidRPr="00666D0B">
              <w:rPr>
                <w:rFonts w:cs="Times New Roman"/>
                <w:color w:val="000000"/>
                <w:sz w:val="18"/>
                <w:szCs w:val="18"/>
              </w:rPr>
              <w:t xml:space="preserve"> </w:t>
            </w:r>
          </w:p>
        </w:tc>
        <w:tc>
          <w:tcPr>
            <w:tcW w:w="4524" w:type="dxa"/>
          </w:tcPr>
          <w:p w:rsidR="00C843A1" w:rsidRPr="00666D0B" w:rsidRDefault="00C843A1" w:rsidP="005502C1">
            <w:pPr>
              <w:pStyle w:val="Lentelsturinys"/>
              <w:spacing w:before="23"/>
              <w:ind w:left="28"/>
              <w:rPr>
                <w:rFonts w:cs="Times New Roman"/>
                <w:color w:val="000000"/>
                <w:sz w:val="18"/>
                <w:szCs w:val="18"/>
              </w:rPr>
            </w:pPr>
            <w:r w:rsidRPr="00666D0B">
              <w:rPr>
                <w:rFonts w:cs="Times New Roman"/>
                <w:color w:val="000000"/>
                <w:sz w:val="18"/>
                <w:szCs w:val="18"/>
              </w:rPr>
              <w:t>Įvertinta įgyvendintų daugiabučių namų atnaujinimo (modernizavimo) projektų atliekant ekspertizes ar energetinį auditą, vnt. (vienetai)</w:t>
            </w:r>
          </w:p>
        </w:tc>
        <w:tc>
          <w:tcPr>
            <w:tcW w:w="3238" w:type="dxa"/>
          </w:tcPr>
          <w:p w:rsidR="00C843A1" w:rsidRPr="00666D0B" w:rsidRDefault="003F0C16" w:rsidP="005502C1">
            <w:pPr>
              <w:pStyle w:val="Lentelsturinys"/>
              <w:spacing w:before="23"/>
              <w:ind w:right="28"/>
              <w:jc w:val="center"/>
              <w:rPr>
                <w:rFonts w:cs="Times New Roman"/>
                <w:color w:val="000000"/>
                <w:sz w:val="18"/>
                <w:szCs w:val="18"/>
              </w:rPr>
            </w:pPr>
            <w:r>
              <w:rPr>
                <w:rFonts w:cs="Times New Roman"/>
                <w:color w:val="000000"/>
                <w:sz w:val="18"/>
                <w:szCs w:val="18"/>
              </w:rPr>
              <w:t>4</w:t>
            </w:r>
          </w:p>
        </w:tc>
      </w:tr>
      <w:tr w:rsidR="00C843A1" w:rsidRPr="00666D0B" w:rsidTr="005502C1">
        <w:trPr>
          <w:trHeight w:val="422"/>
        </w:trPr>
        <w:tc>
          <w:tcPr>
            <w:tcW w:w="1950" w:type="dxa"/>
          </w:tcPr>
          <w:p w:rsidR="00C843A1" w:rsidRPr="00666D0B" w:rsidRDefault="00C843A1" w:rsidP="005D28B4">
            <w:pPr>
              <w:pStyle w:val="Lentelsturinys"/>
              <w:spacing w:before="23"/>
              <w:ind w:left="28"/>
              <w:rPr>
                <w:rFonts w:cs="Times New Roman"/>
                <w:color w:val="000000"/>
                <w:sz w:val="18"/>
                <w:szCs w:val="18"/>
              </w:rPr>
            </w:pPr>
            <w:r>
              <w:rPr>
                <w:rFonts w:cs="Times New Roman"/>
                <w:color w:val="000000"/>
                <w:sz w:val="18"/>
                <w:szCs w:val="18"/>
              </w:rPr>
              <w:t>P-03-37-04-01-0</w:t>
            </w:r>
            <w:r w:rsidR="005D28B4">
              <w:rPr>
                <w:rFonts w:cs="Times New Roman"/>
                <w:color w:val="000000"/>
                <w:sz w:val="18"/>
                <w:szCs w:val="18"/>
              </w:rPr>
              <w:t>2</w:t>
            </w:r>
          </w:p>
        </w:tc>
        <w:tc>
          <w:tcPr>
            <w:tcW w:w="4524" w:type="dxa"/>
          </w:tcPr>
          <w:p w:rsidR="00C843A1" w:rsidRPr="00666D0B" w:rsidRDefault="00C843A1" w:rsidP="005D28B4">
            <w:pPr>
              <w:pStyle w:val="Lentelsturinys"/>
              <w:spacing w:before="23"/>
              <w:ind w:left="28"/>
              <w:rPr>
                <w:rFonts w:cs="Times New Roman"/>
                <w:color w:val="000000"/>
                <w:sz w:val="18"/>
                <w:szCs w:val="18"/>
              </w:rPr>
            </w:pPr>
            <w:r>
              <w:rPr>
                <w:rFonts w:cs="Times New Roman"/>
                <w:color w:val="000000"/>
                <w:sz w:val="18"/>
                <w:szCs w:val="18"/>
              </w:rPr>
              <w:t>Įgyvendin</w:t>
            </w:r>
            <w:r w:rsidR="005D28B4">
              <w:rPr>
                <w:rFonts w:cs="Times New Roman"/>
                <w:color w:val="000000"/>
                <w:sz w:val="18"/>
                <w:szCs w:val="18"/>
              </w:rPr>
              <w:t>tos daugiabučių namų modernizavimo viešinimo priemonės</w:t>
            </w:r>
            <w:r>
              <w:rPr>
                <w:rFonts w:cs="Times New Roman"/>
                <w:color w:val="000000"/>
                <w:sz w:val="18"/>
                <w:szCs w:val="18"/>
              </w:rPr>
              <w:t>, vnt. (vienetai)</w:t>
            </w:r>
          </w:p>
        </w:tc>
        <w:tc>
          <w:tcPr>
            <w:tcW w:w="3238" w:type="dxa"/>
          </w:tcPr>
          <w:p w:rsidR="00C843A1" w:rsidRDefault="005D28B4" w:rsidP="005502C1">
            <w:pPr>
              <w:pStyle w:val="Lentelsturinys"/>
              <w:spacing w:before="23"/>
              <w:ind w:right="28"/>
              <w:jc w:val="center"/>
              <w:rPr>
                <w:rFonts w:cs="Times New Roman"/>
                <w:color w:val="000000"/>
                <w:sz w:val="18"/>
                <w:szCs w:val="18"/>
              </w:rPr>
            </w:pPr>
            <w:r>
              <w:rPr>
                <w:rFonts w:cs="Times New Roman"/>
                <w:color w:val="000000"/>
                <w:sz w:val="18"/>
                <w:szCs w:val="18"/>
              </w:rPr>
              <w:t>1</w:t>
            </w:r>
          </w:p>
        </w:tc>
      </w:tr>
    </w:tbl>
    <w:p w:rsidR="00C843A1" w:rsidRPr="00A67C4A" w:rsidRDefault="00C843A1" w:rsidP="00A67C4A">
      <w:pPr>
        <w:ind w:right="-1"/>
        <w:jc w:val="both"/>
        <w:rPr>
          <w:rFonts w:ascii="Times New Roman" w:hAnsi="Times New Roman"/>
          <w:sz w:val="18"/>
          <w:szCs w:val="18"/>
        </w:rPr>
      </w:pPr>
      <w:r w:rsidRPr="00666D0B">
        <w:rPr>
          <w:rFonts w:ascii="Times New Roman" w:hAnsi="Times New Roman"/>
          <w:sz w:val="18"/>
          <w:szCs w:val="18"/>
        </w:rPr>
        <w:t xml:space="preserve">*panaudoti Lietuvos Respublikos aplinkos ministerijos </w:t>
      </w:r>
      <w:hyperlink r:id="rId23" w:anchor="r/209" w:history="1">
        <w:r w:rsidRPr="004B3262">
          <w:rPr>
            <w:rStyle w:val="Hyperlink"/>
            <w:rFonts w:ascii="Times New Roman" w:hAnsi="Times New Roman"/>
            <w:sz w:val="18"/>
            <w:szCs w:val="18"/>
          </w:rPr>
          <w:t>201</w:t>
        </w:r>
        <w:r w:rsidR="00CD4DBC" w:rsidRPr="004B3262">
          <w:rPr>
            <w:rStyle w:val="Hyperlink"/>
            <w:rFonts w:ascii="Times New Roman" w:hAnsi="Times New Roman"/>
            <w:sz w:val="18"/>
            <w:szCs w:val="18"/>
          </w:rPr>
          <w:t>6</w:t>
        </w:r>
        <w:r w:rsidRPr="004B3262">
          <w:rPr>
            <w:rStyle w:val="Hyperlink"/>
            <w:rFonts w:ascii="Times New Roman" w:hAnsi="Times New Roman"/>
            <w:sz w:val="18"/>
            <w:szCs w:val="18"/>
          </w:rPr>
          <w:t>–201</w:t>
        </w:r>
        <w:r w:rsidR="00CD4DBC" w:rsidRPr="004B3262">
          <w:rPr>
            <w:rStyle w:val="Hyperlink"/>
            <w:rFonts w:ascii="Times New Roman" w:hAnsi="Times New Roman"/>
            <w:sz w:val="18"/>
            <w:szCs w:val="18"/>
          </w:rPr>
          <w:t>8</w:t>
        </w:r>
        <w:r w:rsidRPr="004B3262">
          <w:rPr>
            <w:rStyle w:val="Hyperlink"/>
            <w:rFonts w:ascii="Times New Roman" w:hAnsi="Times New Roman"/>
            <w:sz w:val="18"/>
            <w:szCs w:val="18"/>
          </w:rPr>
          <w:t>-ųjų metų strateginio veiklos plano duomenys</w:t>
        </w:r>
      </w:hyperlink>
      <w:r w:rsidRPr="004B3262">
        <w:rPr>
          <w:rFonts w:ascii="Times New Roman" w:hAnsi="Times New Roman"/>
          <w:sz w:val="18"/>
          <w:szCs w:val="18"/>
        </w:rPr>
        <w:t>.</w:t>
      </w:r>
      <w:r w:rsidRPr="00666D0B">
        <w:rPr>
          <w:rFonts w:ascii="Times New Roman" w:hAnsi="Times New Roman"/>
          <w:sz w:val="18"/>
          <w:szCs w:val="18"/>
        </w:rPr>
        <w:t xml:space="preserve"> Jame atsispindi tikslai ir užduotys, susiję su visais (reikšmingais ir nereikšmingais) aplinkosaugos aspektais 201</w:t>
      </w:r>
      <w:r w:rsidR="00CD4DBC">
        <w:rPr>
          <w:rFonts w:ascii="Times New Roman" w:hAnsi="Times New Roman"/>
          <w:sz w:val="18"/>
          <w:szCs w:val="18"/>
        </w:rPr>
        <w:t>6</w:t>
      </w:r>
      <w:r w:rsidRPr="00666D0B">
        <w:rPr>
          <w:rFonts w:ascii="Times New Roman" w:hAnsi="Times New Roman"/>
          <w:sz w:val="18"/>
          <w:szCs w:val="18"/>
        </w:rPr>
        <w:t>-201</w:t>
      </w:r>
      <w:r w:rsidR="00CD4DBC">
        <w:rPr>
          <w:rFonts w:ascii="Times New Roman" w:hAnsi="Times New Roman"/>
          <w:sz w:val="18"/>
          <w:szCs w:val="18"/>
        </w:rPr>
        <w:t>8</w:t>
      </w:r>
      <w:r w:rsidRPr="00666D0B">
        <w:rPr>
          <w:rFonts w:ascii="Times New Roman" w:hAnsi="Times New Roman"/>
          <w:sz w:val="18"/>
          <w:szCs w:val="18"/>
        </w:rPr>
        <w:t xml:space="preserve"> metų laikotarpiui</w:t>
      </w:r>
      <w:r w:rsidR="00F76512">
        <w:rPr>
          <w:rFonts w:ascii="Times New Roman" w:hAnsi="Times New Roman"/>
          <w:sz w:val="18"/>
          <w:szCs w:val="18"/>
        </w:rPr>
        <w:t>.</w:t>
      </w:r>
    </w:p>
    <w:p w:rsidR="00255D74" w:rsidRPr="00AA3C25" w:rsidRDefault="00C843A1" w:rsidP="00255D74">
      <w:pPr>
        <w:pBdr>
          <w:top w:val="thinThickSmallGap" w:sz="36" w:space="8" w:color="656319"/>
          <w:bottom w:val="thickThinSmallGap" w:sz="36" w:space="10" w:color="656319"/>
        </w:pBdr>
        <w:spacing w:after="0" w:line="240" w:lineRule="auto"/>
        <w:ind w:right="-284"/>
        <w:jc w:val="center"/>
        <w:rPr>
          <w:rFonts w:ascii="Times New Roman" w:hAnsi="Times New Roman"/>
          <w:b/>
          <w:bCs/>
          <w:sz w:val="24"/>
          <w:szCs w:val="24"/>
        </w:rPr>
      </w:pPr>
      <w:r w:rsidRPr="00165F4F">
        <w:rPr>
          <w:rFonts w:ascii="Times New Roman" w:hAnsi="Times New Roman"/>
          <w:b/>
          <w:bCs/>
          <w:sz w:val="24"/>
          <w:szCs w:val="24"/>
        </w:rPr>
        <w:lastRenderedPageBreak/>
        <w:t>201</w:t>
      </w:r>
      <w:r w:rsidR="003B3438" w:rsidRPr="00165F4F">
        <w:rPr>
          <w:rFonts w:ascii="Times New Roman" w:hAnsi="Times New Roman"/>
          <w:b/>
          <w:bCs/>
          <w:sz w:val="24"/>
          <w:szCs w:val="24"/>
        </w:rPr>
        <w:t>6</w:t>
      </w:r>
      <w:r w:rsidRPr="00165F4F">
        <w:rPr>
          <w:rFonts w:ascii="Times New Roman" w:hAnsi="Times New Roman"/>
          <w:b/>
          <w:bCs/>
          <w:sz w:val="24"/>
          <w:szCs w:val="24"/>
        </w:rPr>
        <w:t xml:space="preserve"> M. TIKSLAI IR UŽDUOTYS, SUSIJUSIOS SU TIESIOGINIAIS APLINKOSAUGOS ASPEKTAIS*</w:t>
      </w:r>
      <w:r w:rsidRPr="00AA3C25">
        <w:rPr>
          <w:rFonts w:ascii="Times New Roman" w:hAnsi="Times New Roman"/>
          <w:b/>
          <w:bCs/>
          <w:sz w:val="24"/>
          <w:szCs w:val="24"/>
        </w:rPr>
        <w:t xml:space="preserve"> </w:t>
      </w:r>
    </w:p>
    <w:p w:rsidR="00C843A1" w:rsidRPr="006F1819" w:rsidRDefault="00C843A1" w:rsidP="00C843A1">
      <w:pPr>
        <w:jc w:val="center"/>
        <w:rPr>
          <w:rFonts w:ascii="Times New Roman" w:hAnsi="Times New Roman"/>
          <w:sz w:val="24"/>
          <w:szCs w:val="24"/>
        </w:rPr>
      </w:pPr>
    </w:p>
    <w:tbl>
      <w:tblPr>
        <w:tblpPr w:leftFromText="180" w:rightFromText="180" w:vertAnchor="text" w:horzAnchor="margin" w:tblpY="262"/>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3118"/>
        <w:gridCol w:w="2552"/>
        <w:gridCol w:w="3685"/>
      </w:tblGrid>
      <w:tr w:rsidR="00C843A1" w:rsidRPr="000D36D3" w:rsidTr="00C144EE">
        <w:trPr>
          <w:trHeight w:val="393"/>
          <w:tblHeader/>
        </w:trPr>
        <w:tc>
          <w:tcPr>
            <w:tcW w:w="483" w:type="dxa"/>
            <w:shd w:val="clear" w:color="auto" w:fill="auto"/>
            <w:tcMar>
              <w:top w:w="28" w:type="dxa"/>
              <w:left w:w="57" w:type="dxa"/>
              <w:bottom w:w="28" w:type="dxa"/>
              <w:right w:w="57" w:type="dxa"/>
            </w:tcMar>
          </w:tcPr>
          <w:p w:rsidR="00C843A1" w:rsidRPr="000D36D3" w:rsidRDefault="00C843A1" w:rsidP="00C144EE">
            <w:pPr>
              <w:jc w:val="center"/>
              <w:rPr>
                <w:rFonts w:ascii="Times New Roman" w:hAnsi="Times New Roman"/>
                <w:b/>
                <w:caps/>
                <w:sz w:val="20"/>
                <w:szCs w:val="20"/>
              </w:rPr>
            </w:pPr>
            <w:r w:rsidRPr="000D36D3">
              <w:rPr>
                <w:rFonts w:ascii="Times New Roman" w:hAnsi="Times New Roman"/>
                <w:b/>
                <w:sz w:val="20"/>
                <w:szCs w:val="20"/>
              </w:rPr>
              <w:t>Eil. Nr.</w:t>
            </w:r>
          </w:p>
        </w:tc>
        <w:tc>
          <w:tcPr>
            <w:tcW w:w="3118" w:type="dxa"/>
            <w:shd w:val="clear" w:color="auto" w:fill="auto"/>
            <w:tcMar>
              <w:top w:w="28" w:type="dxa"/>
              <w:left w:w="57" w:type="dxa"/>
              <w:bottom w:w="28" w:type="dxa"/>
              <w:right w:w="57" w:type="dxa"/>
            </w:tcMar>
          </w:tcPr>
          <w:p w:rsidR="00C843A1" w:rsidRPr="000D36D3" w:rsidRDefault="00C843A1" w:rsidP="00C144EE">
            <w:pPr>
              <w:jc w:val="center"/>
              <w:rPr>
                <w:rFonts w:ascii="Times New Roman" w:hAnsi="Times New Roman"/>
                <w:b/>
                <w:caps/>
                <w:sz w:val="20"/>
                <w:szCs w:val="20"/>
              </w:rPr>
            </w:pPr>
            <w:r w:rsidRPr="000D36D3">
              <w:rPr>
                <w:rFonts w:ascii="Times New Roman" w:hAnsi="Times New Roman"/>
                <w:b/>
                <w:caps/>
                <w:sz w:val="20"/>
                <w:szCs w:val="20"/>
              </w:rPr>
              <w:t>T</w:t>
            </w:r>
            <w:r w:rsidRPr="000D36D3">
              <w:rPr>
                <w:rFonts w:ascii="Times New Roman" w:hAnsi="Times New Roman"/>
                <w:b/>
                <w:sz w:val="20"/>
                <w:szCs w:val="20"/>
              </w:rPr>
              <w:t>ikslai</w:t>
            </w:r>
          </w:p>
        </w:tc>
        <w:tc>
          <w:tcPr>
            <w:tcW w:w="2552" w:type="dxa"/>
          </w:tcPr>
          <w:p w:rsidR="00C843A1" w:rsidRPr="000D36D3" w:rsidRDefault="00C843A1" w:rsidP="00C144EE">
            <w:pPr>
              <w:pStyle w:val="Linija"/>
              <w:spacing w:line="278" w:lineRule="auto"/>
              <w:rPr>
                <w:b/>
                <w:sz w:val="20"/>
                <w:szCs w:val="20"/>
              </w:rPr>
            </w:pPr>
            <w:r w:rsidRPr="000D36D3">
              <w:rPr>
                <w:b/>
                <w:sz w:val="20"/>
                <w:szCs w:val="20"/>
              </w:rPr>
              <w:t>Užduotys</w:t>
            </w:r>
          </w:p>
        </w:tc>
        <w:tc>
          <w:tcPr>
            <w:tcW w:w="3685" w:type="dxa"/>
          </w:tcPr>
          <w:p w:rsidR="00C843A1" w:rsidRPr="000D36D3" w:rsidRDefault="00C843A1" w:rsidP="00C144EE">
            <w:pPr>
              <w:pStyle w:val="Linija"/>
              <w:spacing w:line="278" w:lineRule="auto"/>
              <w:rPr>
                <w:b/>
                <w:sz w:val="20"/>
                <w:szCs w:val="20"/>
              </w:rPr>
            </w:pPr>
            <w:r w:rsidRPr="000D36D3">
              <w:rPr>
                <w:b/>
                <w:sz w:val="20"/>
                <w:szCs w:val="20"/>
              </w:rPr>
              <w:t>Priemonės</w:t>
            </w:r>
          </w:p>
        </w:tc>
      </w:tr>
      <w:tr w:rsidR="00C843A1" w:rsidRPr="000D36D3" w:rsidTr="00C144EE">
        <w:trPr>
          <w:trHeight w:val="1019"/>
        </w:trPr>
        <w:tc>
          <w:tcPr>
            <w:tcW w:w="483" w:type="dxa"/>
            <w:shd w:val="clear" w:color="auto" w:fill="auto"/>
            <w:tcMar>
              <w:top w:w="28" w:type="dxa"/>
              <w:left w:w="57" w:type="dxa"/>
              <w:bottom w:w="28" w:type="dxa"/>
              <w:right w:w="57" w:type="dxa"/>
            </w:tcMar>
          </w:tcPr>
          <w:p w:rsidR="00C843A1" w:rsidRPr="000D36D3" w:rsidRDefault="00C843A1" w:rsidP="00C144EE">
            <w:pPr>
              <w:spacing w:after="0" w:line="240" w:lineRule="auto"/>
              <w:rPr>
                <w:rStyle w:val="Emphasis"/>
                <w:rFonts w:ascii="Times New Roman" w:hAnsi="Times New Roman"/>
                <w:i w:val="0"/>
                <w:sz w:val="20"/>
                <w:szCs w:val="20"/>
              </w:rPr>
            </w:pPr>
            <w:r w:rsidRPr="000D36D3">
              <w:rPr>
                <w:rStyle w:val="Emphasis"/>
                <w:rFonts w:ascii="Times New Roman" w:hAnsi="Times New Roman"/>
                <w:i w:val="0"/>
                <w:sz w:val="20"/>
                <w:szCs w:val="20"/>
              </w:rPr>
              <w:t>1.</w:t>
            </w:r>
          </w:p>
        </w:tc>
        <w:tc>
          <w:tcPr>
            <w:tcW w:w="3118" w:type="dxa"/>
            <w:shd w:val="clear" w:color="auto" w:fill="auto"/>
            <w:tcMar>
              <w:top w:w="28" w:type="dxa"/>
              <w:left w:w="57" w:type="dxa"/>
              <w:bottom w:w="28" w:type="dxa"/>
              <w:right w:w="57" w:type="dxa"/>
            </w:tcMar>
          </w:tcPr>
          <w:p w:rsidR="00C843A1" w:rsidRPr="00455EDC" w:rsidRDefault="00C843A1" w:rsidP="00C144EE">
            <w:pPr>
              <w:spacing w:after="0" w:line="240" w:lineRule="auto"/>
              <w:rPr>
                <w:rStyle w:val="Emphasis"/>
                <w:rFonts w:ascii="Times New Roman" w:hAnsi="Times New Roman"/>
                <w:b/>
                <w:i w:val="0"/>
                <w:sz w:val="20"/>
                <w:szCs w:val="20"/>
              </w:rPr>
            </w:pPr>
            <w:r w:rsidRPr="00455EDC">
              <w:rPr>
                <w:rStyle w:val="Emphasis"/>
                <w:rFonts w:ascii="Times New Roman" w:eastAsia="Calibri" w:hAnsi="Times New Roman"/>
                <w:b/>
                <w:i w:val="0"/>
                <w:sz w:val="20"/>
                <w:szCs w:val="20"/>
              </w:rPr>
              <w:t>Gerinti aplinkosaugos veiksmingumą tobulinant ministerijos ūkinę veiklą.</w:t>
            </w:r>
          </w:p>
        </w:tc>
        <w:tc>
          <w:tcPr>
            <w:tcW w:w="2552" w:type="dxa"/>
          </w:tcPr>
          <w:p w:rsidR="00C843A1" w:rsidRPr="000D36D3" w:rsidRDefault="00C843A1" w:rsidP="00C144EE">
            <w:pPr>
              <w:spacing w:after="0" w:line="240" w:lineRule="auto"/>
              <w:rPr>
                <w:rStyle w:val="Emphasis"/>
                <w:rFonts w:ascii="Times New Roman" w:hAnsi="Times New Roman"/>
                <w:i w:val="0"/>
                <w:sz w:val="20"/>
                <w:szCs w:val="20"/>
              </w:rPr>
            </w:pPr>
            <w:r w:rsidRPr="000D36D3">
              <w:rPr>
                <w:rStyle w:val="Emphasis"/>
                <w:rFonts w:ascii="Times New Roman" w:eastAsia="Bookman Old Style" w:hAnsi="Times New Roman"/>
                <w:i w:val="0"/>
                <w:sz w:val="20"/>
                <w:szCs w:val="20"/>
              </w:rPr>
              <w:t xml:space="preserve">1.1. </w:t>
            </w:r>
            <w:r w:rsidRPr="000D36D3">
              <w:rPr>
                <w:rStyle w:val="Emphasis"/>
                <w:rFonts w:ascii="Times New Roman" w:hAnsi="Times New Roman"/>
                <w:i w:val="0"/>
                <w:sz w:val="20"/>
                <w:szCs w:val="20"/>
              </w:rPr>
              <w:t xml:space="preserve">Paslaugas pirkti ir jomis naudotis laikantis žaliųjų pirkimų kriterijų, </w:t>
            </w:r>
            <w:r w:rsidRPr="000D36D3">
              <w:rPr>
                <w:rStyle w:val="Emphasis"/>
                <w:rFonts w:ascii="Times New Roman" w:eastAsia="Bookman Old Style" w:hAnsi="Times New Roman"/>
                <w:i w:val="0"/>
                <w:sz w:val="20"/>
                <w:szCs w:val="20"/>
              </w:rPr>
              <w:t>išskyrus atvejus, kada šioms paslaugoms negali būti taikomi aplinkos apsaugos kriterijai;</w:t>
            </w:r>
          </w:p>
        </w:tc>
        <w:tc>
          <w:tcPr>
            <w:tcW w:w="3685" w:type="dxa"/>
          </w:tcPr>
          <w:p w:rsidR="00C843A1" w:rsidRPr="000D36D3" w:rsidRDefault="00C843A1" w:rsidP="00C144EE">
            <w:pPr>
              <w:spacing w:after="0" w:line="240" w:lineRule="auto"/>
              <w:rPr>
                <w:rStyle w:val="Emphasis"/>
                <w:rFonts w:ascii="Times New Roman" w:eastAsia="Bookman Old Style" w:hAnsi="Times New Roman"/>
                <w:i w:val="0"/>
                <w:sz w:val="20"/>
                <w:szCs w:val="20"/>
              </w:rPr>
            </w:pPr>
            <w:r w:rsidRPr="000D36D3">
              <w:rPr>
                <w:rStyle w:val="Emphasis"/>
                <w:rFonts w:ascii="Times New Roman" w:eastAsia="Bookman Old Style" w:hAnsi="Times New Roman"/>
                <w:i w:val="0"/>
                <w:sz w:val="20"/>
                <w:szCs w:val="20"/>
              </w:rPr>
              <w:t>1.1.1. 76 % leidybos, spausdinimo ir su spausdinimu susijusių paslaugų viešųjų pirkimų vykdyti laikantis žaliųjų pirkimų kriterijų;</w:t>
            </w:r>
          </w:p>
        </w:tc>
      </w:tr>
      <w:tr w:rsidR="00C843A1" w:rsidRPr="000D36D3" w:rsidTr="00C144EE">
        <w:trPr>
          <w:trHeight w:val="1019"/>
        </w:trPr>
        <w:tc>
          <w:tcPr>
            <w:tcW w:w="483" w:type="dxa"/>
            <w:shd w:val="clear" w:color="auto" w:fill="auto"/>
            <w:tcMar>
              <w:top w:w="28" w:type="dxa"/>
              <w:left w:w="57" w:type="dxa"/>
              <w:bottom w:w="28" w:type="dxa"/>
              <w:right w:w="57" w:type="dxa"/>
            </w:tcMar>
          </w:tcPr>
          <w:p w:rsidR="00C843A1" w:rsidRPr="000D36D3" w:rsidRDefault="00C843A1" w:rsidP="00C144EE">
            <w:pPr>
              <w:spacing w:after="0" w:line="240" w:lineRule="auto"/>
              <w:rPr>
                <w:rStyle w:val="Emphasis"/>
                <w:rFonts w:ascii="Times New Roman" w:hAnsi="Times New Roman"/>
                <w:b/>
                <w:i w:val="0"/>
                <w:sz w:val="20"/>
                <w:szCs w:val="20"/>
              </w:rPr>
            </w:pPr>
          </w:p>
        </w:tc>
        <w:tc>
          <w:tcPr>
            <w:tcW w:w="3118" w:type="dxa"/>
            <w:shd w:val="clear" w:color="auto" w:fill="auto"/>
            <w:tcMar>
              <w:top w:w="28" w:type="dxa"/>
              <w:left w:w="57" w:type="dxa"/>
              <w:bottom w:w="28" w:type="dxa"/>
              <w:right w:w="57" w:type="dxa"/>
            </w:tcMar>
          </w:tcPr>
          <w:p w:rsidR="00C843A1" w:rsidRPr="000D36D3" w:rsidRDefault="00C843A1" w:rsidP="00C144EE">
            <w:pPr>
              <w:spacing w:after="0" w:line="240" w:lineRule="auto"/>
              <w:rPr>
                <w:rStyle w:val="Emphasis"/>
                <w:rFonts w:ascii="Times New Roman" w:hAnsi="Times New Roman"/>
                <w:b/>
                <w:i w:val="0"/>
                <w:sz w:val="20"/>
                <w:szCs w:val="20"/>
              </w:rPr>
            </w:pPr>
          </w:p>
        </w:tc>
        <w:tc>
          <w:tcPr>
            <w:tcW w:w="2552" w:type="dxa"/>
          </w:tcPr>
          <w:p w:rsidR="00C843A1" w:rsidRPr="000D36D3" w:rsidRDefault="00C843A1" w:rsidP="00C144EE">
            <w:pPr>
              <w:spacing w:after="0" w:line="240" w:lineRule="auto"/>
              <w:rPr>
                <w:rStyle w:val="Emphasis"/>
                <w:rFonts w:ascii="Times New Roman" w:hAnsi="Times New Roman"/>
                <w:b/>
                <w:i w:val="0"/>
                <w:sz w:val="20"/>
                <w:szCs w:val="20"/>
              </w:rPr>
            </w:pPr>
          </w:p>
        </w:tc>
        <w:tc>
          <w:tcPr>
            <w:tcW w:w="3685" w:type="dxa"/>
          </w:tcPr>
          <w:p w:rsidR="00C843A1" w:rsidRPr="000D36D3" w:rsidRDefault="00C843A1" w:rsidP="00C144EE">
            <w:pPr>
              <w:spacing w:after="0" w:line="240" w:lineRule="auto"/>
              <w:rPr>
                <w:rStyle w:val="Emphasis"/>
                <w:rFonts w:ascii="Times New Roman" w:hAnsi="Times New Roman"/>
                <w:i w:val="0"/>
                <w:sz w:val="20"/>
                <w:szCs w:val="20"/>
              </w:rPr>
            </w:pPr>
            <w:r w:rsidRPr="000D36D3">
              <w:rPr>
                <w:rStyle w:val="Emphasis"/>
                <w:rFonts w:ascii="Times New Roman" w:hAnsi="Times New Roman"/>
                <w:i w:val="0"/>
                <w:sz w:val="20"/>
                <w:szCs w:val="20"/>
              </w:rPr>
              <w:t xml:space="preserve">1.1.2. </w:t>
            </w:r>
            <w:r w:rsidRPr="000D36D3">
              <w:rPr>
                <w:rStyle w:val="Emphasis"/>
                <w:rFonts w:ascii="Times New Roman" w:eastAsia="Bookman Old Style" w:hAnsi="Times New Roman"/>
                <w:i w:val="0"/>
                <w:sz w:val="20"/>
                <w:szCs w:val="20"/>
              </w:rPr>
              <w:t>100 % valymo paslaugų ministerijoje atlikti laikantis žaliųjų pirkimų kriterijų, vykdyti tokių paslaugų kontrolę.</w:t>
            </w:r>
          </w:p>
        </w:tc>
      </w:tr>
      <w:tr w:rsidR="00C843A1" w:rsidRPr="000D36D3" w:rsidTr="00C144EE">
        <w:trPr>
          <w:trHeight w:val="1019"/>
        </w:trPr>
        <w:tc>
          <w:tcPr>
            <w:tcW w:w="483" w:type="dxa"/>
            <w:shd w:val="clear" w:color="auto" w:fill="auto"/>
            <w:tcMar>
              <w:top w:w="28" w:type="dxa"/>
              <w:left w:w="57" w:type="dxa"/>
              <w:bottom w:w="28" w:type="dxa"/>
              <w:right w:w="57" w:type="dxa"/>
            </w:tcMar>
          </w:tcPr>
          <w:p w:rsidR="00C843A1" w:rsidRPr="000D36D3" w:rsidRDefault="00C843A1" w:rsidP="00C144EE">
            <w:pPr>
              <w:spacing w:after="0" w:line="240" w:lineRule="auto"/>
              <w:rPr>
                <w:rStyle w:val="Emphasis"/>
                <w:rFonts w:ascii="Times New Roman" w:hAnsi="Times New Roman"/>
                <w:b/>
                <w:i w:val="0"/>
                <w:sz w:val="20"/>
                <w:szCs w:val="20"/>
              </w:rPr>
            </w:pPr>
          </w:p>
        </w:tc>
        <w:tc>
          <w:tcPr>
            <w:tcW w:w="3118" w:type="dxa"/>
            <w:shd w:val="clear" w:color="auto" w:fill="auto"/>
            <w:tcMar>
              <w:top w:w="28" w:type="dxa"/>
              <w:left w:w="57" w:type="dxa"/>
              <w:bottom w:w="28" w:type="dxa"/>
              <w:right w:w="57" w:type="dxa"/>
            </w:tcMar>
          </w:tcPr>
          <w:p w:rsidR="00C843A1" w:rsidRPr="000D36D3" w:rsidRDefault="00C843A1" w:rsidP="00C144EE">
            <w:pPr>
              <w:spacing w:after="0" w:line="240" w:lineRule="auto"/>
              <w:rPr>
                <w:rStyle w:val="Emphasis"/>
                <w:rFonts w:ascii="Times New Roman" w:hAnsi="Times New Roman"/>
                <w:b/>
                <w:i w:val="0"/>
                <w:sz w:val="20"/>
                <w:szCs w:val="20"/>
              </w:rPr>
            </w:pPr>
          </w:p>
        </w:tc>
        <w:tc>
          <w:tcPr>
            <w:tcW w:w="2552" w:type="dxa"/>
          </w:tcPr>
          <w:p w:rsidR="00C843A1" w:rsidRPr="000D36D3" w:rsidRDefault="00C843A1" w:rsidP="00C144EE">
            <w:pPr>
              <w:spacing w:after="0" w:line="240" w:lineRule="auto"/>
              <w:rPr>
                <w:rStyle w:val="Emphasis"/>
                <w:rFonts w:ascii="Times New Roman" w:eastAsia="Bookman Old Style" w:hAnsi="Times New Roman"/>
                <w:i w:val="0"/>
                <w:sz w:val="20"/>
                <w:szCs w:val="20"/>
              </w:rPr>
            </w:pPr>
            <w:r w:rsidRPr="000D36D3">
              <w:rPr>
                <w:rStyle w:val="Emphasis"/>
                <w:rFonts w:ascii="Times New Roman" w:hAnsi="Times New Roman"/>
                <w:i w:val="0"/>
                <w:sz w:val="20"/>
                <w:szCs w:val="20"/>
              </w:rPr>
              <w:t>1.2. Atliekas ministerijos patalpose tvarkyti laikantis aplinkosaugos reikalavimų ir gerinti aplinkos estetinį vaizdą.</w:t>
            </w:r>
          </w:p>
        </w:tc>
        <w:tc>
          <w:tcPr>
            <w:tcW w:w="3685" w:type="dxa"/>
          </w:tcPr>
          <w:p w:rsidR="00C843A1" w:rsidRPr="000D36D3" w:rsidRDefault="00C843A1" w:rsidP="00C144EE">
            <w:pPr>
              <w:spacing w:after="0" w:line="240" w:lineRule="auto"/>
              <w:rPr>
                <w:rStyle w:val="Emphasis"/>
                <w:rFonts w:ascii="Times New Roman" w:hAnsi="Times New Roman"/>
                <w:i w:val="0"/>
                <w:sz w:val="20"/>
                <w:szCs w:val="20"/>
              </w:rPr>
            </w:pPr>
            <w:r w:rsidRPr="000D36D3">
              <w:rPr>
                <w:rStyle w:val="Emphasis"/>
                <w:rFonts w:ascii="Times New Roman" w:hAnsi="Times New Roman"/>
                <w:i w:val="0"/>
                <w:sz w:val="20"/>
                <w:szCs w:val="20"/>
              </w:rPr>
              <w:t xml:space="preserve">1.2.1. </w:t>
            </w:r>
            <w:r w:rsidRPr="000D36D3">
              <w:rPr>
                <w:rStyle w:val="Emphasis"/>
                <w:rFonts w:ascii="Times New Roman" w:eastAsia="Bookman Old Style" w:hAnsi="Times New Roman"/>
                <w:i w:val="0"/>
                <w:sz w:val="20"/>
                <w:szCs w:val="20"/>
              </w:rPr>
              <w:t>Rūšiuoti atliekas, atskirti antrines žaliavas ir organizuoti jų išvežimą, nekaupiant jų dideliais kiekiais.</w:t>
            </w:r>
          </w:p>
        </w:tc>
      </w:tr>
      <w:tr w:rsidR="00A705A6" w:rsidRPr="000D36D3" w:rsidTr="00C144EE">
        <w:trPr>
          <w:trHeight w:val="1019"/>
        </w:trPr>
        <w:tc>
          <w:tcPr>
            <w:tcW w:w="483" w:type="dxa"/>
            <w:vMerge w:val="restart"/>
            <w:shd w:val="clear" w:color="auto" w:fill="auto"/>
            <w:tcMar>
              <w:top w:w="28" w:type="dxa"/>
              <w:left w:w="57" w:type="dxa"/>
              <w:bottom w:w="28" w:type="dxa"/>
              <w:right w:w="57" w:type="dxa"/>
            </w:tcMar>
          </w:tcPr>
          <w:p w:rsidR="00A705A6" w:rsidRPr="000D36D3" w:rsidRDefault="00A705A6" w:rsidP="00C144EE">
            <w:pPr>
              <w:spacing w:after="0" w:line="240" w:lineRule="auto"/>
              <w:rPr>
                <w:rStyle w:val="Emphasis"/>
                <w:rFonts w:ascii="Times New Roman" w:hAnsi="Times New Roman"/>
                <w:i w:val="0"/>
                <w:sz w:val="20"/>
                <w:szCs w:val="20"/>
              </w:rPr>
            </w:pPr>
            <w:r w:rsidRPr="000D36D3">
              <w:rPr>
                <w:rStyle w:val="Emphasis"/>
                <w:rFonts w:ascii="Times New Roman" w:hAnsi="Times New Roman"/>
                <w:i w:val="0"/>
                <w:sz w:val="20"/>
                <w:szCs w:val="20"/>
              </w:rPr>
              <w:t>2.</w:t>
            </w:r>
          </w:p>
        </w:tc>
        <w:tc>
          <w:tcPr>
            <w:tcW w:w="3118" w:type="dxa"/>
            <w:vMerge w:val="restart"/>
            <w:shd w:val="clear" w:color="auto" w:fill="auto"/>
            <w:tcMar>
              <w:top w:w="28" w:type="dxa"/>
              <w:left w:w="57" w:type="dxa"/>
              <w:bottom w:w="28" w:type="dxa"/>
              <w:right w:w="57" w:type="dxa"/>
            </w:tcMar>
          </w:tcPr>
          <w:p w:rsidR="00A705A6" w:rsidRPr="00455EDC" w:rsidRDefault="00A705A6" w:rsidP="00C144EE">
            <w:pPr>
              <w:spacing w:after="0" w:line="240" w:lineRule="auto"/>
              <w:rPr>
                <w:rStyle w:val="Emphasis"/>
                <w:rFonts w:ascii="Times New Roman" w:hAnsi="Times New Roman"/>
                <w:b/>
                <w:i w:val="0"/>
                <w:sz w:val="20"/>
                <w:szCs w:val="20"/>
              </w:rPr>
            </w:pPr>
            <w:r w:rsidRPr="00455EDC">
              <w:rPr>
                <w:rFonts w:ascii="Times New Roman" w:hAnsi="Times New Roman"/>
                <w:b/>
                <w:sz w:val="20"/>
                <w:szCs w:val="20"/>
              </w:rPr>
              <w:t>Mažinti tiesioginėje Ministerijos veikloje suvartojamos elektros energijos kiekį, tenkantį vienam darbuotojui, lyginant su 2015 m.</w:t>
            </w:r>
          </w:p>
        </w:tc>
        <w:tc>
          <w:tcPr>
            <w:tcW w:w="2552" w:type="dxa"/>
            <w:vMerge w:val="restart"/>
          </w:tcPr>
          <w:p w:rsidR="00A705A6" w:rsidRDefault="00A705A6" w:rsidP="00C144EE">
            <w:pPr>
              <w:spacing w:after="0" w:line="240" w:lineRule="auto"/>
              <w:rPr>
                <w:rFonts w:ascii="Times New Roman" w:hAnsi="Times New Roman"/>
                <w:sz w:val="20"/>
                <w:szCs w:val="20"/>
              </w:rPr>
            </w:pPr>
            <w:r>
              <w:rPr>
                <w:rFonts w:ascii="Times New Roman" w:hAnsi="Times New Roman"/>
                <w:sz w:val="20"/>
                <w:szCs w:val="20"/>
              </w:rPr>
              <w:t>2.1. Skatinti Ministerijos darbuotojus taupyti energetinius išteklius.</w:t>
            </w:r>
          </w:p>
        </w:tc>
        <w:tc>
          <w:tcPr>
            <w:tcW w:w="3685" w:type="dxa"/>
          </w:tcPr>
          <w:p w:rsidR="00A705A6" w:rsidRDefault="00A705A6" w:rsidP="00C144EE">
            <w:pPr>
              <w:rPr>
                <w:rFonts w:ascii="Times New Roman" w:hAnsi="Times New Roman"/>
                <w:sz w:val="20"/>
                <w:szCs w:val="20"/>
              </w:rPr>
            </w:pPr>
            <w:r>
              <w:rPr>
                <w:rFonts w:ascii="Times New Roman" w:hAnsi="Times New Roman"/>
                <w:sz w:val="20"/>
                <w:szCs w:val="20"/>
              </w:rPr>
              <w:t>2.1.1. Baigus darbą pilnai išjungti kompiuterius, monitorius ir elektros prietaisus, nepaliekant jų budėjimo („</w:t>
            </w:r>
            <w:proofErr w:type="spellStart"/>
            <w:r>
              <w:rPr>
                <w:rFonts w:ascii="Times New Roman" w:hAnsi="Times New Roman"/>
                <w:sz w:val="20"/>
                <w:szCs w:val="20"/>
              </w:rPr>
              <w:t>stand</w:t>
            </w:r>
            <w:proofErr w:type="spellEnd"/>
            <w:r>
              <w:rPr>
                <w:rFonts w:ascii="Times New Roman" w:hAnsi="Times New Roman"/>
                <w:sz w:val="20"/>
                <w:szCs w:val="20"/>
              </w:rPr>
              <w:t xml:space="preserve"> </w:t>
            </w:r>
            <w:proofErr w:type="spellStart"/>
            <w:r>
              <w:rPr>
                <w:rFonts w:ascii="Times New Roman" w:hAnsi="Times New Roman"/>
                <w:sz w:val="20"/>
                <w:szCs w:val="20"/>
              </w:rPr>
              <w:t>by</w:t>
            </w:r>
            <w:proofErr w:type="spellEnd"/>
            <w:r>
              <w:rPr>
                <w:rFonts w:ascii="Times New Roman" w:hAnsi="Times New Roman"/>
                <w:sz w:val="20"/>
                <w:szCs w:val="20"/>
              </w:rPr>
              <w:t>“) režime.</w:t>
            </w:r>
          </w:p>
        </w:tc>
      </w:tr>
      <w:tr w:rsidR="00A705A6" w:rsidRPr="000D36D3" w:rsidTr="00C144EE">
        <w:trPr>
          <w:trHeight w:val="1091"/>
        </w:trPr>
        <w:tc>
          <w:tcPr>
            <w:tcW w:w="483" w:type="dxa"/>
            <w:vMerge/>
            <w:shd w:val="clear" w:color="auto" w:fill="auto"/>
            <w:tcMar>
              <w:top w:w="28" w:type="dxa"/>
              <w:left w:w="57" w:type="dxa"/>
              <w:bottom w:w="28" w:type="dxa"/>
              <w:right w:w="57" w:type="dxa"/>
            </w:tcMar>
          </w:tcPr>
          <w:p w:rsidR="00A705A6" w:rsidRPr="000D36D3" w:rsidRDefault="00A705A6" w:rsidP="00C144EE">
            <w:pPr>
              <w:spacing w:after="0" w:line="240" w:lineRule="auto"/>
              <w:rPr>
                <w:rStyle w:val="Emphasis"/>
                <w:rFonts w:ascii="Times New Roman" w:hAnsi="Times New Roman"/>
                <w:i w:val="0"/>
                <w:sz w:val="20"/>
                <w:szCs w:val="20"/>
              </w:rPr>
            </w:pPr>
          </w:p>
        </w:tc>
        <w:tc>
          <w:tcPr>
            <w:tcW w:w="3118" w:type="dxa"/>
            <w:vMerge/>
            <w:shd w:val="clear" w:color="auto" w:fill="auto"/>
            <w:tcMar>
              <w:top w:w="28" w:type="dxa"/>
              <w:left w:w="57" w:type="dxa"/>
              <w:bottom w:w="28" w:type="dxa"/>
              <w:right w:w="57" w:type="dxa"/>
            </w:tcMar>
          </w:tcPr>
          <w:p w:rsidR="00A705A6" w:rsidRDefault="00A705A6" w:rsidP="00C144EE">
            <w:pPr>
              <w:spacing w:after="0" w:line="240" w:lineRule="auto"/>
              <w:rPr>
                <w:rFonts w:ascii="Times New Roman" w:hAnsi="Times New Roman"/>
                <w:sz w:val="20"/>
                <w:szCs w:val="20"/>
              </w:rPr>
            </w:pPr>
          </w:p>
        </w:tc>
        <w:tc>
          <w:tcPr>
            <w:tcW w:w="2552" w:type="dxa"/>
            <w:vMerge/>
          </w:tcPr>
          <w:p w:rsidR="00A705A6" w:rsidRDefault="00A705A6" w:rsidP="00C144EE">
            <w:pPr>
              <w:spacing w:after="0" w:line="240" w:lineRule="auto"/>
              <w:rPr>
                <w:rFonts w:ascii="Times New Roman" w:hAnsi="Times New Roman"/>
                <w:sz w:val="20"/>
                <w:szCs w:val="20"/>
              </w:rPr>
            </w:pPr>
          </w:p>
        </w:tc>
        <w:tc>
          <w:tcPr>
            <w:tcW w:w="3685" w:type="dxa"/>
          </w:tcPr>
          <w:p w:rsidR="00A705A6" w:rsidRDefault="00A705A6" w:rsidP="00C144EE">
            <w:pPr>
              <w:rPr>
                <w:rFonts w:ascii="Times New Roman" w:hAnsi="Times New Roman"/>
                <w:sz w:val="20"/>
                <w:szCs w:val="20"/>
              </w:rPr>
            </w:pPr>
            <w:r>
              <w:rPr>
                <w:rFonts w:ascii="Times New Roman" w:hAnsi="Times New Roman"/>
                <w:sz w:val="20"/>
                <w:szCs w:val="20"/>
              </w:rPr>
              <w:t>2.1.2. Kai neprieštaraujama raštvedybą</w:t>
            </w:r>
            <w:r w:rsidRPr="00B47F31">
              <w:rPr>
                <w:rFonts w:ascii="Times New Roman" w:hAnsi="Times New Roman"/>
                <w:sz w:val="20"/>
                <w:szCs w:val="20"/>
              </w:rPr>
              <w:t xml:space="preserve"> reglamentuojančių teisės aktų reikalavimams, dokumentus spausdinti ant dviejų popieriaus lapo pusių</w:t>
            </w:r>
            <w:r>
              <w:rPr>
                <w:rFonts w:ascii="Times New Roman" w:hAnsi="Times New Roman"/>
                <w:sz w:val="20"/>
                <w:szCs w:val="20"/>
              </w:rPr>
              <w:t>.</w:t>
            </w:r>
          </w:p>
        </w:tc>
      </w:tr>
      <w:tr w:rsidR="006E71A4" w:rsidRPr="000D36D3" w:rsidTr="006E71A4">
        <w:trPr>
          <w:trHeight w:val="628"/>
        </w:trPr>
        <w:tc>
          <w:tcPr>
            <w:tcW w:w="483" w:type="dxa"/>
            <w:vMerge/>
            <w:shd w:val="clear" w:color="auto" w:fill="auto"/>
            <w:tcMar>
              <w:top w:w="28" w:type="dxa"/>
              <w:left w:w="57" w:type="dxa"/>
              <w:bottom w:w="28" w:type="dxa"/>
              <w:right w:w="57" w:type="dxa"/>
            </w:tcMar>
          </w:tcPr>
          <w:p w:rsidR="006E71A4" w:rsidRPr="000D36D3" w:rsidRDefault="006E71A4" w:rsidP="00C144EE">
            <w:pPr>
              <w:spacing w:after="0" w:line="240" w:lineRule="auto"/>
              <w:rPr>
                <w:rStyle w:val="Emphasis"/>
                <w:rFonts w:ascii="Times New Roman" w:hAnsi="Times New Roman"/>
                <w:i w:val="0"/>
                <w:sz w:val="20"/>
                <w:szCs w:val="20"/>
              </w:rPr>
            </w:pPr>
          </w:p>
        </w:tc>
        <w:tc>
          <w:tcPr>
            <w:tcW w:w="3118" w:type="dxa"/>
            <w:vMerge/>
            <w:shd w:val="clear" w:color="auto" w:fill="auto"/>
            <w:tcMar>
              <w:top w:w="28" w:type="dxa"/>
              <w:left w:w="57" w:type="dxa"/>
              <w:bottom w:w="28" w:type="dxa"/>
              <w:right w:w="57" w:type="dxa"/>
            </w:tcMar>
          </w:tcPr>
          <w:p w:rsidR="006E71A4" w:rsidRDefault="006E71A4" w:rsidP="00C144EE">
            <w:pPr>
              <w:spacing w:after="0" w:line="240" w:lineRule="auto"/>
              <w:rPr>
                <w:rFonts w:ascii="Times New Roman" w:hAnsi="Times New Roman"/>
                <w:sz w:val="20"/>
                <w:szCs w:val="20"/>
              </w:rPr>
            </w:pPr>
          </w:p>
        </w:tc>
        <w:tc>
          <w:tcPr>
            <w:tcW w:w="2552" w:type="dxa"/>
            <w:vMerge/>
          </w:tcPr>
          <w:p w:rsidR="006E71A4" w:rsidRDefault="006E71A4" w:rsidP="00C144EE">
            <w:pPr>
              <w:spacing w:after="0" w:line="240" w:lineRule="auto"/>
              <w:rPr>
                <w:rFonts w:ascii="Times New Roman" w:hAnsi="Times New Roman"/>
                <w:sz w:val="20"/>
                <w:szCs w:val="20"/>
              </w:rPr>
            </w:pPr>
          </w:p>
        </w:tc>
        <w:tc>
          <w:tcPr>
            <w:tcW w:w="3685" w:type="dxa"/>
          </w:tcPr>
          <w:p w:rsidR="006E71A4" w:rsidRDefault="006E71A4" w:rsidP="006E71A4">
            <w:pPr>
              <w:rPr>
                <w:rFonts w:ascii="Times New Roman" w:hAnsi="Times New Roman"/>
                <w:sz w:val="20"/>
                <w:szCs w:val="20"/>
              </w:rPr>
            </w:pPr>
            <w:r>
              <w:rPr>
                <w:rFonts w:ascii="Times New Roman" w:hAnsi="Times New Roman"/>
                <w:sz w:val="20"/>
                <w:szCs w:val="20"/>
              </w:rPr>
              <w:t>2.1.3. kai įmanoma, dokumentus derinti elektroninėje erdvėje</w:t>
            </w:r>
          </w:p>
        </w:tc>
      </w:tr>
      <w:tr w:rsidR="00C144EE" w:rsidRPr="000D36D3" w:rsidTr="00C144EE">
        <w:trPr>
          <w:trHeight w:val="806"/>
        </w:trPr>
        <w:tc>
          <w:tcPr>
            <w:tcW w:w="483" w:type="dxa"/>
            <w:vMerge w:val="restart"/>
            <w:shd w:val="clear" w:color="auto" w:fill="auto"/>
            <w:tcMar>
              <w:top w:w="28" w:type="dxa"/>
              <w:left w:w="57" w:type="dxa"/>
              <w:bottom w:w="28" w:type="dxa"/>
              <w:right w:w="57" w:type="dxa"/>
            </w:tcMar>
          </w:tcPr>
          <w:p w:rsidR="00C144EE" w:rsidRPr="000D36D3" w:rsidRDefault="00C144EE" w:rsidP="00C144EE">
            <w:pPr>
              <w:spacing w:after="0" w:line="240" w:lineRule="auto"/>
              <w:rPr>
                <w:rStyle w:val="Emphasis"/>
                <w:rFonts w:ascii="Times New Roman" w:hAnsi="Times New Roman"/>
                <w:i w:val="0"/>
                <w:sz w:val="20"/>
                <w:szCs w:val="20"/>
              </w:rPr>
            </w:pPr>
            <w:r>
              <w:rPr>
                <w:rStyle w:val="Emphasis"/>
                <w:rFonts w:ascii="Times New Roman" w:hAnsi="Times New Roman"/>
                <w:i w:val="0"/>
                <w:sz w:val="20"/>
                <w:szCs w:val="20"/>
              </w:rPr>
              <w:t>3</w:t>
            </w:r>
            <w:r w:rsidRPr="000D36D3">
              <w:rPr>
                <w:rStyle w:val="Emphasis"/>
                <w:rFonts w:ascii="Times New Roman" w:hAnsi="Times New Roman"/>
                <w:i w:val="0"/>
                <w:sz w:val="20"/>
                <w:szCs w:val="20"/>
              </w:rPr>
              <w:t>.</w:t>
            </w:r>
          </w:p>
        </w:tc>
        <w:tc>
          <w:tcPr>
            <w:tcW w:w="3118" w:type="dxa"/>
            <w:vMerge w:val="restart"/>
            <w:shd w:val="clear" w:color="auto" w:fill="auto"/>
            <w:tcMar>
              <w:top w:w="28" w:type="dxa"/>
              <w:left w:w="57" w:type="dxa"/>
              <w:bottom w:w="28" w:type="dxa"/>
              <w:right w:w="57" w:type="dxa"/>
            </w:tcMar>
          </w:tcPr>
          <w:p w:rsidR="00C144EE" w:rsidRPr="00455EDC" w:rsidRDefault="00C144EE" w:rsidP="00C144EE">
            <w:pPr>
              <w:rPr>
                <w:rStyle w:val="Emphasis"/>
                <w:rFonts w:ascii="Times New Roman" w:hAnsi="Times New Roman"/>
                <w:b/>
                <w:i w:val="0"/>
                <w:sz w:val="20"/>
                <w:szCs w:val="20"/>
              </w:rPr>
            </w:pPr>
            <w:r w:rsidRPr="00455EDC">
              <w:rPr>
                <w:rStyle w:val="Emphasis"/>
                <w:rFonts w:ascii="Times New Roman" w:hAnsi="Times New Roman"/>
                <w:b/>
                <w:i w:val="0"/>
                <w:sz w:val="20"/>
                <w:szCs w:val="20"/>
              </w:rPr>
              <w:t xml:space="preserve">Mažinti ministerijos reikmėms naudojamo tarnybinio transporto kuro sąnaudas, tenkančias vienam  darbuotojui lyginant su  2015 m.  </w:t>
            </w:r>
          </w:p>
        </w:tc>
        <w:tc>
          <w:tcPr>
            <w:tcW w:w="2552" w:type="dxa"/>
            <w:vMerge w:val="restart"/>
          </w:tcPr>
          <w:p w:rsidR="00C144EE" w:rsidRDefault="00C144EE" w:rsidP="00C144EE">
            <w:pPr>
              <w:rPr>
                <w:rFonts w:ascii="Times New Roman" w:hAnsi="Times New Roman"/>
                <w:sz w:val="20"/>
                <w:szCs w:val="20"/>
              </w:rPr>
            </w:pPr>
            <w:r>
              <w:rPr>
                <w:rFonts w:ascii="Times New Roman" w:hAnsi="Times New Roman"/>
                <w:sz w:val="20"/>
                <w:szCs w:val="20"/>
              </w:rPr>
              <w:t>3.1. Skatinti ministerijos darbuotojus taupyti ministerijos reikmėms naudojamo tarnybinio transporto kuro sąnaudas.</w:t>
            </w:r>
          </w:p>
        </w:tc>
        <w:tc>
          <w:tcPr>
            <w:tcW w:w="3685" w:type="dxa"/>
          </w:tcPr>
          <w:p w:rsidR="00C144EE" w:rsidRPr="000D36D3" w:rsidRDefault="00C144EE" w:rsidP="00C144EE">
            <w:pPr>
              <w:rPr>
                <w:rStyle w:val="Emphasis"/>
                <w:rFonts w:ascii="Times New Roman" w:hAnsi="Times New Roman"/>
                <w:i w:val="0"/>
                <w:sz w:val="20"/>
                <w:szCs w:val="20"/>
              </w:rPr>
            </w:pPr>
            <w:r>
              <w:rPr>
                <w:rFonts w:ascii="Times New Roman" w:hAnsi="Times New Roman"/>
                <w:sz w:val="20"/>
                <w:szCs w:val="20"/>
              </w:rPr>
              <w:t>3.1.1. Tarnybinių funkcijų vykdymui vykstant netolimais atstumais pagal galimybes naudotis elektromobiliu;</w:t>
            </w:r>
          </w:p>
        </w:tc>
      </w:tr>
      <w:tr w:rsidR="00C144EE" w:rsidRPr="000D36D3" w:rsidTr="00C144EE">
        <w:trPr>
          <w:trHeight w:val="760"/>
        </w:trPr>
        <w:tc>
          <w:tcPr>
            <w:tcW w:w="483" w:type="dxa"/>
            <w:vMerge/>
            <w:shd w:val="clear" w:color="auto" w:fill="auto"/>
            <w:tcMar>
              <w:top w:w="28" w:type="dxa"/>
              <w:left w:w="57" w:type="dxa"/>
              <w:bottom w:w="28" w:type="dxa"/>
              <w:right w:w="57" w:type="dxa"/>
            </w:tcMar>
          </w:tcPr>
          <w:p w:rsidR="00C144EE" w:rsidRDefault="00C144EE" w:rsidP="00C144EE">
            <w:pPr>
              <w:spacing w:after="0" w:line="240" w:lineRule="auto"/>
              <w:rPr>
                <w:rStyle w:val="Emphasis"/>
                <w:rFonts w:ascii="Times New Roman" w:hAnsi="Times New Roman"/>
                <w:i w:val="0"/>
                <w:sz w:val="20"/>
                <w:szCs w:val="20"/>
              </w:rPr>
            </w:pPr>
          </w:p>
        </w:tc>
        <w:tc>
          <w:tcPr>
            <w:tcW w:w="3118" w:type="dxa"/>
            <w:vMerge/>
            <w:shd w:val="clear" w:color="auto" w:fill="auto"/>
            <w:tcMar>
              <w:top w:w="28" w:type="dxa"/>
              <w:left w:w="57" w:type="dxa"/>
              <w:bottom w:w="28" w:type="dxa"/>
              <w:right w:w="57" w:type="dxa"/>
            </w:tcMar>
          </w:tcPr>
          <w:p w:rsidR="00C144EE" w:rsidRPr="00C144EE" w:rsidRDefault="00C144EE" w:rsidP="00C144EE">
            <w:pPr>
              <w:rPr>
                <w:rStyle w:val="Emphasis"/>
                <w:rFonts w:ascii="Times New Roman" w:hAnsi="Times New Roman"/>
                <w:i w:val="0"/>
                <w:sz w:val="20"/>
                <w:szCs w:val="20"/>
              </w:rPr>
            </w:pPr>
          </w:p>
        </w:tc>
        <w:tc>
          <w:tcPr>
            <w:tcW w:w="2552" w:type="dxa"/>
            <w:vMerge/>
          </w:tcPr>
          <w:p w:rsidR="00C144EE" w:rsidRDefault="00C144EE" w:rsidP="00C144EE">
            <w:pPr>
              <w:rPr>
                <w:rFonts w:ascii="Times New Roman" w:hAnsi="Times New Roman"/>
                <w:sz w:val="20"/>
                <w:szCs w:val="20"/>
              </w:rPr>
            </w:pPr>
          </w:p>
        </w:tc>
        <w:tc>
          <w:tcPr>
            <w:tcW w:w="3685" w:type="dxa"/>
          </w:tcPr>
          <w:p w:rsidR="00C144EE" w:rsidRDefault="00C144EE" w:rsidP="00C144EE">
            <w:pPr>
              <w:spacing w:after="0" w:line="240" w:lineRule="auto"/>
              <w:rPr>
                <w:rFonts w:ascii="Times New Roman" w:hAnsi="Times New Roman"/>
                <w:sz w:val="20"/>
                <w:szCs w:val="20"/>
              </w:rPr>
            </w:pPr>
            <w:r>
              <w:rPr>
                <w:rFonts w:ascii="Times New Roman" w:hAnsi="Times New Roman"/>
                <w:sz w:val="20"/>
                <w:szCs w:val="20"/>
              </w:rPr>
              <w:t>3.1.2 tarnybiniu transportu vykstant į tolimesnes komandiruotes (ta pačia kryptimi), kooperuotis skirtingų padalinių darbuotojams</w:t>
            </w:r>
          </w:p>
        </w:tc>
      </w:tr>
      <w:tr w:rsidR="00C144EE" w:rsidRPr="000D36D3" w:rsidTr="00C144EE">
        <w:trPr>
          <w:trHeight w:val="1019"/>
        </w:trPr>
        <w:tc>
          <w:tcPr>
            <w:tcW w:w="483" w:type="dxa"/>
            <w:shd w:val="clear" w:color="auto" w:fill="auto"/>
            <w:tcMar>
              <w:top w:w="28" w:type="dxa"/>
              <w:left w:w="57" w:type="dxa"/>
              <w:bottom w:w="28" w:type="dxa"/>
              <w:right w:w="57" w:type="dxa"/>
            </w:tcMar>
          </w:tcPr>
          <w:p w:rsidR="00C144EE" w:rsidRPr="00CD207A" w:rsidRDefault="00C144EE" w:rsidP="00C144EE">
            <w:pPr>
              <w:spacing w:after="0" w:line="240" w:lineRule="auto"/>
              <w:rPr>
                <w:rStyle w:val="Emphasis"/>
                <w:rFonts w:ascii="Times New Roman" w:hAnsi="Times New Roman"/>
                <w:i w:val="0"/>
                <w:sz w:val="20"/>
                <w:szCs w:val="20"/>
              </w:rPr>
            </w:pPr>
            <w:r w:rsidRPr="00CD207A">
              <w:rPr>
                <w:rStyle w:val="Emphasis"/>
                <w:rFonts w:ascii="Times New Roman" w:hAnsi="Times New Roman"/>
                <w:i w:val="0"/>
                <w:sz w:val="20"/>
                <w:szCs w:val="20"/>
              </w:rPr>
              <w:t>4.</w:t>
            </w:r>
          </w:p>
        </w:tc>
        <w:tc>
          <w:tcPr>
            <w:tcW w:w="3118" w:type="dxa"/>
            <w:shd w:val="clear" w:color="auto" w:fill="auto"/>
            <w:tcMar>
              <w:top w:w="28" w:type="dxa"/>
              <w:left w:w="57" w:type="dxa"/>
              <w:bottom w:w="28" w:type="dxa"/>
              <w:right w:w="57" w:type="dxa"/>
            </w:tcMar>
          </w:tcPr>
          <w:p w:rsidR="00C144EE" w:rsidRPr="00455EDC" w:rsidRDefault="00C144EE" w:rsidP="00C144EE">
            <w:pPr>
              <w:rPr>
                <w:rFonts w:ascii="Times New Roman" w:hAnsi="Times New Roman"/>
                <w:b/>
                <w:sz w:val="20"/>
                <w:szCs w:val="20"/>
              </w:rPr>
            </w:pPr>
            <w:r w:rsidRPr="00455EDC">
              <w:rPr>
                <w:rFonts w:ascii="Times New Roman" w:hAnsi="Times New Roman"/>
                <w:b/>
                <w:sz w:val="20"/>
                <w:szCs w:val="20"/>
              </w:rPr>
              <w:t>Užtikrinti, kad ministerijos veikla darbų saugos ir gaisrinės saugos srityse būtų valdoma pagal darbų saugą ir gaisrinę saugą reglamentuojančių teisės aktų reikalavimus</w:t>
            </w:r>
          </w:p>
        </w:tc>
        <w:tc>
          <w:tcPr>
            <w:tcW w:w="2552" w:type="dxa"/>
          </w:tcPr>
          <w:p w:rsidR="00C144EE" w:rsidRPr="004D1213" w:rsidRDefault="00C144EE" w:rsidP="0048279B">
            <w:pPr>
              <w:rPr>
                <w:rFonts w:ascii="Times New Roman" w:hAnsi="Times New Roman"/>
                <w:sz w:val="20"/>
                <w:szCs w:val="20"/>
              </w:rPr>
            </w:pPr>
            <w:r>
              <w:rPr>
                <w:rFonts w:ascii="Times New Roman" w:hAnsi="Times New Roman"/>
                <w:sz w:val="20"/>
                <w:szCs w:val="20"/>
              </w:rPr>
              <w:t>4</w:t>
            </w:r>
            <w:r w:rsidRPr="004D1213">
              <w:rPr>
                <w:rFonts w:ascii="Times New Roman" w:hAnsi="Times New Roman"/>
                <w:sz w:val="20"/>
                <w:szCs w:val="20"/>
              </w:rPr>
              <w:t>.1.</w:t>
            </w:r>
            <w:r>
              <w:rPr>
                <w:rFonts w:ascii="Times New Roman" w:hAnsi="Times New Roman"/>
                <w:sz w:val="20"/>
                <w:szCs w:val="20"/>
              </w:rPr>
              <w:t xml:space="preserve"> pagal pasikeitusių teisės aktų reikalavimus atnaujinti darbų saugos ir gaisrinės saugos instrukcijas ir kitus Ministerijos teisės aktus, reglamentuojančius darbų saugą ir gaisrin</w:t>
            </w:r>
            <w:r w:rsidR="0048279B">
              <w:rPr>
                <w:rFonts w:ascii="Times New Roman" w:hAnsi="Times New Roman"/>
                <w:sz w:val="20"/>
                <w:szCs w:val="20"/>
              </w:rPr>
              <w:t>ę</w:t>
            </w:r>
            <w:r>
              <w:rPr>
                <w:rFonts w:ascii="Times New Roman" w:hAnsi="Times New Roman"/>
                <w:sz w:val="20"/>
                <w:szCs w:val="20"/>
              </w:rPr>
              <w:t xml:space="preserve"> saugą </w:t>
            </w:r>
            <w:r>
              <w:rPr>
                <w:rFonts w:ascii="Times New Roman" w:hAnsi="Times New Roman"/>
                <w:sz w:val="20"/>
                <w:szCs w:val="20"/>
              </w:rPr>
              <w:lastRenderedPageBreak/>
              <w:t>Ministerijoje.</w:t>
            </w:r>
          </w:p>
        </w:tc>
        <w:tc>
          <w:tcPr>
            <w:tcW w:w="3685" w:type="dxa"/>
          </w:tcPr>
          <w:p w:rsidR="00C144EE" w:rsidRPr="004D1213" w:rsidRDefault="00C144EE" w:rsidP="00C144EE">
            <w:pPr>
              <w:rPr>
                <w:rFonts w:ascii="Times New Roman" w:hAnsi="Times New Roman"/>
                <w:sz w:val="20"/>
                <w:szCs w:val="20"/>
              </w:rPr>
            </w:pPr>
            <w:r>
              <w:rPr>
                <w:rFonts w:ascii="Times New Roman" w:hAnsi="Times New Roman"/>
                <w:sz w:val="20"/>
                <w:szCs w:val="20"/>
              </w:rPr>
              <w:lastRenderedPageBreak/>
              <w:t xml:space="preserve">4.1.1. pasikeitus teisės aktams, reglamentuojantiems darbų ir gaisrinę saugą, parengti ir Ministro įsakymu patvirtinti reikiamas darbų saugos ir gaisrinės saugos instrukcijas ir kitus teisės aktus bei nustatyta tvarka su </w:t>
            </w:r>
            <w:r w:rsidR="00817FBE">
              <w:rPr>
                <w:rFonts w:ascii="Times New Roman" w:hAnsi="Times New Roman"/>
                <w:sz w:val="20"/>
                <w:szCs w:val="20"/>
              </w:rPr>
              <w:t xml:space="preserve">pakeitimais supažindinti visus </w:t>
            </w:r>
            <w:r>
              <w:rPr>
                <w:rFonts w:ascii="Times New Roman" w:hAnsi="Times New Roman"/>
                <w:sz w:val="20"/>
                <w:szCs w:val="20"/>
              </w:rPr>
              <w:t xml:space="preserve">Ministerijos </w:t>
            </w:r>
            <w:r>
              <w:rPr>
                <w:rFonts w:ascii="Times New Roman" w:hAnsi="Times New Roman"/>
                <w:sz w:val="20"/>
                <w:szCs w:val="20"/>
              </w:rPr>
              <w:lastRenderedPageBreak/>
              <w:t>darbuotojus.</w:t>
            </w:r>
          </w:p>
        </w:tc>
      </w:tr>
      <w:tr w:rsidR="00C144EE" w:rsidRPr="000D36D3" w:rsidTr="00C144EE">
        <w:trPr>
          <w:trHeight w:val="1019"/>
        </w:trPr>
        <w:tc>
          <w:tcPr>
            <w:tcW w:w="483" w:type="dxa"/>
            <w:shd w:val="clear" w:color="auto" w:fill="auto"/>
            <w:tcMar>
              <w:top w:w="28" w:type="dxa"/>
              <w:left w:w="57" w:type="dxa"/>
              <w:bottom w:w="28" w:type="dxa"/>
              <w:right w:w="57" w:type="dxa"/>
            </w:tcMar>
          </w:tcPr>
          <w:p w:rsidR="00C144EE" w:rsidRPr="000D36D3" w:rsidRDefault="00C144EE" w:rsidP="00C144EE">
            <w:pPr>
              <w:spacing w:after="0" w:line="240" w:lineRule="auto"/>
              <w:rPr>
                <w:rStyle w:val="Emphasis"/>
                <w:rFonts w:ascii="Times New Roman" w:hAnsi="Times New Roman"/>
                <w:i w:val="0"/>
                <w:sz w:val="20"/>
                <w:szCs w:val="20"/>
              </w:rPr>
            </w:pPr>
            <w:r>
              <w:rPr>
                <w:rStyle w:val="Emphasis"/>
                <w:rFonts w:ascii="Times New Roman" w:hAnsi="Times New Roman"/>
                <w:i w:val="0"/>
                <w:sz w:val="20"/>
                <w:szCs w:val="20"/>
              </w:rPr>
              <w:lastRenderedPageBreak/>
              <w:t>5</w:t>
            </w:r>
            <w:r w:rsidRPr="000D36D3">
              <w:rPr>
                <w:rStyle w:val="Emphasis"/>
                <w:rFonts w:ascii="Times New Roman" w:hAnsi="Times New Roman"/>
                <w:i w:val="0"/>
                <w:sz w:val="20"/>
                <w:szCs w:val="20"/>
              </w:rPr>
              <w:t>.</w:t>
            </w:r>
          </w:p>
        </w:tc>
        <w:tc>
          <w:tcPr>
            <w:tcW w:w="3118" w:type="dxa"/>
            <w:shd w:val="clear" w:color="auto" w:fill="auto"/>
            <w:tcMar>
              <w:top w:w="28" w:type="dxa"/>
              <w:left w:w="57" w:type="dxa"/>
              <w:bottom w:w="28" w:type="dxa"/>
              <w:right w:w="57" w:type="dxa"/>
            </w:tcMar>
          </w:tcPr>
          <w:p w:rsidR="00C144EE" w:rsidRPr="00455EDC" w:rsidRDefault="00CC3E0C" w:rsidP="00C144EE">
            <w:pPr>
              <w:spacing w:after="0" w:line="240" w:lineRule="auto"/>
              <w:rPr>
                <w:rStyle w:val="Emphasis"/>
                <w:rFonts w:ascii="Times New Roman" w:hAnsi="Times New Roman"/>
                <w:b/>
                <w:i w:val="0"/>
                <w:sz w:val="20"/>
                <w:szCs w:val="20"/>
              </w:rPr>
            </w:pPr>
            <w:r w:rsidRPr="00455EDC">
              <w:rPr>
                <w:rStyle w:val="Emphasis"/>
                <w:rFonts w:ascii="Times New Roman" w:hAnsi="Times New Roman"/>
                <w:b/>
                <w:i w:val="0"/>
                <w:sz w:val="20"/>
                <w:szCs w:val="20"/>
              </w:rPr>
              <w:t xml:space="preserve">Skatinti </w:t>
            </w:r>
            <w:r w:rsidR="00C144EE" w:rsidRPr="00455EDC">
              <w:rPr>
                <w:rStyle w:val="Emphasis"/>
                <w:rFonts w:ascii="Times New Roman" w:hAnsi="Times New Roman"/>
                <w:b/>
                <w:i w:val="0"/>
                <w:sz w:val="20"/>
                <w:szCs w:val="20"/>
              </w:rPr>
              <w:t>darbuotojų sąmoningumą aplinkos apsaugos klausimais</w:t>
            </w:r>
          </w:p>
        </w:tc>
        <w:tc>
          <w:tcPr>
            <w:tcW w:w="2552" w:type="dxa"/>
          </w:tcPr>
          <w:p w:rsidR="00C144EE" w:rsidRPr="000D36D3" w:rsidRDefault="00C144EE" w:rsidP="00C144EE">
            <w:pPr>
              <w:spacing w:after="0" w:line="240" w:lineRule="auto"/>
              <w:rPr>
                <w:rStyle w:val="Emphasis"/>
                <w:rFonts w:ascii="Times New Roman" w:hAnsi="Times New Roman"/>
                <w:i w:val="0"/>
                <w:sz w:val="20"/>
                <w:szCs w:val="20"/>
              </w:rPr>
            </w:pPr>
            <w:r>
              <w:rPr>
                <w:rStyle w:val="Emphasis"/>
                <w:rFonts w:ascii="Times New Roman" w:hAnsi="Times New Roman"/>
                <w:i w:val="0"/>
                <w:sz w:val="20"/>
                <w:szCs w:val="20"/>
              </w:rPr>
              <w:t>5</w:t>
            </w:r>
            <w:r w:rsidRPr="000D36D3">
              <w:rPr>
                <w:rStyle w:val="Emphasis"/>
                <w:rFonts w:ascii="Times New Roman" w:hAnsi="Times New Roman"/>
                <w:i w:val="0"/>
                <w:sz w:val="20"/>
                <w:szCs w:val="20"/>
              </w:rPr>
              <w:t>.1. Skatinti Ministerijos darbuotojus į dar</w:t>
            </w:r>
            <w:r w:rsidR="00CC3E0C">
              <w:rPr>
                <w:rStyle w:val="Emphasis"/>
                <w:rFonts w:ascii="Times New Roman" w:hAnsi="Times New Roman"/>
                <w:i w:val="0"/>
                <w:sz w:val="20"/>
                <w:szCs w:val="20"/>
              </w:rPr>
              <w:t>bą/iš darbo važiuoti dviračiais, vaikščioti pėsčiomis</w:t>
            </w:r>
          </w:p>
        </w:tc>
        <w:tc>
          <w:tcPr>
            <w:tcW w:w="3685" w:type="dxa"/>
          </w:tcPr>
          <w:p w:rsidR="00C144EE" w:rsidRPr="000D36D3" w:rsidRDefault="00C144EE" w:rsidP="00CC3E0C">
            <w:pPr>
              <w:spacing w:after="0" w:line="240" w:lineRule="auto"/>
              <w:rPr>
                <w:rStyle w:val="Emphasis"/>
                <w:rFonts w:ascii="Times New Roman" w:hAnsi="Times New Roman"/>
                <w:i w:val="0"/>
                <w:sz w:val="20"/>
                <w:szCs w:val="20"/>
              </w:rPr>
            </w:pPr>
            <w:r>
              <w:rPr>
                <w:rStyle w:val="Emphasis"/>
                <w:rFonts w:ascii="Times New Roman" w:hAnsi="Times New Roman"/>
                <w:i w:val="0"/>
                <w:sz w:val="20"/>
                <w:szCs w:val="20"/>
              </w:rPr>
              <w:t>5</w:t>
            </w:r>
            <w:r w:rsidRPr="000D36D3">
              <w:rPr>
                <w:rStyle w:val="Emphasis"/>
                <w:rFonts w:ascii="Times New Roman" w:hAnsi="Times New Roman"/>
                <w:i w:val="0"/>
                <w:sz w:val="20"/>
                <w:szCs w:val="20"/>
              </w:rPr>
              <w:t>.1.1</w:t>
            </w:r>
            <w:r w:rsidR="00CC3E0C">
              <w:rPr>
                <w:rFonts w:ascii="Times New Roman" w:hAnsi="Times New Roman"/>
                <w:sz w:val="20"/>
                <w:szCs w:val="20"/>
              </w:rPr>
              <w:t xml:space="preserve"> Ministerijos darbuotojus, į darbą/iš darbo pastoviai važiuojančius dviračiais, ar vaikščiojančius pėsčiomis, pristatyti apdovanojimui Europos judriosios savaitės renginių metu</w:t>
            </w:r>
            <w:r w:rsidRPr="000D36D3">
              <w:rPr>
                <w:rStyle w:val="Emphasis"/>
                <w:rFonts w:ascii="Times New Roman" w:hAnsi="Times New Roman"/>
                <w:i w:val="0"/>
                <w:sz w:val="20"/>
                <w:szCs w:val="20"/>
              </w:rPr>
              <w:t>.</w:t>
            </w:r>
          </w:p>
        </w:tc>
      </w:tr>
    </w:tbl>
    <w:p w:rsidR="00C843A1" w:rsidRPr="000D36D3" w:rsidRDefault="00C843A1" w:rsidP="00C843A1">
      <w:pPr>
        <w:spacing w:after="0" w:line="240" w:lineRule="auto"/>
        <w:rPr>
          <w:rFonts w:ascii="Times New Roman" w:hAnsi="Times New Roman"/>
          <w:b/>
          <w:bCs/>
          <w:sz w:val="20"/>
          <w:szCs w:val="20"/>
        </w:rPr>
      </w:pPr>
      <w:r w:rsidRPr="000D36D3">
        <w:rPr>
          <w:rFonts w:ascii="Times New Roman" w:hAnsi="Times New Roman"/>
          <w:sz w:val="20"/>
          <w:szCs w:val="20"/>
        </w:rPr>
        <w:t>*panaudoti Lietuvos Respublikos aplinkos ministerijos Aplinkosaugos vadybos sistemos veiksmingumo gerinimo tikslų programos 201</w:t>
      </w:r>
      <w:r w:rsidR="003E3795">
        <w:rPr>
          <w:rFonts w:ascii="Times New Roman" w:hAnsi="Times New Roman"/>
          <w:sz w:val="20"/>
          <w:szCs w:val="20"/>
        </w:rPr>
        <w:t>6</w:t>
      </w:r>
      <w:r w:rsidRPr="000D36D3">
        <w:rPr>
          <w:rFonts w:ascii="Times New Roman" w:hAnsi="Times New Roman"/>
          <w:sz w:val="20"/>
          <w:szCs w:val="20"/>
        </w:rPr>
        <w:t xml:space="preserve"> m. duomenys</w:t>
      </w:r>
    </w:p>
    <w:p w:rsidR="00C843A1" w:rsidRDefault="00C843A1" w:rsidP="00C843A1">
      <w:pPr>
        <w:spacing w:after="0" w:line="240" w:lineRule="auto"/>
        <w:rPr>
          <w:rFonts w:ascii="Times New Roman" w:hAnsi="Times New Roman"/>
          <w:b/>
          <w:bCs/>
          <w:sz w:val="24"/>
          <w:szCs w:val="24"/>
        </w:rPr>
      </w:pPr>
    </w:p>
    <w:p w:rsidR="00C843A1" w:rsidRDefault="00C843A1" w:rsidP="00C843A1">
      <w:pPr>
        <w:spacing w:after="0" w:line="240" w:lineRule="auto"/>
        <w:jc w:val="center"/>
        <w:rPr>
          <w:rFonts w:ascii="Times New Roman" w:hAnsi="Times New Roman"/>
          <w:b/>
          <w:bCs/>
          <w:sz w:val="24"/>
          <w:szCs w:val="24"/>
        </w:rPr>
      </w:pPr>
      <w:r>
        <w:rPr>
          <w:rFonts w:ascii="Times New Roman" w:hAnsi="Times New Roman"/>
          <w:b/>
          <w:bCs/>
          <w:sz w:val="24"/>
          <w:szCs w:val="24"/>
        </w:rPr>
        <w:t>___________</w:t>
      </w:r>
      <w:r w:rsidR="00192C7A">
        <w:rPr>
          <w:rFonts w:ascii="Times New Roman" w:hAnsi="Times New Roman"/>
          <w:b/>
          <w:bCs/>
          <w:sz w:val="24"/>
          <w:szCs w:val="24"/>
        </w:rPr>
        <w:t>_________</w:t>
      </w:r>
    </w:p>
    <w:p w:rsidR="00C843A1" w:rsidRDefault="00C843A1" w:rsidP="00C843A1">
      <w:pPr>
        <w:spacing w:after="0" w:line="240" w:lineRule="auto"/>
        <w:rPr>
          <w:rFonts w:ascii="Times New Roman" w:hAnsi="Times New Roman"/>
          <w:b/>
          <w:bCs/>
          <w:sz w:val="24"/>
          <w:szCs w:val="24"/>
        </w:rPr>
      </w:pPr>
    </w:p>
    <w:p w:rsidR="00C843A1" w:rsidRDefault="00C843A1" w:rsidP="00C843A1">
      <w:pPr>
        <w:spacing w:after="0" w:line="240" w:lineRule="auto"/>
        <w:rPr>
          <w:rFonts w:ascii="Times New Roman" w:hAnsi="Times New Roman"/>
          <w:b/>
          <w:bCs/>
          <w:sz w:val="24"/>
          <w:szCs w:val="24"/>
        </w:rPr>
      </w:pPr>
    </w:p>
    <w:p w:rsidR="00C843A1" w:rsidRDefault="00C843A1" w:rsidP="00C843A1">
      <w:pPr>
        <w:spacing w:after="0" w:line="240" w:lineRule="auto"/>
        <w:rPr>
          <w:rFonts w:ascii="Times New Roman" w:hAnsi="Times New Roman"/>
          <w:b/>
          <w:bCs/>
          <w:sz w:val="24"/>
          <w:szCs w:val="24"/>
        </w:rPr>
      </w:pPr>
    </w:p>
    <w:p w:rsidR="00C843A1" w:rsidRDefault="00C843A1" w:rsidP="00C843A1">
      <w:pPr>
        <w:spacing w:after="0" w:line="240" w:lineRule="auto"/>
        <w:rPr>
          <w:rFonts w:ascii="Times New Roman" w:hAnsi="Times New Roman"/>
          <w:b/>
          <w:bCs/>
          <w:sz w:val="24"/>
          <w:szCs w:val="24"/>
        </w:rPr>
      </w:pPr>
    </w:p>
    <w:p w:rsidR="00C843A1" w:rsidRDefault="00C843A1" w:rsidP="00C843A1">
      <w:pPr>
        <w:spacing w:after="0" w:line="240" w:lineRule="auto"/>
        <w:rPr>
          <w:rFonts w:ascii="Times New Roman" w:hAnsi="Times New Roman"/>
          <w:b/>
          <w:bCs/>
          <w:sz w:val="24"/>
          <w:szCs w:val="24"/>
        </w:rPr>
      </w:pPr>
    </w:p>
    <w:p w:rsidR="00C843A1" w:rsidRDefault="00C843A1" w:rsidP="00C843A1">
      <w:pPr>
        <w:spacing w:after="0" w:line="240" w:lineRule="auto"/>
        <w:rPr>
          <w:rFonts w:ascii="Times New Roman" w:hAnsi="Times New Roman"/>
          <w:b/>
          <w:bCs/>
          <w:sz w:val="24"/>
          <w:szCs w:val="24"/>
        </w:rPr>
      </w:pPr>
    </w:p>
    <w:p w:rsidR="00C843A1" w:rsidRDefault="00C843A1" w:rsidP="00C843A1">
      <w:pPr>
        <w:spacing w:after="0" w:line="240" w:lineRule="auto"/>
        <w:rPr>
          <w:rFonts w:ascii="Times New Roman" w:hAnsi="Times New Roman"/>
          <w:b/>
          <w:bCs/>
          <w:sz w:val="24"/>
          <w:szCs w:val="24"/>
        </w:rPr>
      </w:pPr>
    </w:p>
    <w:tbl>
      <w:tblPr>
        <w:tblpPr w:leftFromText="180" w:rightFromText="180" w:vertAnchor="text" w:horzAnchor="margin" w:tblpX="250" w:tblpY="-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276"/>
        <w:gridCol w:w="1418"/>
      </w:tblGrid>
      <w:tr w:rsidR="00C843A1" w:rsidRPr="00DA3AAE" w:rsidTr="005502C1">
        <w:tc>
          <w:tcPr>
            <w:tcW w:w="9606" w:type="dxa"/>
            <w:gridSpan w:val="3"/>
            <w:tcBorders>
              <w:top w:val="nil"/>
              <w:left w:val="nil"/>
              <w:bottom w:val="single" w:sz="4" w:space="0" w:color="auto"/>
              <w:right w:val="nil"/>
            </w:tcBorders>
            <w:vAlign w:val="center"/>
          </w:tcPr>
          <w:p w:rsidR="0027485B" w:rsidRPr="008F5E47" w:rsidRDefault="0027485B" w:rsidP="005502C1">
            <w:pPr>
              <w:spacing w:after="0" w:line="240" w:lineRule="auto"/>
              <w:rPr>
                <w:rFonts w:ascii="Times New Roman" w:hAnsi="Times New Roman"/>
                <w:b/>
                <w:bCs/>
                <w:i/>
                <w:sz w:val="24"/>
                <w:szCs w:val="24"/>
              </w:rPr>
            </w:pPr>
          </w:p>
          <w:p w:rsidR="00C843A1" w:rsidRPr="008F5E47" w:rsidRDefault="00C843A1" w:rsidP="005502C1">
            <w:pPr>
              <w:pBdr>
                <w:top w:val="thinThickSmallGap" w:sz="36" w:space="10" w:color="656319"/>
                <w:bottom w:val="thickThinSmallGap" w:sz="36" w:space="10" w:color="656319"/>
              </w:pBdr>
              <w:spacing w:after="0" w:line="240" w:lineRule="auto"/>
              <w:rPr>
                <w:rFonts w:ascii="Times New Roman Bold" w:hAnsi="Times New Roman Bold"/>
                <w:b/>
                <w:bCs/>
                <w:sz w:val="24"/>
                <w:szCs w:val="24"/>
              </w:rPr>
            </w:pPr>
            <w:r w:rsidRPr="008F5E47">
              <w:rPr>
                <w:rFonts w:ascii="Times New Roman Bold" w:hAnsi="Times New Roman Bold"/>
                <w:b/>
                <w:bCs/>
                <w:sz w:val="24"/>
                <w:szCs w:val="24"/>
              </w:rPr>
              <w:t>SU REIKŠMINGAIS NETIESIOGINIAIS APLINKOSAUGOS ASPEKTAIS SUSIJĘ PAGRINDINIAI APLINKOSAUGOS VEIKSMINGUMO RODIKLIAI</w:t>
            </w:r>
          </w:p>
          <w:p w:rsidR="00C843A1" w:rsidRPr="008F5E47" w:rsidRDefault="00C843A1" w:rsidP="005502C1">
            <w:pPr>
              <w:spacing w:after="0" w:line="240" w:lineRule="auto"/>
              <w:rPr>
                <w:rFonts w:ascii="Times New Roman" w:hAnsi="Times New Roman"/>
                <w:b/>
                <w:bCs/>
                <w:i/>
                <w:sz w:val="24"/>
                <w:szCs w:val="24"/>
              </w:rPr>
            </w:pPr>
          </w:p>
          <w:p w:rsidR="00C843A1" w:rsidRPr="008F5E47" w:rsidRDefault="00C843A1" w:rsidP="005502C1">
            <w:pPr>
              <w:spacing w:after="0" w:line="240" w:lineRule="auto"/>
              <w:jc w:val="center"/>
              <w:rPr>
                <w:rFonts w:ascii="Times New Roman" w:hAnsi="Times New Roman"/>
                <w:b/>
                <w:bCs/>
                <w:i/>
                <w:sz w:val="24"/>
                <w:szCs w:val="24"/>
              </w:rPr>
            </w:pPr>
          </w:p>
        </w:tc>
      </w:tr>
      <w:tr w:rsidR="00C845F2" w:rsidRPr="00DA3AAE" w:rsidTr="00DA05CB">
        <w:trPr>
          <w:trHeight w:val="958"/>
        </w:trPr>
        <w:tc>
          <w:tcPr>
            <w:tcW w:w="6912" w:type="dxa"/>
            <w:tcBorders>
              <w:top w:val="single" w:sz="4" w:space="0" w:color="auto"/>
            </w:tcBorders>
            <w:vAlign w:val="center"/>
          </w:tcPr>
          <w:p w:rsidR="00C845F2" w:rsidRPr="005E3844" w:rsidRDefault="00C845F2" w:rsidP="0090341E">
            <w:pPr>
              <w:spacing w:after="0" w:line="240" w:lineRule="auto"/>
              <w:jc w:val="center"/>
              <w:rPr>
                <w:rFonts w:ascii="Times New Roman" w:hAnsi="Times New Roman"/>
                <w:b/>
                <w:bCs/>
                <w:i/>
                <w:sz w:val="24"/>
                <w:szCs w:val="24"/>
              </w:rPr>
            </w:pPr>
            <w:r w:rsidRPr="00DA3AAE">
              <w:rPr>
                <w:rFonts w:ascii="Times New Roman" w:hAnsi="Times New Roman"/>
                <w:b/>
                <w:bCs/>
                <w:i/>
                <w:sz w:val="24"/>
                <w:szCs w:val="24"/>
              </w:rPr>
              <w:t>Rodikliai</w:t>
            </w:r>
          </w:p>
        </w:tc>
        <w:tc>
          <w:tcPr>
            <w:tcW w:w="1276" w:type="dxa"/>
            <w:tcBorders>
              <w:top w:val="single" w:sz="4" w:space="0" w:color="auto"/>
            </w:tcBorders>
            <w:shd w:val="clear" w:color="auto" w:fill="auto"/>
          </w:tcPr>
          <w:p w:rsidR="00C845F2" w:rsidRPr="005E3844" w:rsidRDefault="00C845F2" w:rsidP="0090341E">
            <w:pPr>
              <w:spacing w:after="0" w:line="240" w:lineRule="auto"/>
              <w:jc w:val="center"/>
              <w:rPr>
                <w:rFonts w:ascii="Times New Roman" w:hAnsi="Times New Roman"/>
                <w:b/>
                <w:bCs/>
                <w:i/>
                <w:sz w:val="24"/>
                <w:szCs w:val="24"/>
              </w:rPr>
            </w:pPr>
            <w:r w:rsidRPr="005E3844">
              <w:rPr>
                <w:rFonts w:ascii="Times New Roman" w:hAnsi="Times New Roman"/>
                <w:b/>
                <w:bCs/>
                <w:i/>
                <w:sz w:val="24"/>
                <w:szCs w:val="24"/>
              </w:rPr>
              <w:t>2014 m. reikšmės</w:t>
            </w:r>
          </w:p>
          <w:p w:rsidR="00C845F2" w:rsidRPr="005E3844" w:rsidRDefault="00C845F2" w:rsidP="0090341E">
            <w:pPr>
              <w:spacing w:after="0" w:line="240" w:lineRule="auto"/>
              <w:jc w:val="center"/>
              <w:rPr>
                <w:rFonts w:ascii="Times New Roman" w:hAnsi="Times New Roman"/>
                <w:b/>
                <w:bCs/>
                <w:i/>
                <w:sz w:val="24"/>
                <w:szCs w:val="24"/>
              </w:rPr>
            </w:pPr>
          </w:p>
          <w:p w:rsidR="00C845F2" w:rsidRPr="005E3844" w:rsidRDefault="00C845F2" w:rsidP="0090341E">
            <w:pPr>
              <w:spacing w:after="0" w:line="240" w:lineRule="auto"/>
              <w:jc w:val="center"/>
              <w:rPr>
                <w:rFonts w:ascii="Times New Roman" w:hAnsi="Times New Roman"/>
                <w:b/>
                <w:bCs/>
                <w:i/>
                <w:sz w:val="24"/>
                <w:szCs w:val="24"/>
              </w:rPr>
            </w:pPr>
          </w:p>
        </w:tc>
        <w:tc>
          <w:tcPr>
            <w:tcW w:w="1418" w:type="dxa"/>
            <w:tcBorders>
              <w:top w:val="single" w:sz="4" w:space="0" w:color="auto"/>
            </w:tcBorders>
          </w:tcPr>
          <w:p w:rsidR="00C845F2" w:rsidRPr="005E3844" w:rsidRDefault="00C845F2" w:rsidP="005502C1">
            <w:pPr>
              <w:spacing w:after="0" w:line="240" w:lineRule="auto"/>
              <w:jc w:val="center"/>
              <w:rPr>
                <w:rFonts w:ascii="Times New Roman" w:hAnsi="Times New Roman"/>
                <w:b/>
                <w:bCs/>
                <w:i/>
                <w:sz w:val="24"/>
                <w:szCs w:val="24"/>
              </w:rPr>
            </w:pPr>
            <w:r>
              <w:rPr>
                <w:rFonts w:ascii="Times New Roman" w:hAnsi="Times New Roman"/>
                <w:b/>
                <w:bCs/>
                <w:i/>
                <w:sz w:val="24"/>
                <w:szCs w:val="24"/>
              </w:rPr>
              <w:t>2015 m. reikšmės</w:t>
            </w:r>
          </w:p>
          <w:p w:rsidR="00C845F2" w:rsidRPr="005E3844" w:rsidRDefault="00C845F2" w:rsidP="0090341E">
            <w:pPr>
              <w:spacing w:after="0" w:line="240" w:lineRule="auto"/>
              <w:jc w:val="center"/>
              <w:rPr>
                <w:rFonts w:ascii="Times New Roman" w:hAnsi="Times New Roman"/>
                <w:b/>
                <w:bCs/>
                <w:i/>
                <w:sz w:val="24"/>
                <w:szCs w:val="24"/>
              </w:rPr>
            </w:pPr>
          </w:p>
        </w:tc>
      </w:tr>
      <w:tr w:rsidR="00C843A1" w:rsidRPr="00DA3AAE" w:rsidTr="005502C1">
        <w:trPr>
          <w:trHeight w:val="459"/>
        </w:trPr>
        <w:tc>
          <w:tcPr>
            <w:tcW w:w="8188" w:type="dxa"/>
            <w:gridSpan w:val="2"/>
            <w:vAlign w:val="center"/>
          </w:tcPr>
          <w:p w:rsidR="00C843A1" w:rsidRPr="00DA3AAE" w:rsidRDefault="00C843A1" w:rsidP="005502C1">
            <w:pPr>
              <w:spacing w:after="0" w:line="240" w:lineRule="auto"/>
              <w:rPr>
                <w:rFonts w:ascii="Times New Roman" w:hAnsi="Times New Roman"/>
                <w:i/>
                <w:iCs/>
                <w:sz w:val="24"/>
                <w:szCs w:val="24"/>
              </w:rPr>
            </w:pPr>
            <w:r w:rsidRPr="00DA3AAE">
              <w:rPr>
                <w:rFonts w:ascii="Times New Roman" w:hAnsi="Times New Roman"/>
                <w:i/>
                <w:iCs/>
                <w:sz w:val="24"/>
                <w:szCs w:val="24"/>
              </w:rPr>
              <w:t>Saugomų teritorijų ir kraštovaizdžio išsaugojimo aplinkosaugos aspektas:</w:t>
            </w:r>
          </w:p>
        </w:tc>
        <w:tc>
          <w:tcPr>
            <w:tcW w:w="1418" w:type="dxa"/>
          </w:tcPr>
          <w:p w:rsidR="00C843A1" w:rsidRPr="00DA3AAE" w:rsidRDefault="00C843A1" w:rsidP="005502C1">
            <w:pPr>
              <w:spacing w:after="0" w:line="240" w:lineRule="auto"/>
              <w:rPr>
                <w:rFonts w:ascii="Times New Roman" w:hAnsi="Times New Roman"/>
                <w:i/>
                <w:iCs/>
                <w:sz w:val="24"/>
                <w:szCs w:val="24"/>
              </w:rPr>
            </w:pPr>
          </w:p>
        </w:tc>
      </w:tr>
      <w:tr w:rsidR="00C845F2" w:rsidRPr="00DA3AAE" w:rsidTr="00DA05CB">
        <w:tc>
          <w:tcPr>
            <w:tcW w:w="6912" w:type="dxa"/>
            <w:vAlign w:val="center"/>
          </w:tcPr>
          <w:p w:rsidR="00C845F2" w:rsidRPr="00DA3AAE" w:rsidRDefault="00C845F2" w:rsidP="00B63A80">
            <w:pPr>
              <w:spacing w:after="0" w:line="240" w:lineRule="auto"/>
              <w:rPr>
                <w:rFonts w:ascii="Times New Roman" w:hAnsi="Times New Roman"/>
                <w:sz w:val="20"/>
                <w:szCs w:val="20"/>
              </w:rPr>
            </w:pPr>
            <w:r w:rsidRPr="000E5EF7">
              <w:rPr>
                <w:rFonts w:ascii="Times New Roman" w:hAnsi="Times New Roman"/>
                <w:sz w:val="20"/>
                <w:szCs w:val="20"/>
              </w:rPr>
              <w:t>Saugomose teritorijose pritaikytų lankymui objektų/teritorijų skaičius nuo visų planuojamų pritaikyti lankymui objektų/teritorijų skaičiaus, proc.</w:t>
            </w:r>
          </w:p>
        </w:tc>
        <w:tc>
          <w:tcPr>
            <w:tcW w:w="1276" w:type="dxa"/>
            <w:shd w:val="clear" w:color="auto" w:fill="auto"/>
            <w:vAlign w:val="center"/>
          </w:tcPr>
          <w:p w:rsidR="00C845F2" w:rsidRPr="00DA3AAE" w:rsidRDefault="00C845F2" w:rsidP="0090341E">
            <w:pPr>
              <w:spacing w:after="0" w:line="240" w:lineRule="auto"/>
              <w:jc w:val="center"/>
              <w:rPr>
                <w:rFonts w:ascii="Times New Roman" w:hAnsi="Times New Roman"/>
                <w:sz w:val="20"/>
                <w:szCs w:val="20"/>
              </w:rPr>
            </w:pPr>
            <w:r>
              <w:rPr>
                <w:rFonts w:ascii="Times New Roman" w:hAnsi="Times New Roman"/>
                <w:sz w:val="20"/>
                <w:szCs w:val="20"/>
              </w:rPr>
              <w:t>44</w:t>
            </w:r>
          </w:p>
        </w:tc>
        <w:tc>
          <w:tcPr>
            <w:tcW w:w="1418" w:type="dxa"/>
            <w:vAlign w:val="center"/>
          </w:tcPr>
          <w:p w:rsidR="00C845F2" w:rsidRPr="00DA3AAE" w:rsidRDefault="00C845F2" w:rsidP="0090341E">
            <w:pPr>
              <w:spacing w:after="0" w:line="240" w:lineRule="auto"/>
              <w:jc w:val="center"/>
              <w:rPr>
                <w:rFonts w:ascii="Times New Roman" w:hAnsi="Times New Roman"/>
                <w:sz w:val="20"/>
                <w:szCs w:val="20"/>
              </w:rPr>
            </w:pPr>
            <w:r>
              <w:rPr>
                <w:rFonts w:ascii="Times New Roman" w:hAnsi="Times New Roman"/>
                <w:sz w:val="20"/>
                <w:szCs w:val="20"/>
              </w:rPr>
              <w:t>73,4</w:t>
            </w:r>
          </w:p>
        </w:tc>
      </w:tr>
      <w:tr w:rsidR="00C845F2" w:rsidRPr="00DA3AAE" w:rsidTr="00DA05CB">
        <w:tc>
          <w:tcPr>
            <w:tcW w:w="6912" w:type="dxa"/>
            <w:vAlign w:val="center"/>
          </w:tcPr>
          <w:p w:rsidR="00C845F2" w:rsidRPr="00DA3AAE" w:rsidRDefault="00C845F2" w:rsidP="00B63A80">
            <w:pPr>
              <w:spacing w:after="0" w:line="240" w:lineRule="auto"/>
              <w:rPr>
                <w:rFonts w:ascii="Times New Roman" w:hAnsi="Times New Roman"/>
                <w:sz w:val="20"/>
                <w:szCs w:val="20"/>
              </w:rPr>
            </w:pPr>
            <w:r w:rsidRPr="00DA3AAE">
              <w:rPr>
                <w:rFonts w:ascii="Times New Roman" w:hAnsi="Times New Roman"/>
                <w:sz w:val="20"/>
                <w:szCs w:val="20"/>
              </w:rPr>
              <w:t xml:space="preserve">Saugomoms teritorijoms ar jų dalims parengti </w:t>
            </w:r>
            <w:r>
              <w:rPr>
                <w:rFonts w:ascii="Times New Roman" w:hAnsi="Times New Roman"/>
                <w:sz w:val="20"/>
                <w:szCs w:val="20"/>
              </w:rPr>
              <w:t xml:space="preserve">ribų ir </w:t>
            </w:r>
            <w:r w:rsidRPr="00DA3AAE">
              <w:rPr>
                <w:rFonts w:ascii="Times New Roman" w:hAnsi="Times New Roman"/>
                <w:sz w:val="20"/>
                <w:szCs w:val="20"/>
              </w:rPr>
              <w:t>tvarkymo planai (vnt.)</w:t>
            </w:r>
          </w:p>
        </w:tc>
        <w:tc>
          <w:tcPr>
            <w:tcW w:w="1276" w:type="dxa"/>
            <w:shd w:val="clear" w:color="auto" w:fill="auto"/>
            <w:vAlign w:val="center"/>
          </w:tcPr>
          <w:p w:rsidR="00C845F2" w:rsidRPr="00DA3AAE" w:rsidRDefault="00C845F2" w:rsidP="0090341E">
            <w:pPr>
              <w:spacing w:after="0" w:line="240" w:lineRule="auto"/>
              <w:jc w:val="center"/>
              <w:rPr>
                <w:rFonts w:ascii="Times New Roman" w:hAnsi="Times New Roman"/>
                <w:sz w:val="20"/>
                <w:szCs w:val="20"/>
              </w:rPr>
            </w:pPr>
            <w:r>
              <w:rPr>
                <w:rFonts w:ascii="Times New Roman" w:hAnsi="Times New Roman"/>
                <w:sz w:val="20"/>
                <w:szCs w:val="20"/>
              </w:rPr>
              <w:t>7</w:t>
            </w:r>
          </w:p>
        </w:tc>
        <w:tc>
          <w:tcPr>
            <w:tcW w:w="1418" w:type="dxa"/>
            <w:vAlign w:val="center"/>
          </w:tcPr>
          <w:p w:rsidR="00C845F2" w:rsidRPr="00DA3AAE" w:rsidRDefault="00C845F2" w:rsidP="0090341E">
            <w:pPr>
              <w:spacing w:after="0" w:line="240" w:lineRule="auto"/>
              <w:jc w:val="center"/>
              <w:rPr>
                <w:rFonts w:ascii="Times New Roman" w:hAnsi="Times New Roman"/>
                <w:sz w:val="20"/>
                <w:szCs w:val="20"/>
              </w:rPr>
            </w:pPr>
            <w:r w:rsidRPr="00DA6D9D">
              <w:rPr>
                <w:rFonts w:ascii="Times New Roman" w:hAnsi="Times New Roman"/>
                <w:sz w:val="20"/>
                <w:szCs w:val="20"/>
              </w:rPr>
              <w:t>12</w:t>
            </w:r>
          </w:p>
        </w:tc>
      </w:tr>
      <w:tr w:rsidR="00C845F2" w:rsidRPr="00DA3AAE" w:rsidTr="00DA05CB">
        <w:tc>
          <w:tcPr>
            <w:tcW w:w="6912" w:type="dxa"/>
            <w:vAlign w:val="center"/>
          </w:tcPr>
          <w:p w:rsidR="00C845F2" w:rsidRPr="00DA3AAE" w:rsidRDefault="00C845F2" w:rsidP="00B63A80">
            <w:pPr>
              <w:spacing w:after="0" w:line="240" w:lineRule="auto"/>
              <w:rPr>
                <w:rFonts w:ascii="Times New Roman" w:hAnsi="Times New Roman"/>
                <w:sz w:val="20"/>
                <w:szCs w:val="20"/>
              </w:rPr>
            </w:pPr>
            <w:r w:rsidRPr="00DA3AAE">
              <w:rPr>
                <w:rFonts w:ascii="Times New Roman" w:hAnsi="Times New Roman"/>
                <w:sz w:val="20"/>
                <w:szCs w:val="20"/>
              </w:rPr>
              <w:t>Saugomų teritorijų, kuriose sudarytos sąlygos lankytis be žalos gamtai, padidėjimas, proc.</w:t>
            </w:r>
          </w:p>
        </w:tc>
        <w:tc>
          <w:tcPr>
            <w:tcW w:w="1276" w:type="dxa"/>
            <w:shd w:val="clear" w:color="auto" w:fill="auto"/>
            <w:vAlign w:val="center"/>
          </w:tcPr>
          <w:p w:rsidR="00C845F2" w:rsidRPr="00DA3AAE" w:rsidRDefault="00B90035" w:rsidP="0090341E">
            <w:pPr>
              <w:spacing w:after="0" w:line="240" w:lineRule="auto"/>
              <w:jc w:val="center"/>
              <w:rPr>
                <w:rFonts w:ascii="Times New Roman" w:hAnsi="Times New Roman"/>
                <w:sz w:val="20"/>
                <w:szCs w:val="20"/>
              </w:rPr>
            </w:pPr>
            <w:r>
              <w:rPr>
                <w:rFonts w:ascii="Times New Roman" w:hAnsi="Times New Roman"/>
                <w:sz w:val="20"/>
                <w:szCs w:val="20"/>
              </w:rPr>
              <w:t xml:space="preserve"> </w:t>
            </w:r>
            <w:r w:rsidR="00C845F2">
              <w:rPr>
                <w:rFonts w:ascii="Times New Roman" w:hAnsi="Times New Roman"/>
                <w:sz w:val="20"/>
                <w:szCs w:val="20"/>
              </w:rPr>
              <w:t>16,8</w:t>
            </w:r>
          </w:p>
        </w:tc>
        <w:tc>
          <w:tcPr>
            <w:tcW w:w="1418" w:type="dxa"/>
            <w:vAlign w:val="center"/>
          </w:tcPr>
          <w:p w:rsidR="00C845F2" w:rsidRPr="00DA3AAE" w:rsidRDefault="00C845F2" w:rsidP="0090341E">
            <w:pPr>
              <w:spacing w:after="0" w:line="240" w:lineRule="auto"/>
              <w:jc w:val="center"/>
              <w:rPr>
                <w:rFonts w:ascii="Times New Roman" w:hAnsi="Times New Roman"/>
                <w:sz w:val="20"/>
                <w:szCs w:val="20"/>
              </w:rPr>
            </w:pPr>
            <w:r>
              <w:rPr>
                <w:rFonts w:ascii="Times New Roman" w:hAnsi="Times New Roman"/>
                <w:sz w:val="20"/>
                <w:szCs w:val="20"/>
              </w:rPr>
              <w:t>22,5</w:t>
            </w:r>
          </w:p>
        </w:tc>
      </w:tr>
      <w:tr w:rsidR="0090341E" w:rsidRPr="00DA3AAE" w:rsidTr="005502C1">
        <w:trPr>
          <w:trHeight w:val="427"/>
        </w:trPr>
        <w:tc>
          <w:tcPr>
            <w:tcW w:w="8188" w:type="dxa"/>
            <w:gridSpan w:val="2"/>
            <w:vAlign w:val="center"/>
          </w:tcPr>
          <w:p w:rsidR="0090341E" w:rsidRPr="00DA3AAE" w:rsidRDefault="0090341E" w:rsidP="0090341E">
            <w:pPr>
              <w:spacing w:after="0" w:line="240" w:lineRule="auto"/>
              <w:rPr>
                <w:rFonts w:ascii="Times New Roman" w:hAnsi="Times New Roman"/>
                <w:i/>
                <w:iCs/>
                <w:sz w:val="24"/>
                <w:szCs w:val="24"/>
              </w:rPr>
            </w:pPr>
            <w:r w:rsidRPr="00DA3AAE">
              <w:rPr>
                <w:rFonts w:ascii="Times New Roman" w:hAnsi="Times New Roman"/>
                <w:i/>
                <w:iCs/>
                <w:sz w:val="24"/>
                <w:szCs w:val="24"/>
              </w:rPr>
              <w:t>Šiltnami</w:t>
            </w:r>
            <w:r>
              <w:rPr>
                <w:rFonts w:ascii="Times New Roman" w:hAnsi="Times New Roman"/>
                <w:i/>
                <w:iCs/>
                <w:sz w:val="24"/>
                <w:szCs w:val="24"/>
              </w:rPr>
              <w:t>o efektą sukeliančių dujų išmeta</w:t>
            </w:r>
            <w:r w:rsidRPr="00DA3AAE">
              <w:rPr>
                <w:rFonts w:ascii="Times New Roman" w:hAnsi="Times New Roman"/>
                <w:i/>
                <w:iCs/>
                <w:sz w:val="24"/>
                <w:szCs w:val="24"/>
              </w:rPr>
              <w:t xml:space="preserve">mo į atmosferą </w:t>
            </w:r>
            <w:r>
              <w:rPr>
                <w:rFonts w:ascii="Times New Roman" w:hAnsi="Times New Roman"/>
                <w:i/>
                <w:iCs/>
                <w:sz w:val="24"/>
                <w:szCs w:val="24"/>
              </w:rPr>
              <w:t xml:space="preserve">kiekio mažinimo </w:t>
            </w:r>
            <w:r w:rsidRPr="00DA3AAE">
              <w:rPr>
                <w:rFonts w:ascii="Times New Roman" w:hAnsi="Times New Roman"/>
                <w:i/>
                <w:iCs/>
                <w:sz w:val="24"/>
                <w:szCs w:val="24"/>
              </w:rPr>
              <w:t>aplinkosaugos aspektas:</w:t>
            </w:r>
          </w:p>
        </w:tc>
        <w:tc>
          <w:tcPr>
            <w:tcW w:w="1418" w:type="dxa"/>
            <w:tcBorders>
              <w:bottom w:val="single" w:sz="4" w:space="0" w:color="auto"/>
            </w:tcBorders>
          </w:tcPr>
          <w:p w:rsidR="0090341E" w:rsidRPr="00DA3AAE" w:rsidRDefault="0090341E" w:rsidP="0090341E">
            <w:pPr>
              <w:spacing w:after="0" w:line="240" w:lineRule="auto"/>
              <w:rPr>
                <w:rFonts w:ascii="Times New Roman" w:hAnsi="Times New Roman"/>
                <w:i/>
                <w:iCs/>
                <w:sz w:val="24"/>
                <w:szCs w:val="24"/>
              </w:rPr>
            </w:pPr>
          </w:p>
        </w:tc>
      </w:tr>
      <w:tr w:rsidR="00C845F2" w:rsidRPr="00DA3AAE" w:rsidTr="00DA05CB">
        <w:trPr>
          <w:trHeight w:val="527"/>
        </w:trPr>
        <w:tc>
          <w:tcPr>
            <w:tcW w:w="6912" w:type="dxa"/>
          </w:tcPr>
          <w:p w:rsidR="00C845F2" w:rsidRPr="00DA3AAE" w:rsidRDefault="00C845F2" w:rsidP="0095471E">
            <w:pPr>
              <w:spacing w:after="0" w:line="240" w:lineRule="auto"/>
              <w:rPr>
                <w:rFonts w:ascii="Times New Roman" w:hAnsi="Times New Roman"/>
                <w:sz w:val="16"/>
                <w:szCs w:val="16"/>
              </w:rPr>
            </w:pPr>
            <w:r w:rsidRPr="00DA3AAE">
              <w:rPr>
                <w:rFonts w:ascii="Times New Roman" w:hAnsi="Times New Roman"/>
                <w:sz w:val="20"/>
                <w:szCs w:val="20"/>
              </w:rPr>
              <w:t>Išmetamų į atmosferą šiltnami</w:t>
            </w:r>
            <w:r w:rsidR="0053779E">
              <w:rPr>
                <w:rFonts w:ascii="Times New Roman" w:hAnsi="Times New Roman"/>
                <w:sz w:val="20"/>
                <w:szCs w:val="20"/>
              </w:rPr>
              <w:t>o efektą sukeliančių dujų kieki</w:t>
            </w:r>
            <w:r w:rsidR="0095471E">
              <w:rPr>
                <w:rFonts w:ascii="Times New Roman" w:hAnsi="Times New Roman"/>
                <w:sz w:val="20"/>
                <w:szCs w:val="20"/>
              </w:rPr>
              <w:t xml:space="preserve">o sumažėjimas </w:t>
            </w:r>
            <w:r w:rsidRPr="00DA3AAE">
              <w:rPr>
                <w:rFonts w:ascii="Times New Roman" w:hAnsi="Times New Roman"/>
                <w:sz w:val="20"/>
                <w:szCs w:val="20"/>
              </w:rPr>
              <w:t xml:space="preserve"> </w:t>
            </w:r>
            <w:r w:rsidR="0053779E">
              <w:rPr>
                <w:rFonts w:ascii="Times New Roman" w:hAnsi="Times New Roman"/>
                <w:sz w:val="20"/>
                <w:szCs w:val="20"/>
              </w:rPr>
              <w:t xml:space="preserve">(planuotas ir faktinis), </w:t>
            </w:r>
            <w:r w:rsidRPr="00DA3AAE">
              <w:rPr>
                <w:rFonts w:ascii="Times New Roman" w:hAnsi="Times New Roman"/>
                <w:sz w:val="20"/>
                <w:szCs w:val="20"/>
              </w:rPr>
              <w:t xml:space="preserve">t/1 mln. </w:t>
            </w:r>
            <w:r>
              <w:rPr>
                <w:rFonts w:ascii="Times New Roman" w:hAnsi="Times New Roman"/>
                <w:sz w:val="20"/>
                <w:szCs w:val="20"/>
              </w:rPr>
              <w:t>eurų</w:t>
            </w:r>
            <w:r w:rsidR="0053779E">
              <w:rPr>
                <w:rFonts w:ascii="Times New Roman" w:hAnsi="Times New Roman"/>
                <w:sz w:val="20"/>
                <w:szCs w:val="20"/>
              </w:rPr>
              <w:t xml:space="preserve"> BVP</w:t>
            </w:r>
            <w:r w:rsidRPr="00DA3AAE">
              <w:rPr>
                <w:rFonts w:ascii="Times New Roman" w:hAnsi="Times New Roman"/>
                <w:sz w:val="20"/>
                <w:szCs w:val="20"/>
              </w:rPr>
              <w:t>.</w:t>
            </w:r>
          </w:p>
        </w:tc>
        <w:tc>
          <w:tcPr>
            <w:tcW w:w="1276" w:type="dxa"/>
            <w:tcBorders>
              <w:top w:val="nil"/>
            </w:tcBorders>
            <w:shd w:val="clear" w:color="auto" w:fill="auto"/>
          </w:tcPr>
          <w:p w:rsidR="00C845F2" w:rsidRDefault="00B90035" w:rsidP="0090341E">
            <w:pPr>
              <w:spacing w:after="0" w:line="240" w:lineRule="auto"/>
              <w:jc w:val="center"/>
              <w:rPr>
                <w:rFonts w:ascii="Times New Roman" w:hAnsi="Times New Roman"/>
                <w:sz w:val="20"/>
                <w:szCs w:val="20"/>
              </w:rPr>
            </w:pPr>
            <w:r>
              <w:rPr>
                <w:rFonts w:ascii="Times New Roman" w:hAnsi="Times New Roman"/>
                <w:sz w:val="20"/>
                <w:szCs w:val="20"/>
              </w:rPr>
              <w:t xml:space="preserve">  </w:t>
            </w:r>
            <w:r w:rsidR="008E3178" w:rsidRPr="0095471E">
              <w:rPr>
                <w:rFonts w:ascii="Times New Roman" w:hAnsi="Times New Roman"/>
                <w:sz w:val="20"/>
                <w:szCs w:val="20"/>
              </w:rPr>
              <w:t>55</w:t>
            </w:r>
            <w:r w:rsidR="0095471E" w:rsidRPr="0095471E">
              <w:rPr>
                <w:rFonts w:ascii="Times New Roman" w:hAnsi="Times New Roman"/>
                <w:sz w:val="20"/>
                <w:szCs w:val="20"/>
              </w:rPr>
              <w:t>5,9</w:t>
            </w:r>
            <w:r w:rsidR="00C845F2" w:rsidRPr="0095471E">
              <w:rPr>
                <w:rFonts w:ascii="Times New Roman" w:hAnsi="Times New Roman"/>
                <w:sz w:val="20"/>
                <w:szCs w:val="20"/>
              </w:rPr>
              <w:t>*</w:t>
            </w:r>
          </w:p>
          <w:p w:rsidR="00C845F2" w:rsidRPr="00DA3AAE" w:rsidRDefault="00B90035" w:rsidP="00B90035">
            <w:pPr>
              <w:spacing w:after="0" w:line="240" w:lineRule="auto"/>
              <w:jc w:val="center"/>
              <w:rPr>
                <w:rFonts w:ascii="Times New Roman" w:hAnsi="Times New Roman"/>
                <w:sz w:val="20"/>
                <w:szCs w:val="20"/>
              </w:rPr>
            </w:pPr>
            <w:r>
              <w:rPr>
                <w:rFonts w:ascii="Times New Roman" w:hAnsi="Times New Roman"/>
                <w:sz w:val="20"/>
                <w:szCs w:val="20"/>
              </w:rPr>
              <w:t xml:space="preserve">    </w:t>
            </w:r>
            <w:r w:rsidR="0095471E">
              <w:rPr>
                <w:rFonts w:ascii="Times New Roman" w:hAnsi="Times New Roman"/>
                <w:sz w:val="20"/>
                <w:szCs w:val="20"/>
              </w:rPr>
              <w:t>521,2</w:t>
            </w:r>
            <w:r w:rsidR="00C845F2">
              <w:rPr>
                <w:rFonts w:ascii="Times New Roman" w:hAnsi="Times New Roman"/>
                <w:sz w:val="20"/>
                <w:szCs w:val="20"/>
              </w:rPr>
              <w:t>.</w:t>
            </w:r>
            <w:r w:rsidR="00C845F2" w:rsidRPr="00DA3AAE">
              <w:rPr>
                <w:rFonts w:ascii="Times New Roman" w:hAnsi="Times New Roman"/>
                <w:sz w:val="20"/>
                <w:szCs w:val="20"/>
              </w:rPr>
              <w:t>**</w:t>
            </w:r>
          </w:p>
        </w:tc>
        <w:tc>
          <w:tcPr>
            <w:tcW w:w="1418" w:type="dxa"/>
            <w:tcBorders>
              <w:top w:val="single" w:sz="4" w:space="0" w:color="auto"/>
            </w:tcBorders>
            <w:shd w:val="clear" w:color="auto" w:fill="auto"/>
          </w:tcPr>
          <w:p w:rsidR="00C845F2" w:rsidRDefault="0095471E" w:rsidP="0090341E">
            <w:pPr>
              <w:spacing w:after="0" w:line="240" w:lineRule="auto"/>
              <w:jc w:val="center"/>
              <w:rPr>
                <w:rFonts w:ascii="Times New Roman" w:hAnsi="Times New Roman"/>
                <w:sz w:val="20"/>
                <w:szCs w:val="20"/>
              </w:rPr>
            </w:pPr>
            <w:r>
              <w:rPr>
                <w:rFonts w:ascii="Times New Roman" w:hAnsi="Times New Roman"/>
                <w:sz w:val="20"/>
                <w:szCs w:val="20"/>
              </w:rPr>
              <w:t>630,3</w:t>
            </w:r>
            <w:r w:rsidR="00797557" w:rsidRPr="00CB64F6">
              <w:rPr>
                <w:rFonts w:ascii="Times New Roman" w:hAnsi="Times New Roman"/>
                <w:sz w:val="20"/>
                <w:szCs w:val="20"/>
              </w:rPr>
              <w:t>*</w:t>
            </w:r>
          </w:p>
          <w:p w:rsidR="00C845F2" w:rsidRPr="00DA3AAE" w:rsidRDefault="00C845F2" w:rsidP="00797557">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sidR="0053779E">
              <w:rPr>
                <w:rFonts w:ascii="Times New Roman" w:hAnsi="Times New Roman"/>
                <w:sz w:val="20"/>
                <w:szCs w:val="20"/>
              </w:rPr>
              <w:t>n.d</w:t>
            </w:r>
            <w:proofErr w:type="spellEnd"/>
            <w:r w:rsidR="0053779E">
              <w:rPr>
                <w:rFonts w:ascii="Times New Roman" w:hAnsi="Times New Roman"/>
                <w:sz w:val="20"/>
                <w:szCs w:val="20"/>
              </w:rPr>
              <w:t>.</w:t>
            </w:r>
            <w:r w:rsidR="00797557" w:rsidRPr="00DA3AAE">
              <w:rPr>
                <w:rFonts w:ascii="Times New Roman" w:hAnsi="Times New Roman"/>
                <w:sz w:val="20"/>
                <w:szCs w:val="20"/>
              </w:rPr>
              <w:t>**</w:t>
            </w:r>
          </w:p>
        </w:tc>
      </w:tr>
      <w:tr w:rsidR="009743E0" w:rsidRPr="00DA3AAE" w:rsidTr="00DA05CB">
        <w:trPr>
          <w:trHeight w:val="527"/>
        </w:trPr>
        <w:tc>
          <w:tcPr>
            <w:tcW w:w="6912" w:type="dxa"/>
          </w:tcPr>
          <w:p w:rsidR="009743E0" w:rsidRPr="00DA3AAE" w:rsidRDefault="009743E0" w:rsidP="0053779E">
            <w:pPr>
              <w:spacing w:after="0" w:line="240" w:lineRule="auto"/>
              <w:rPr>
                <w:rFonts w:ascii="Times New Roman" w:hAnsi="Times New Roman"/>
                <w:sz w:val="20"/>
                <w:szCs w:val="20"/>
              </w:rPr>
            </w:pPr>
            <w:r>
              <w:rPr>
                <w:rFonts w:ascii="Times New Roman" w:hAnsi="Times New Roman"/>
                <w:sz w:val="20"/>
                <w:szCs w:val="20"/>
              </w:rPr>
              <w:t xml:space="preserve">Anglies dioksido išmetimo į atmosferą mažėjimas (nuo 2005 metų)  </w:t>
            </w:r>
            <w:proofErr w:type="spellStart"/>
            <w:r>
              <w:rPr>
                <w:rFonts w:ascii="Times New Roman" w:hAnsi="Times New Roman"/>
                <w:sz w:val="20"/>
                <w:szCs w:val="20"/>
              </w:rPr>
              <w:t>tūks</w:t>
            </w:r>
            <w:proofErr w:type="spellEnd"/>
            <w:r>
              <w:rPr>
                <w:rFonts w:ascii="Times New Roman" w:hAnsi="Times New Roman"/>
                <w:sz w:val="20"/>
                <w:szCs w:val="20"/>
              </w:rPr>
              <w:t>. tonų per metus</w:t>
            </w:r>
            <w:r w:rsidRPr="00CB64F6">
              <w:rPr>
                <w:rFonts w:ascii="Times New Roman" w:hAnsi="Times New Roman"/>
                <w:sz w:val="20"/>
                <w:szCs w:val="20"/>
              </w:rPr>
              <w:t>***</w:t>
            </w:r>
          </w:p>
        </w:tc>
        <w:tc>
          <w:tcPr>
            <w:tcW w:w="1276" w:type="dxa"/>
            <w:tcBorders>
              <w:top w:val="nil"/>
            </w:tcBorders>
            <w:shd w:val="clear" w:color="auto" w:fill="auto"/>
          </w:tcPr>
          <w:p w:rsidR="009743E0" w:rsidRPr="008E3178" w:rsidRDefault="009743E0" w:rsidP="0090341E">
            <w:pPr>
              <w:spacing w:after="0" w:line="240" w:lineRule="auto"/>
              <w:jc w:val="center"/>
              <w:rPr>
                <w:rFonts w:ascii="Times New Roman" w:hAnsi="Times New Roman"/>
                <w:sz w:val="20"/>
                <w:szCs w:val="20"/>
                <w:highlight w:val="yellow"/>
              </w:rPr>
            </w:pPr>
            <w:r w:rsidRPr="009743E0">
              <w:rPr>
                <w:rFonts w:ascii="Times New Roman" w:hAnsi="Times New Roman"/>
                <w:sz w:val="20"/>
                <w:szCs w:val="20"/>
              </w:rPr>
              <w:t>X</w:t>
            </w:r>
          </w:p>
        </w:tc>
        <w:tc>
          <w:tcPr>
            <w:tcW w:w="1418" w:type="dxa"/>
            <w:tcBorders>
              <w:top w:val="single" w:sz="4" w:space="0" w:color="auto"/>
            </w:tcBorders>
            <w:shd w:val="clear" w:color="auto" w:fill="auto"/>
          </w:tcPr>
          <w:p w:rsidR="009743E0" w:rsidRDefault="009743E0" w:rsidP="0090341E">
            <w:pPr>
              <w:spacing w:after="0" w:line="240" w:lineRule="auto"/>
              <w:jc w:val="center"/>
              <w:rPr>
                <w:rFonts w:ascii="Times New Roman" w:hAnsi="Times New Roman"/>
                <w:sz w:val="20"/>
                <w:szCs w:val="20"/>
              </w:rPr>
            </w:pPr>
            <w:r>
              <w:rPr>
                <w:rFonts w:ascii="Times New Roman" w:hAnsi="Times New Roman"/>
                <w:sz w:val="20"/>
                <w:szCs w:val="20"/>
              </w:rPr>
              <w:t>96</w:t>
            </w:r>
            <w:r w:rsidRPr="00CB64F6">
              <w:rPr>
                <w:rFonts w:ascii="Times New Roman" w:hAnsi="Times New Roman"/>
                <w:sz w:val="20"/>
                <w:szCs w:val="20"/>
              </w:rPr>
              <w:t>*</w:t>
            </w:r>
          </w:p>
          <w:p w:rsidR="009743E0" w:rsidRDefault="009743E0" w:rsidP="0090341E">
            <w:pPr>
              <w:spacing w:after="0" w:line="240" w:lineRule="auto"/>
              <w:jc w:val="center"/>
              <w:rPr>
                <w:rFonts w:ascii="Times New Roman" w:hAnsi="Times New Roman"/>
                <w:sz w:val="20"/>
                <w:szCs w:val="20"/>
              </w:rPr>
            </w:pPr>
            <w:r>
              <w:rPr>
                <w:rFonts w:ascii="Times New Roman" w:hAnsi="Times New Roman"/>
                <w:sz w:val="20"/>
                <w:szCs w:val="20"/>
              </w:rPr>
              <w:t xml:space="preserve">     113,0</w:t>
            </w:r>
            <w:r w:rsidRPr="00CB64F6">
              <w:rPr>
                <w:rFonts w:ascii="Times New Roman" w:hAnsi="Times New Roman"/>
                <w:sz w:val="20"/>
                <w:szCs w:val="20"/>
              </w:rPr>
              <w:t>**</w:t>
            </w:r>
          </w:p>
        </w:tc>
      </w:tr>
      <w:tr w:rsidR="00C845F2" w:rsidRPr="00DA3AAE" w:rsidTr="009743E0">
        <w:trPr>
          <w:trHeight w:val="488"/>
        </w:trPr>
        <w:tc>
          <w:tcPr>
            <w:tcW w:w="6912" w:type="dxa"/>
          </w:tcPr>
          <w:p w:rsidR="00C845F2" w:rsidRPr="00DA3AAE" w:rsidRDefault="00C845F2" w:rsidP="00B63A80">
            <w:pPr>
              <w:spacing w:after="0" w:line="240" w:lineRule="auto"/>
              <w:rPr>
                <w:rFonts w:ascii="Times New Roman" w:hAnsi="Times New Roman"/>
                <w:sz w:val="20"/>
                <w:szCs w:val="20"/>
              </w:rPr>
            </w:pPr>
            <w:r w:rsidRPr="00DA3AAE">
              <w:rPr>
                <w:rFonts w:ascii="Times New Roman" w:hAnsi="Times New Roman"/>
                <w:sz w:val="20"/>
                <w:szCs w:val="20"/>
              </w:rPr>
              <w:t>Ozono sluoksnį ardančių medžiagų naudojimo esamai įrangai aptarnauti sumažėjimas (proc. palyginus su 2008 m.).</w:t>
            </w:r>
          </w:p>
        </w:tc>
        <w:tc>
          <w:tcPr>
            <w:tcW w:w="1276" w:type="dxa"/>
            <w:tcBorders>
              <w:top w:val="nil"/>
            </w:tcBorders>
            <w:shd w:val="clear" w:color="auto" w:fill="auto"/>
          </w:tcPr>
          <w:p w:rsidR="00C845F2" w:rsidRDefault="00C845F2" w:rsidP="00B90035">
            <w:pPr>
              <w:spacing w:after="0" w:line="240" w:lineRule="auto"/>
              <w:jc w:val="center"/>
              <w:rPr>
                <w:rFonts w:ascii="Times New Roman" w:hAnsi="Times New Roman"/>
                <w:sz w:val="20"/>
                <w:szCs w:val="20"/>
              </w:rPr>
            </w:pPr>
            <w:r>
              <w:rPr>
                <w:rFonts w:ascii="Times New Roman" w:hAnsi="Times New Roman"/>
                <w:sz w:val="20"/>
                <w:szCs w:val="20"/>
              </w:rPr>
              <w:t>60</w:t>
            </w:r>
            <w:r w:rsidRPr="00DA3AAE">
              <w:rPr>
                <w:rFonts w:ascii="Times New Roman" w:hAnsi="Times New Roman"/>
                <w:sz w:val="20"/>
                <w:szCs w:val="20"/>
              </w:rPr>
              <w:t>*</w:t>
            </w:r>
          </w:p>
          <w:p w:rsidR="00C845F2" w:rsidRDefault="00B90035" w:rsidP="0090341E">
            <w:pPr>
              <w:spacing w:after="0" w:line="240" w:lineRule="auto"/>
              <w:jc w:val="center"/>
              <w:rPr>
                <w:rFonts w:ascii="Times New Roman" w:hAnsi="Times New Roman"/>
                <w:sz w:val="20"/>
                <w:szCs w:val="20"/>
              </w:rPr>
            </w:pPr>
            <w:r>
              <w:rPr>
                <w:rFonts w:ascii="Times New Roman" w:hAnsi="Times New Roman"/>
                <w:sz w:val="20"/>
                <w:szCs w:val="20"/>
              </w:rPr>
              <w:t xml:space="preserve">     </w:t>
            </w:r>
            <w:r w:rsidR="00C845F2">
              <w:rPr>
                <w:rFonts w:ascii="Times New Roman" w:hAnsi="Times New Roman"/>
                <w:sz w:val="20"/>
                <w:szCs w:val="20"/>
              </w:rPr>
              <w:t>97,5</w:t>
            </w:r>
            <w:r w:rsidR="00C845F2" w:rsidRPr="00DA3AAE">
              <w:rPr>
                <w:rFonts w:ascii="Times New Roman" w:hAnsi="Times New Roman"/>
                <w:sz w:val="20"/>
                <w:szCs w:val="20"/>
              </w:rPr>
              <w:t>**</w:t>
            </w:r>
          </w:p>
          <w:p w:rsidR="00C845F2" w:rsidRPr="00DA3AAE" w:rsidRDefault="00C845F2" w:rsidP="0090341E">
            <w:pPr>
              <w:spacing w:after="0" w:line="240" w:lineRule="auto"/>
              <w:jc w:val="center"/>
              <w:rPr>
                <w:rFonts w:ascii="Times New Roman" w:hAnsi="Times New Roman"/>
                <w:sz w:val="20"/>
                <w:szCs w:val="20"/>
              </w:rPr>
            </w:pPr>
          </w:p>
        </w:tc>
        <w:tc>
          <w:tcPr>
            <w:tcW w:w="1418" w:type="dxa"/>
            <w:tcBorders>
              <w:top w:val="single" w:sz="4" w:space="0" w:color="auto"/>
            </w:tcBorders>
            <w:shd w:val="clear" w:color="auto" w:fill="auto"/>
          </w:tcPr>
          <w:p w:rsidR="00C845F2" w:rsidRDefault="00C845F2" w:rsidP="0090341E">
            <w:pPr>
              <w:spacing w:after="0" w:line="240" w:lineRule="auto"/>
              <w:jc w:val="center"/>
              <w:rPr>
                <w:rFonts w:ascii="Times New Roman" w:hAnsi="Times New Roman"/>
                <w:sz w:val="20"/>
                <w:szCs w:val="20"/>
              </w:rPr>
            </w:pPr>
            <w:r>
              <w:rPr>
                <w:rFonts w:ascii="Times New Roman" w:hAnsi="Times New Roman"/>
                <w:sz w:val="20"/>
                <w:szCs w:val="20"/>
              </w:rPr>
              <w:t>100</w:t>
            </w:r>
            <w:r w:rsidRPr="00CB64F6">
              <w:rPr>
                <w:rFonts w:ascii="Times New Roman" w:hAnsi="Times New Roman"/>
                <w:sz w:val="20"/>
                <w:szCs w:val="20"/>
              </w:rPr>
              <w:t>*</w:t>
            </w:r>
          </w:p>
          <w:p w:rsidR="00C845F2" w:rsidRPr="00DA3AAE" w:rsidRDefault="00C845F2" w:rsidP="0090341E">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n.d</w:t>
            </w:r>
            <w:proofErr w:type="spellEnd"/>
            <w:r>
              <w:rPr>
                <w:rFonts w:ascii="Times New Roman" w:hAnsi="Times New Roman"/>
                <w:sz w:val="20"/>
                <w:szCs w:val="20"/>
              </w:rPr>
              <w:t>.</w:t>
            </w:r>
            <w:r w:rsidRPr="00DA3AAE">
              <w:rPr>
                <w:rFonts w:ascii="Times New Roman" w:hAnsi="Times New Roman"/>
                <w:sz w:val="20"/>
                <w:szCs w:val="20"/>
              </w:rPr>
              <w:t>**</w:t>
            </w:r>
          </w:p>
        </w:tc>
      </w:tr>
      <w:tr w:rsidR="0090341E" w:rsidRPr="00DA3AAE" w:rsidTr="005502C1">
        <w:tc>
          <w:tcPr>
            <w:tcW w:w="8188" w:type="dxa"/>
            <w:gridSpan w:val="2"/>
            <w:vAlign w:val="center"/>
          </w:tcPr>
          <w:p w:rsidR="0090341E" w:rsidRPr="00DA3AAE" w:rsidRDefault="0090341E" w:rsidP="0090341E">
            <w:pPr>
              <w:spacing w:after="0" w:line="240" w:lineRule="auto"/>
              <w:rPr>
                <w:rFonts w:ascii="Times New Roman" w:hAnsi="Times New Roman"/>
                <w:i/>
                <w:iCs/>
                <w:sz w:val="24"/>
                <w:szCs w:val="24"/>
              </w:rPr>
            </w:pPr>
            <w:r>
              <w:rPr>
                <w:rFonts w:ascii="Times New Roman" w:hAnsi="Times New Roman"/>
                <w:i/>
                <w:iCs/>
                <w:sz w:val="24"/>
                <w:szCs w:val="24"/>
              </w:rPr>
              <w:t>Biologinės įvairovės (išskyrus saugomas rūšis)</w:t>
            </w:r>
            <w:r w:rsidRPr="00DA3AAE">
              <w:rPr>
                <w:rFonts w:ascii="Times New Roman" w:hAnsi="Times New Roman"/>
                <w:i/>
                <w:iCs/>
                <w:sz w:val="24"/>
                <w:szCs w:val="24"/>
              </w:rPr>
              <w:t xml:space="preserve"> išsaugojimo aplinkosaugos aspektas:</w:t>
            </w:r>
          </w:p>
        </w:tc>
        <w:tc>
          <w:tcPr>
            <w:tcW w:w="1418" w:type="dxa"/>
          </w:tcPr>
          <w:p w:rsidR="0090341E" w:rsidRPr="00DA3AAE" w:rsidRDefault="0090341E" w:rsidP="0090341E">
            <w:pPr>
              <w:spacing w:after="0" w:line="240" w:lineRule="auto"/>
              <w:rPr>
                <w:rFonts w:ascii="Times New Roman" w:hAnsi="Times New Roman"/>
                <w:i/>
                <w:iCs/>
                <w:sz w:val="24"/>
                <w:szCs w:val="24"/>
              </w:rPr>
            </w:pPr>
          </w:p>
        </w:tc>
      </w:tr>
      <w:tr w:rsidR="00C845F2" w:rsidRPr="00DA3AAE" w:rsidTr="008F6C5C">
        <w:tc>
          <w:tcPr>
            <w:tcW w:w="6912" w:type="dxa"/>
            <w:vAlign w:val="center"/>
          </w:tcPr>
          <w:p w:rsidR="00C845F2" w:rsidRPr="00DA3AAE" w:rsidRDefault="008F6C5C" w:rsidP="008F6C5C">
            <w:pPr>
              <w:spacing w:after="0" w:line="240" w:lineRule="auto"/>
              <w:rPr>
                <w:rFonts w:ascii="Times New Roman" w:hAnsi="Times New Roman"/>
                <w:sz w:val="20"/>
                <w:szCs w:val="20"/>
              </w:rPr>
            </w:pPr>
            <w:r>
              <w:rPr>
                <w:rFonts w:ascii="Times New Roman" w:hAnsi="Times New Roman"/>
                <w:sz w:val="20"/>
                <w:szCs w:val="20"/>
              </w:rPr>
              <w:t>Europos Bendrijos svarbos augalų ir gyvūnų (įskaitant ir paukščius) rūšių, kurioms išsaugoti įgyvendintos buveinių apsaugos priemonės, proc.</w:t>
            </w:r>
          </w:p>
        </w:tc>
        <w:tc>
          <w:tcPr>
            <w:tcW w:w="1276" w:type="dxa"/>
            <w:shd w:val="clear" w:color="auto" w:fill="auto"/>
          </w:tcPr>
          <w:p w:rsidR="00C845F2" w:rsidRDefault="008F6C5C" w:rsidP="008F6C5C">
            <w:pPr>
              <w:spacing w:after="0" w:line="240" w:lineRule="auto"/>
              <w:jc w:val="center"/>
              <w:rPr>
                <w:rFonts w:ascii="Times New Roman" w:hAnsi="Times New Roman"/>
                <w:sz w:val="20"/>
                <w:szCs w:val="20"/>
              </w:rPr>
            </w:pPr>
            <w:r>
              <w:rPr>
                <w:rFonts w:ascii="Times New Roman" w:hAnsi="Times New Roman"/>
                <w:sz w:val="20"/>
                <w:szCs w:val="20"/>
              </w:rPr>
              <w:t>1,9</w:t>
            </w:r>
            <w:r w:rsidRPr="00DA3AAE">
              <w:rPr>
                <w:rFonts w:ascii="Times New Roman" w:hAnsi="Times New Roman"/>
                <w:sz w:val="20"/>
                <w:szCs w:val="20"/>
              </w:rPr>
              <w:t>*</w:t>
            </w:r>
          </w:p>
          <w:p w:rsidR="008F6C5C" w:rsidRPr="00DA3AAE" w:rsidRDefault="008F6C5C" w:rsidP="008F6C5C">
            <w:pPr>
              <w:spacing w:after="0" w:line="240" w:lineRule="auto"/>
              <w:jc w:val="center"/>
              <w:rPr>
                <w:rFonts w:ascii="Times New Roman" w:hAnsi="Times New Roman"/>
                <w:sz w:val="20"/>
                <w:szCs w:val="20"/>
              </w:rPr>
            </w:pPr>
            <w:r>
              <w:rPr>
                <w:rFonts w:ascii="Times New Roman" w:hAnsi="Times New Roman"/>
                <w:sz w:val="20"/>
                <w:szCs w:val="20"/>
              </w:rPr>
              <w:t xml:space="preserve">  1,0</w:t>
            </w:r>
            <w:r w:rsidRPr="00DA3AAE">
              <w:rPr>
                <w:rFonts w:ascii="Times New Roman" w:hAnsi="Times New Roman"/>
                <w:sz w:val="20"/>
                <w:szCs w:val="20"/>
              </w:rPr>
              <w:t>**</w:t>
            </w:r>
          </w:p>
        </w:tc>
        <w:tc>
          <w:tcPr>
            <w:tcW w:w="1418" w:type="dxa"/>
            <w:shd w:val="clear" w:color="auto" w:fill="auto"/>
          </w:tcPr>
          <w:p w:rsidR="00C845F2" w:rsidRDefault="008F6C5C" w:rsidP="008F6C5C">
            <w:pPr>
              <w:spacing w:after="0" w:line="240" w:lineRule="auto"/>
              <w:jc w:val="center"/>
              <w:rPr>
                <w:rFonts w:ascii="Times New Roman" w:hAnsi="Times New Roman"/>
                <w:sz w:val="20"/>
                <w:szCs w:val="20"/>
              </w:rPr>
            </w:pPr>
            <w:r>
              <w:rPr>
                <w:rFonts w:ascii="Times New Roman" w:hAnsi="Times New Roman"/>
                <w:sz w:val="20"/>
                <w:szCs w:val="20"/>
              </w:rPr>
              <w:t>21,5</w:t>
            </w:r>
            <w:r w:rsidRPr="00DA3AAE">
              <w:rPr>
                <w:rFonts w:ascii="Times New Roman" w:hAnsi="Times New Roman"/>
                <w:sz w:val="20"/>
                <w:szCs w:val="20"/>
              </w:rPr>
              <w:t>*</w:t>
            </w:r>
          </w:p>
          <w:p w:rsidR="008F6C5C" w:rsidRPr="00DA3AAE" w:rsidRDefault="008F6C5C" w:rsidP="008F6C5C">
            <w:pPr>
              <w:spacing w:after="0" w:line="240" w:lineRule="auto"/>
              <w:jc w:val="center"/>
              <w:rPr>
                <w:rFonts w:ascii="Times New Roman" w:hAnsi="Times New Roman"/>
                <w:sz w:val="20"/>
                <w:szCs w:val="20"/>
              </w:rPr>
            </w:pPr>
            <w:r>
              <w:rPr>
                <w:rFonts w:ascii="Times New Roman" w:hAnsi="Times New Roman"/>
                <w:sz w:val="20"/>
                <w:szCs w:val="20"/>
              </w:rPr>
              <w:t xml:space="preserve"> 21,5</w:t>
            </w:r>
            <w:r w:rsidRPr="00DA3AAE">
              <w:rPr>
                <w:rFonts w:ascii="Times New Roman" w:hAnsi="Times New Roman"/>
                <w:sz w:val="20"/>
                <w:szCs w:val="20"/>
              </w:rPr>
              <w:t>**</w:t>
            </w:r>
          </w:p>
        </w:tc>
      </w:tr>
      <w:tr w:rsidR="00CB64F6" w:rsidRPr="00DA3AAE" w:rsidTr="005502C1">
        <w:trPr>
          <w:trHeight w:val="368"/>
        </w:trPr>
        <w:tc>
          <w:tcPr>
            <w:tcW w:w="8188" w:type="dxa"/>
            <w:gridSpan w:val="2"/>
            <w:vAlign w:val="center"/>
          </w:tcPr>
          <w:p w:rsidR="00CB64F6" w:rsidRPr="00DA3AAE" w:rsidRDefault="00CB64F6" w:rsidP="00CB64F6">
            <w:pPr>
              <w:spacing w:after="0" w:line="240" w:lineRule="auto"/>
              <w:rPr>
                <w:rFonts w:ascii="Times New Roman" w:hAnsi="Times New Roman"/>
                <w:i/>
                <w:iCs/>
                <w:sz w:val="24"/>
                <w:szCs w:val="24"/>
              </w:rPr>
            </w:pPr>
            <w:r w:rsidRPr="00DA3AAE">
              <w:rPr>
                <w:rFonts w:ascii="Times New Roman" w:hAnsi="Times New Roman"/>
                <w:i/>
                <w:iCs/>
                <w:sz w:val="24"/>
                <w:szCs w:val="24"/>
              </w:rPr>
              <w:t>Atliekų tvarkymo aplinkosaugos aspektas:</w:t>
            </w:r>
          </w:p>
        </w:tc>
        <w:tc>
          <w:tcPr>
            <w:tcW w:w="1418" w:type="dxa"/>
          </w:tcPr>
          <w:p w:rsidR="00CB64F6" w:rsidRPr="00DA3AAE" w:rsidRDefault="00CB64F6" w:rsidP="00CB64F6">
            <w:pPr>
              <w:spacing w:after="0" w:line="240" w:lineRule="auto"/>
              <w:rPr>
                <w:rFonts w:ascii="Times New Roman" w:hAnsi="Times New Roman"/>
                <w:i/>
                <w:iCs/>
                <w:sz w:val="24"/>
                <w:szCs w:val="24"/>
              </w:rPr>
            </w:pPr>
          </w:p>
        </w:tc>
      </w:tr>
      <w:tr w:rsidR="00C845F2" w:rsidRPr="00DA3AAE" w:rsidTr="00DA05CB">
        <w:tc>
          <w:tcPr>
            <w:tcW w:w="6912" w:type="dxa"/>
            <w:vAlign w:val="center"/>
          </w:tcPr>
          <w:p w:rsidR="00C845F2" w:rsidRPr="00DA3AAE" w:rsidRDefault="00C845F2" w:rsidP="008F6C5C">
            <w:pPr>
              <w:spacing w:after="0" w:line="240" w:lineRule="auto"/>
              <w:rPr>
                <w:rFonts w:ascii="Times New Roman" w:hAnsi="Times New Roman"/>
                <w:sz w:val="20"/>
                <w:szCs w:val="20"/>
              </w:rPr>
            </w:pPr>
            <w:r w:rsidRPr="00DA3AAE">
              <w:rPr>
                <w:rFonts w:ascii="Times New Roman" w:hAnsi="Times New Roman"/>
                <w:sz w:val="20"/>
                <w:szCs w:val="20"/>
              </w:rPr>
              <w:t>Panaudota/perdirbta komunalinių atliekų, proc. nuo susidariusio kiekio</w:t>
            </w:r>
          </w:p>
        </w:tc>
        <w:tc>
          <w:tcPr>
            <w:tcW w:w="1276" w:type="dxa"/>
            <w:shd w:val="clear" w:color="auto" w:fill="auto"/>
            <w:vAlign w:val="center"/>
          </w:tcPr>
          <w:p w:rsidR="00C845F2"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35</w:t>
            </w:r>
            <w:r w:rsidRPr="00DA3AAE">
              <w:rPr>
                <w:rFonts w:ascii="Times New Roman" w:hAnsi="Times New Roman"/>
                <w:sz w:val="20"/>
                <w:szCs w:val="20"/>
              </w:rPr>
              <w:t>*</w:t>
            </w:r>
          </w:p>
          <w:p w:rsidR="00C845F2" w:rsidRPr="00DA3AAE"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 xml:space="preserve">  39</w:t>
            </w:r>
            <w:r w:rsidRPr="00DA3AAE">
              <w:rPr>
                <w:rFonts w:ascii="Times New Roman" w:hAnsi="Times New Roman"/>
                <w:sz w:val="20"/>
                <w:szCs w:val="20"/>
              </w:rPr>
              <w:t>**</w:t>
            </w:r>
          </w:p>
        </w:tc>
        <w:tc>
          <w:tcPr>
            <w:tcW w:w="1418" w:type="dxa"/>
          </w:tcPr>
          <w:p w:rsidR="00C845F2" w:rsidRDefault="00C845F2" w:rsidP="005E3195">
            <w:pPr>
              <w:spacing w:after="0" w:line="240" w:lineRule="auto"/>
              <w:jc w:val="center"/>
              <w:rPr>
                <w:rFonts w:ascii="Times New Roman" w:hAnsi="Times New Roman"/>
                <w:sz w:val="20"/>
                <w:szCs w:val="20"/>
              </w:rPr>
            </w:pPr>
            <w:r>
              <w:rPr>
                <w:rFonts w:ascii="Times New Roman" w:hAnsi="Times New Roman"/>
                <w:sz w:val="20"/>
                <w:szCs w:val="20"/>
              </w:rPr>
              <w:t>40</w:t>
            </w:r>
            <w:r w:rsidRPr="005E3195">
              <w:rPr>
                <w:rFonts w:ascii="Times New Roman" w:hAnsi="Times New Roman"/>
                <w:sz w:val="20"/>
                <w:szCs w:val="20"/>
              </w:rPr>
              <w:t>*</w:t>
            </w:r>
          </w:p>
          <w:p w:rsidR="00C845F2" w:rsidRPr="00DA3AAE" w:rsidRDefault="00C845F2" w:rsidP="005E3195">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n.d</w:t>
            </w:r>
            <w:proofErr w:type="spellEnd"/>
            <w:r>
              <w:rPr>
                <w:rFonts w:ascii="Times New Roman" w:hAnsi="Times New Roman"/>
                <w:sz w:val="20"/>
                <w:szCs w:val="20"/>
              </w:rPr>
              <w:t>.</w:t>
            </w:r>
            <w:r w:rsidRPr="00DA3AAE">
              <w:rPr>
                <w:rFonts w:ascii="Times New Roman" w:hAnsi="Times New Roman"/>
                <w:sz w:val="20"/>
                <w:szCs w:val="20"/>
              </w:rPr>
              <w:t>**</w:t>
            </w:r>
          </w:p>
        </w:tc>
      </w:tr>
      <w:tr w:rsidR="00C845F2" w:rsidRPr="00DA3AAE" w:rsidTr="00DA05CB">
        <w:tc>
          <w:tcPr>
            <w:tcW w:w="6912" w:type="dxa"/>
            <w:vAlign w:val="center"/>
          </w:tcPr>
          <w:p w:rsidR="00C845F2" w:rsidRPr="00DA3AAE" w:rsidRDefault="00C845F2" w:rsidP="008F6C5C">
            <w:pPr>
              <w:spacing w:after="0" w:line="240" w:lineRule="auto"/>
              <w:rPr>
                <w:rFonts w:ascii="Times New Roman" w:hAnsi="Times New Roman"/>
                <w:sz w:val="20"/>
                <w:szCs w:val="20"/>
              </w:rPr>
            </w:pPr>
            <w:r>
              <w:rPr>
                <w:rFonts w:ascii="Times New Roman" w:hAnsi="Times New Roman"/>
                <w:sz w:val="20"/>
                <w:szCs w:val="20"/>
              </w:rPr>
              <w:t>Sumažintas neigiamas ūkinės veiklos poveikis aplinkai, įgyvendinus atliekų tvarkymo projektus</w:t>
            </w:r>
          </w:p>
        </w:tc>
        <w:tc>
          <w:tcPr>
            <w:tcW w:w="1276" w:type="dxa"/>
            <w:shd w:val="clear" w:color="auto" w:fill="auto"/>
            <w:vAlign w:val="center"/>
          </w:tcPr>
          <w:p w:rsidR="00C845F2"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11</w:t>
            </w:r>
            <w:r w:rsidRPr="00DA3AAE">
              <w:rPr>
                <w:rFonts w:ascii="Times New Roman" w:hAnsi="Times New Roman"/>
                <w:sz w:val="20"/>
                <w:szCs w:val="20"/>
              </w:rPr>
              <w:t>*</w:t>
            </w:r>
          </w:p>
          <w:p w:rsidR="00C845F2" w:rsidRPr="00DA3AAE"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 xml:space="preserve">     28,5</w:t>
            </w:r>
            <w:r w:rsidRPr="00DA3AAE">
              <w:rPr>
                <w:rFonts w:ascii="Times New Roman" w:hAnsi="Times New Roman"/>
                <w:sz w:val="20"/>
                <w:szCs w:val="20"/>
              </w:rPr>
              <w:t>**</w:t>
            </w:r>
          </w:p>
        </w:tc>
        <w:tc>
          <w:tcPr>
            <w:tcW w:w="1418" w:type="dxa"/>
          </w:tcPr>
          <w:p w:rsidR="00C845F2" w:rsidRDefault="00C845F2" w:rsidP="005E3195">
            <w:pPr>
              <w:spacing w:after="0" w:line="240" w:lineRule="auto"/>
              <w:jc w:val="center"/>
              <w:rPr>
                <w:rFonts w:ascii="Times New Roman" w:hAnsi="Times New Roman"/>
                <w:sz w:val="20"/>
                <w:szCs w:val="20"/>
              </w:rPr>
            </w:pPr>
            <w:r>
              <w:rPr>
                <w:rFonts w:ascii="Times New Roman" w:hAnsi="Times New Roman"/>
                <w:sz w:val="20"/>
                <w:szCs w:val="20"/>
              </w:rPr>
              <w:t>12</w:t>
            </w:r>
            <w:r w:rsidRPr="00DA3AAE">
              <w:rPr>
                <w:rFonts w:ascii="Times New Roman" w:hAnsi="Times New Roman"/>
                <w:sz w:val="20"/>
                <w:szCs w:val="20"/>
              </w:rPr>
              <w:t>*</w:t>
            </w:r>
          </w:p>
          <w:p w:rsidR="00C845F2" w:rsidRPr="00DA3AAE" w:rsidRDefault="00C845F2" w:rsidP="005E3195">
            <w:pPr>
              <w:spacing w:after="0" w:line="240" w:lineRule="auto"/>
              <w:jc w:val="center"/>
              <w:rPr>
                <w:rFonts w:ascii="Times New Roman" w:hAnsi="Times New Roman"/>
                <w:sz w:val="20"/>
                <w:szCs w:val="20"/>
              </w:rPr>
            </w:pPr>
            <w:r>
              <w:rPr>
                <w:rFonts w:ascii="Times New Roman" w:hAnsi="Times New Roman"/>
                <w:sz w:val="20"/>
                <w:szCs w:val="20"/>
              </w:rPr>
              <w:t xml:space="preserve">     15,3</w:t>
            </w:r>
            <w:r w:rsidRPr="00DA3AAE">
              <w:rPr>
                <w:rFonts w:ascii="Times New Roman" w:hAnsi="Times New Roman"/>
                <w:sz w:val="20"/>
                <w:szCs w:val="20"/>
              </w:rPr>
              <w:t>**</w:t>
            </w:r>
          </w:p>
        </w:tc>
      </w:tr>
      <w:tr w:rsidR="00CB64F6" w:rsidRPr="00DA3AAE" w:rsidTr="005502C1">
        <w:trPr>
          <w:trHeight w:val="331"/>
        </w:trPr>
        <w:tc>
          <w:tcPr>
            <w:tcW w:w="8188" w:type="dxa"/>
            <w:gridSpan w:val="2"/>
            <w:vAlign w:val="center"/>
          </w:tcPr>
          <w:p w:rsidR="00CB64F6" w:rsidRPr="00DA3AAE" w:rsidRDefault="00CB64F6" w:rsidP="00CB64F6">
            <w:pPr>
              <w:spacing w:after="0" w:line="240" w:lineRule="auto"/>
              <w:rPr>
                <w:rFonts w:ascii="Times New Roman" w:hAnsi="Times New Roman"/>
                <w:i/>
                <w:iCs/>
                <w:sz w:val="24"/>
                <w:szCs w:val="24"/>
              </w:rPr>
            </w:pPr>
            <w:r w:rsidRPr="00DA3AAE">
              <w:rPr>
                <w:rFonts w:ascii="Times New Roman" w:hAnsi="Times New Roman"/>
                <w:i/>
                <w:iCs/>
                <w:sz w:val="24"/>
                <w:szCs w:val="24"/>
              </w:rPr>
              <w:t>Miškų tvarkym</w:t>
            </w:r>
            <w:r>
              <w:rPr>
                <w:rFonts w:ascii="Times New Roman" w:hAnsi="Times New Roman"/>
                <w:i/>
                <w:iCs/>
                <w:sz w:val="24"/>
                <w:szCs w:val="24"/>
              </w:rPr>
              <w:t>o</w:t>
            </w:r>
            <w:r w:rsidRPr="00DA3AAE">
              <w:rPr>
                <w:rFonts w:ascii="Times New Roman" w:hAnsi="Times New Roman"/>
                <w:i/>
                <w:iCs/>
                <w:sz w:val="24"/>
                <w:szCs w:val="24"/>
              </w:rPr>
              <w:t xml:space="preserve"> ir naudojimo aplinkosaugos aspektas:</w:t>
            </w:r>
          </w:p>
        </w:tc>
        <w:tc>
          <w:tcPr>
            <w:tcW w:w="1418" w:type="dxa"/>
          </w:tcPr>
          <w:p w:rsidR="00CB64F6" w:rsidRPr="00DA3AAE" w:rsidRDefault="00CB64F6" w:rsidP="00CB64F6">
            <w:pPr>
              <w:spacing w:after="0" w:line="240" w:lineRule="auto"/>
              <w:rPr>
                <w:rFonts w:ascii="Times New Roman" w:hAnsi="Times New Roman"/>
                <w:i/>
                <w:iCs/>
                <w:sz w:val="24"/>
                <w:szCs w:val="24"/>
              </w:rPr>
            </w:pPr>
          </w:p>
        </w:tc>
      </w:tr>
      <w:tr w:rsidR="00C845F2" w:rsidRPr="00DA3AAE" w:rsidTr="00DA05CB">
        <w:tc>
          <w:tcPr>
            <w:tcW w:w="6912" w:type="dxa"/>
            <w:vAlign w:val="center"/>
          </w:tcPr>
          <w:p w:rsidR="00C845F2" w:rsidRPr="004F5B8E" w:rsidRDefault="00C845F2" w:rsidP="008F6C5C">
            <w:pPr>
              <w:spacing w:after="0" w:line="240" w:lineRule="auto"/>
              <w:rPr>
                <w:rFonts w:ascii="Times New Roman" w:hAnsi="Times New Roman"/>
                <w:sz w:val="20"/>
                <w:szCs w:val="20"/>
                <w:highlight w:val="yellow"/>
              </w:rPr>
            </w:pPr>
            <w:r>
              <w:rPr>
                <w:rFonts w:ascii="Times New Roman" w:hAnsi="Times New Roman"/>
                <w:sz w:val="20"/>
                <w:szCs w:val="20"/>
              </w:rPr>
              <w:t>Padidintas šalies miškingumas, palyginus su praėjusiais metais, proc.</w:t>
            </w:r>
          </w:p>
        </w:tc>
        <w:tc>
          <w:tcPr>
            <w:tcW w:w="1276" w:type="dxa"/>
            <w:shd w:val="clear" w:color="auto" w:fill="auto"/>
          </w:tcPr>
          <w:p w:rsidR="00C845F2"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0,05</w:t>
            </w:r>
            <w:r w:rsidRPr="00DA3AAE">
              <w:rPr>
                <w:rFonts w:ascii="Times New Roman" w:hAnsi="Times New Roman"/>
                <w:sz w:val="20"/>
                <w:szCs w:val="20"/>
              </w:rPr>
              <w:t>*</w:t>
            </w:r>
          </w:p>
          <w:p w:rsidR="00C845F2" w:rsidRPr="004F5B8E" w:rsidRDefault="00C845F2" w:rsidP="00CB64F6">
            <w:pPr>
              <w:spacing w:after="0" w:line="240" w:lineRule="auto"/>
              <w:jc w:val="center"/>
              <w:rPr>
                <w:rFonts w:ascii="Times New Roman" w:hAnsi="Times New Roman"/>
                <w:sz w:val="20"/>
                <w:szCs w:val="20"/>
                <w:highlight w:val="yellow"/>
              </w:rPr>
            </w:pPr>
            <w:r>
              <w:rPr>
                <w:rFonts w:ascii="Times New Roman" w:hAnsi="Times New Roman"/>
                <w:sz w:val="20"/>
                <w:szCs w:val="20"/>
              </w:rPr>
              <w:t xml:space="preserve">  0,05</w:t>
            </w:r>
            <w:r w:rsidRPr="00DA3AAE">
              <w:rPr>
                <w:rFonts w:ascii="Times New Roman" w:hAnsi="Times New Roman"/>
                <w:sz w:val="20"/>
                <w:szCs w:val="20"/>
              </w:rPr>
              <w:t>*</w:t>
            </w:r>
            <w:r>
              <w:rPr>
                <w:rFonts w:ascii="Times New Roman" w:hAnsi="Times New Roman"/>
                <w:sz w:val="20"/>
                <w:szCs w:val="20"/>
              </w:rPr>
              <w:t>*</w:t>
            </w:r>
          </w:p>
        </w:tc>
        <w:tc>
          <w:tcPr>
            <w:tcW w:w="1418" w:type="dxa"/>
          </w:tcPr>
          <w:p w:rsidR="00C845F2" w:rsidRDefault="00C845F2" w:rsidP="000D39B4">
            <w:pPr>
              <w:spacing w:after="0" w:line="240" w:lineRule="auto"/>
              <w:jc w:val="center"/>
              <w:rPr>
                <w:rFonts w:ascii="Times New Roman" w:hAnsi="Times New Roman"/>
                <w:sz w:val="20"/>
                <w:szCs w:val="20"/>
              </w:rPr>
            </w:pPr>
            <w:r>
              <w:rPr>
                <w:rFonts w:ascii="Times New Roman" w:hAnsi="Times New Roman"/>
                <w:sz w:val="20"/>
                <w:szCs w:val="20"/>
              </w:rPr>
              <w:t>0,05</w:t>
            </w:r>
            <w:r w:rsidRPr="00DA3AAE">
              <w:rPr>
                <w:rFonts w:ascii="Times New Roman" w:hAnsi="Times New Roman"/>
                <w:sz w:val="20"/>
                <w:szCs w:val="20"/>
              </w:rPr>
              <w:t>*</w:t>
            </w:r>
          </w:p>
          <w:p w:rsidR="00C845F2" w:rsidRPr="00DA3AAE" w:rsidRDefault="00C845F2" w:rsidP="000D39B4">
            <w:pPr>
              <w:spacing w:after="0" w:line="240" w:lineRule="auto"/>
              <w:jc w:val="center"/>
              <w:rPr>
                <w:rFonts w:ascii="Times New Roman" w:hAnsi="Times New Roman"/>
                <w:sz w:val="20"/>
                <w:szCs w:val="20"/>
              </w:rPr>
            </w:pPr>
            <w:r>
              <w:rPr>
                <w:rFonts w:ascii="Times New Roman" w:hAnsi="Times New Roman"/>
                <w:sz w:val="20"/>
                <w:szCs w:val="20"/>
              </w:rPr>
              <w:t xml:space="preserve">  0,05</w:t>
            </w:r>
            <w:r w:rsidRPr="00DA3AAE">
              <w:rPr>
                <w:rFonts w:ascii="Times New Roman" w:hAnsi="Times New Roman"/>
                <w:sz w:val="20"/>
                <w:szCs w:val="20"/>
              </w:rPr>
              <w:t>*</w:t>
            </w:r>
            <w:r>
              <w:rPr>
                <w:rFonts w:ascii="Times New Roman" w:hAnsi="Times New Roman"/>
                <w:sz w:val="20"/>
                <w:szCs w:val="20"/>
              </w:rPr>
              <w:t>*</w:t>
            </w:r>
          </w:p>
        </w:tc>
      </w:tr>
      <w:tr w:rsidR="00C845F2" w:rsidRPr="00DA3AAE" w:rsidTr="00DA05CB">
        <w:tc>
          <w:tcPr>
            <w:tcW w:w="6912" w:type="dxa"/>
            <w:vAlign w:val="center"/>
          </w:tcPr>
          <w:p w:rsidR="00C845F2" w:rsidRDefault="00C845F2" w:rsidP="008C6D85">
            <w:pPr>
              <w:spacing w:after="0" w:line="240" w:lineRule="auto"/>
              <w:jc w:val="center"/>
              <w:rPr>
                <w:rFonts w:ascii="Times New Roman" w:hAnsi="Times New Roman"/>
                <w:sz w:val="20"/>
                <w:szCs w:val="20"/>
              </w:rPr>
            </w:pPr>
            <w:r w:rsidRPr="008C6D85">
              <w:rPr>
                <w:rFonts w:ascii="Times New Roman" w:hAnsi="Times New Roman"/>
                <w:color w:val="000000"/>
                <w:sz w:val="20"/>
                <w:szCs w:val="20"/>
              </w:rPr>
              <w:t xml:space="preserve">Miško kirtimo atliekų ir smulkiosios </w:t>
            </w:r>
            <w:proofErr w:type="spellStart"/>
            <w:r w:rsidRPr="008C6D85">
              <w:rPr>
                <w:rFonts w:ascii="Times New Roman" w:hAnsi="Times New Roman"/>
                <w:color w:val="000000"/>
                <w:sz w:val="20"/>
                <w:szCs w:val="20"/>
              </w:rPr>
              <w:t>nelikvidinės</w:t>
            </w:r>
            <w:proofErr w:type="spellEnd"/>
            <w:r w:rsidRPr="008C6D85">
              <w:rPr>
                <w:rFonts w:ascii="Times New Roman" w:hAnsi="Times New Roman"/>
                <w:color w:val="000000"/>
                <w:sz w:val="20"/>
                <w:szCs w:val="20"/>
              </w:rPr>
              <w:t xml:space="preserve"> medienos panaudojimo biokurui gaminti apimtis, tūkst. m</w:t>
            </w:r>
            <w:r w:rsidRPr="008C6D85">
              <w:rPr>
                <w:rFonts w:ascii="Times New Roman" w:hAnsi="Times New Roman"/>
                <w:color w:val="000000"/>
                <w:sz w:val="20"/>
                <w:szCs w:val="20"/>
                <w:vertAlign w:val="superscript"/>
              </w:rPr>
              <w:t>3</w:t>
            </w:r>
            <w:r w:rsidRPr="008C6D85">
              <w:rPr>
                <w:rFonts w:ascii="Times New Roman" w:hAnsi="Times New Roman"/>
                <w:color w:val="000000"/>
                <w:sz w:val="20"/>
                <w:szCs w:val="20"/>
              </w:rPr>
              <w:t>.</w:t>
            </w:r>
          </w:p>
        </w:tc>
        <w:tc>
          <w:tcPr>
            <w:tcW w:w="1276" w:type="dxa"/>
            <w:shd w:val="clear" w:color="auto" w:fill="auto"/>
          </w:tcPr>
          <w:p w:rsidR="00C845F2"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300</w:t>
            </w:r>
            <w:r w:rsidRPr="00DA3AAE">
              <w:rPr>
                <w:rFonts w:ascii="Times New Roman" w:hAnsi="Times New Roman"/>
                <w:sz w:val="20"/>
                <w:szCs w:val="20"/>
              </w:rPr>
              <w:t>*</w:t>
            </w:r>
          </w:p>
          <w:p w:rsidR="00C845F2"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 xml:space="preserve">     328,5</w:t>
            </w:r>
            <w:r w:rsidRPr="00DA3AAE">
              <w:rPr>
                <w:rFonts w:ascii="Times New Roman" w:hAnsi="Times New Roman"/>
                <w:sz w:val="20"/>
                <w:szCs w:val="20"/>
              </w:rPr>
              <w:t>**</w:t>
            </w:r>
          </w:p>
        </w:tc>
        <w:tc>
          <w:tcPr>
            <w:tcW w:w="1418" w:type="dxa"/>
          </w:tcPr>
          <w:p w:rsidR="00C845F2" w:rsidRDefault="00C845F2" w:rsidP="008C6D85">
            <w:pPr>
              <w:spacing w:after="0" w:line="240" w:lineRule="auto"/>
              <w:jc w:val="center"/>
              <w:rPr>
                <w:rFonts w:ascii="Times New Roman" w:hAnsi="Times New Roman"/>
                <w:sz w:val="20"/>
                <w:szCs w:val="20"/>
              </w:rPr>
            </w:pPr>
            <w:r>
              <w:rPr>
                <w:rFonts w:ascii="Times New Roman" w:hAnsi="Times New Roman"/>
                <w:sz w:val="20"/>
                <w:szCs w:val="20"/>
              </w:rPr>
              <w:t>300</w:t>
            </w:r>
            <w:r w:rsidRPr="00DA3AAE">
              <w:rPr>
                <w:rFonts w:ascii="Times New Roman" w:hAnsi="Times New Roman"/>
                <w:sz w:val="20"/>
                <w:szCs w:val="20"/>
              </w:rPr>
              <w:t>*</w:t>
            </w:r>
          </w:p>
          <w:p w:rsidR="00C845F2" w:rsidRDefault="00C845F2" w:rsidP="000D39B4">
            <w:pPr>
              <w:spacing w:after="0" w:line="240" w:lineRule="auto"/>
              <w:jc w:val="center"/>
              <w:rPr>
                <w:rFonts w:ascii="Times New Roman" w:hAnsi="Times New Roman"/>
                <w:sz w:val="20"/>
                <w:szCs w:val="20"/>
              </w:rPr>
            </w:pPr>
            <w:r>
              <w:rPr>
                <w:rFonts w:ascii="Times New Roman" w:hAnsi="Times New Roman"/>
                <w:sz w:val="20"/>
                <w:szCs w:val="20"/>
              </w:rPr>
              <w:t xml:space="preserve">     324,6</w:t>
            </w:r>
            <w:r w:rsidRPr="00DA3AAE">
              <w:rPr>
                <w:rFonts w:ascii="Times New Roman" w:hAnsi="Times New Roman"/>
                <w:sz w:val="20"/>
                <w:szCs w:val="20"/>
              </w:rPr>
              <w:t>**</w:t>
            </w:r>
          </w:p>
        </w:tc>
      </w:tr>
      <w:tr w:rsidR="00CB64F6" w:rsidRPr="00DA3AAE" w:rsidTr="005502C1">
        <w:tc>
          <w:tcPr>
            <w:tcW w:w="8188" w:type="dxa"/>
            <w:gridSpan w:val="2"/>
            <w:vAlign w:val="center"/>
          </w:tcPr>
          <w:p w:rsidR="00CB64F6" w:rsidRPr="00DA3AAE" w:rsidRDefault="00CB64F6" w:rsidP="00CB64F6">
            <w:pPr>
              <w:spacing w:after="0" w:line="240" w:lineRule="auto"/>
              <w:rPr>
                <w:rFonts w:ascii="Times New Roman" w:hAnsi="Times New Roman"/>
                <w:i/>
                <w:iCs/>
                <w:sz w:val="24"/>
                <w:szCs w:val="24"/>
              </w:rPr>
            </w:pPr>
            <w:r w:rsidRPr="00DA3AAE">
              <w:rPr>
                <w:rFonts w:ascii="Times New Roman" w:hAnsi="Times New Roman"/>
                <w:i/>
                <w:iCs/>
                <w:sz w:val="24"/>
                <w:szCs w:val="24"/>
              </w:rPr>
              <w:t>Statybų ir būsto naudojimo priežiūros aplinkosaugos aspektas:</w:t>
            </w:r>
          </w:p>
        </w:tc>
        <w:tc>
          <w:tcPr>
            <w:tcW w:w="1418" w:type="dxa"/>
          </w:tcPr>
          <w:p w:rsidR="00CB64F6" w:rsidRPr="00DA3AAE" w:rsidRDefault="00CB64F6" w:rsidP="00CB64F6">
            <w:pPr>
              <w:spacing w:after="0" w:line="240" w:lineRule="auto"/>
              <w:rPr>
                <w:rFonts w:ascii="Times New Roman" w:hAnsi="Times New Roman"/>
                <w:i/>
                <w:iCs/>
                <w:sz w:val="24"/>
                <w:szCs w:val="24"/>
              </w:rPr>
            </w:pPr>
          </w:p>
        </w:tc>
      </w:tr>
      <w:tr w:rsidR="00C845F2" w:rsidRPr="00DA3AAE" w:rsidTr="00DA05CB">
        <w:trPr>
          <w:cantSplit/>
          <w:trHeight w:val="452"/>
        </w:trPr>
        <w:tc>
          <w:tcPr>
            <w:tcW w:w="6912" w:type="dxa"/>
          </w:tcPr>
          <w:p w:rsidR="00C845F2" w:rsidRPr="00DA3AAE" w:rsidRDefault="00C845F2" w:rsidP="00C845F2">
            <w:pPr>
              <w:spacing w:after="0" w:line="240" w:lineRule="auto"/>
              <w:rPr>
                <w:rFonts w:ascii="Times New Roman" w:hAnsi="Times New Roman"/>
                <w:sz w:val="20"/>
                <w:szCs w:val="20"/>
              </w:rPr>
            </w:pPr>
            <w:r w:rsidRPr="00DA3AAE">
              <w:rPr>
                <w:rFonts w:ascii="Times New Roman" w:hAnsi="Times New Roman"/>
                <w:sz w:val="20"/>
                <w:szCs w:val="20"/>
              </w:rPr>
              <w:t xml:space="preserve">Šiluminės energijos sąnaudų sumažėjimas atnaujintuose (modernizuotuose) daugiabučiuose namuose, </w:t>
            </w:r>
            <w:proofErr w:type="spellStart"/>
            <w:r w:rsidRPr="00DA3AAE">
              <w:rPr>
                <w:rFonts w:ascii="Times New Roman" w:hAnsi="Times New Roman"/>
                <w:sz w:val="20"/>
                <w:szCs w:val="20"/>
              </w:rPr>
              <w:t>GWh</w:t>
            </w:r>
            <w:proofErr w:type="spellEnd"/>
            <w:r w:rsidRPr="00DA3AAE">
              <w:rPr>
                <w:rFonts w:ascii="Times New Roman" w:hAnsi="Times New Roman"/>
                <w:sz w:val="20"/>
                <w:szCs w:val="20"/>
              </w:rPr>
              <w:t>/metus.</w:t>
            </w:r>
          </w:p>
        </w:tc>
        <w:tc>
          <w:tcPr>
            <w:tcW w:w="1276" w:type="dxa"/>
            <w:shd w:val="clear" w:color="auto" w:fill="auto"/>
          </w:tcPr>
          <w:p w:rsidR="00C845F2"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211</w:t>
            </w:r>
            <w:r w:rsidRPr="00DA3AAE">
              <w:rPr>
                <w:rFonts w:ascii="Times New Roman" w:hAnsi="Times New Roman"/>
                <w:sz w:val="20"/>
                <w:szCs w:val="20"/>
              </w:rPr>
              <w:t>*</w:t>
            </w:r>
          </w:p>
          <w:p w:rsidR="00C845F2" w:rsidRPr="00DA3AAE"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 xml:space="preserve">  270</w:t>
            </w:r>
            <w:r w:rsidRPr="00DA3AAE">
              <w:rPr>
                <w:rFonts w:ascii="Times New Roman" w:hAnsi="Times New Roman"/>
                <w:sz w:val="20"/>
                <w:szCs w:val="20"/>
              </w:rPr>
              <w:t>**</w:t>
            </w:r>
          </w:p>
        </w:tc>
        <w:tc>
          <w:tcPr>
            <w:tcW w:w="1418" w:type="dxa"/>
          </w:tcPr>
          <w:p w:rsidR="00C845F2" w:rsidRDefault="00F37F5A" w:rsidP="00CB64F6">
            <w:pPr>
              <w:spacing w:after="0" w:line="240" w:lineRule="auto"/>
              <w:jc w:val="center"/>
              <w:rPr>
                <w:rFonts w:ascii="Times New Roman" w:hAnsi="Times New Roman"/>
                <w:sz w:val="20"/>
                <w:szCs w:val="20"/>
              </w:rPr>
            </w:pPr>
            <w:r>
              <w:rPr>
                <w:rFonts w:ascii="Times New Roman" w:hAnsi="Times New Roman"/>
                <w:sz w:val="20"/>
                <w:szCs w:val="20"/>
              </w:rPr>
              <w:t>277</w:t>
            </w:r>
            <w:r w:rsidRPr="00DA3AAE">
              <w:rPr>
                <w:rFonts w:ascii="Times New Roman" w:hAnsi="Times New Roman"/>
                <w:sz w:val="20"/>
                <w:szCs w:val="20"/>
              </w:rPr>
              <w:t>*</w:t>
            </w:r>
          </w:p>
          <w:p w:rsidR="00F37F5A" w:rsidRPr="00DA3AAE" w:rsidRDefault="00F37F5A" w:rsidP="00CB64F6">
            <w:pPr>
              <w:spacing w:after="0" w:line="240" w:lineRule="auto"/>
              <w:jc w:val="center"/>
              <w:rPr>
                <w:rFonts w:ascii="Times New Roman" w:hAnsi="Times New Roman"/>
                <w:sz w:val="20"/>
                <w:szCs w:val="20"/>
              </w:rPr>
            </w:pPr>
            <w:r>
              <w:rPr>
                <w:rFonts w:ascii="Times New Roman" w:hAnsi="Times New Roman"/>
                <w:sz w:val="20"/>
                <w:szCs w:val="20"/>
              </w:rPr>
              <w:t xml:space="preserve"> 485</w:t>
            </w:r>
            <w:r w:rsidRPr="00DA3AAE">
              <w:rPr>
                <w:rFonts w:ascii="Times New Roman" w:hAnsi="Times New Roman"/>
                <w:sz w:val="20"/>
                <w:szCs w:val="20"/>
              </w:rPr>
              <w:t>**</w:t>
            </w:r>
          </w:p>
        </w:tc>
      </w:tr>
      <w:tr w:rsidR="00C845F2" w:rsidRPr="00DA3AAE" w:rsidTr="00DA05CB">
        <w:tc>
          <w:tcPr>
            <w:tcW w:w="6912" w:type="dxa"/>
            <w:vAlign w:val="center"/>
          </w:tcPr>
          <w:p w:rsidR="00C845F2" w:rsidRPr="00DA3AAE" w:rsidRDefault="00C845F2" w:rsidP="00C845F2">
            <w:pPr>
              <w:spacing w:after="0" w:line="240" w:lineRule="auto"/>
              <w:rPr>
                <w:rFonts w:ascii="Times New Roman" w:hAnsi="Times New Roman"/>
                <w:sz w:val="20"/>
                <w:szCs w:val="20"/>
              </w:rPr>
            </w:pPr>
            <w:r w:rsidRPr="00DA3AAE">
              <w:rPr>
                <w:rFonts w:ascii="Times New Roman" w:hAnsi="Times New Roman"/>
                <w:sz w:val="20"/>
                <w:szCs w:val="20"/>
              </w:rPr>
              <w:t>Teisiškai sureguliuota statybos normavimo proceso dalis (proc.)</w:t>
            </w:r>
          </w:p>
        </w:tc>
        <w:tc>
          <w:tcPr>
            <w:tcW w:w="1276" w:type="dxa"/>
            <w:shd w:val="clear" w:color="auto" w:fill="auto"/>
          </w:tcPr>
          <w:p w:rsidR="00C845F2"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92</w:t>
            </w:r>
            <w:r w:rsidRPr="00DA3AAE">
              <w:rPr>
                <w:rFonts w:ascii="Times New Roman" w:hAnsi="Times New Roman"/>
                <w:sz w:val="20"/>
                <w:szCs w:val="20"/>
              </w:rPr>
              <w:t>*</w:t>
            </w:r>
          </w:p>
          <w:p w:rsidR="00C845F2" w:rsidRPr="00DA3AAE" w:rsidRDefault="00C845F2" w:rsidP="00CB64F6">
            <w:pPr>
              <w:spacing w:after="0" w:line="240" w:lineRule="auto"/>
              <w:jc w:val="center"/>
              <w:rPr>
                <w:rFonts w:ascii="Times New Roman" w:hAnsi="Times New Roman"/>
                <w:sz w:val="20"/>
                <w:szCs w:val="20"/>
              </w:rPr>
            </w:pPr>
            <w:r>
              <w:rPr>
                <w:rFonts w:ascii="Times New Roman" w:hAnsi="Times New Roman"/>
                <w:sz w:val="20"/>
                <w:szCs w:val="20"/>
              </w:rPr>
              <w:t xml:space="preserve">  92</w:t>
            </w:r>
            <w:r w:rsidRPr="00DA3AAE">
              <w:rPr>
                <w:rFonts w:ascii="Times New Roman" w:hAnsi="Times New Roman"/>
                <w:sz w:val="20"/>
                <w:szCs w:val="20"/>
              </w:rPr>
              <w:t>**</w:t>
            </w:r>
          </w:p>
        </w:tc>
        <w:tc>
          <w:tcPr>
            <w:tcW w:w="1418" w:type="dxa"/>
          </w:tcPr>
          <w:p w:rsidR="00C845F2" w:rsidRDefault="00F37F5A" w:rsidP="00CB64F6">
            <w:pPr>
              <w:spacing w:after="0" w:line="240" w:lineRule="auto"/>
              <w:jc w:val="center"/>
              <w:rPr>
                <w:rFonts w:ascii="Times New Roman" w:hAnsi="Times New Roman"/>
                <w:sz w:val="20"/>
                <w:szCs w:val="20"/>
              </w:rPr>
            </w:pPr>
            <w:r>
              <w:rPr>
                <w:rFonts w:ascii="Times New Roman" w:hAnsi="Times New Roman"/>
                <w:sz w:val="20"/>
                <w:szCs w:val="20"/>
              </w:rPr>
              <w:t>93</w:t>
            </w:r>
            <w:r w:rsidRPr="00DA3AAE">
              <w:rPr>
                <w:rFonts w:ascii="Times New Roman" w:hAnsi="Times New Roman"/>
                <w:sz w:val="20"/>
                <w:szCs w:val="20"/>
              </w:rPr>
              <w:t>*</w:t>
            </w:r>
          </w:p>
          <w:p w:rsidR="00F37F5A" w:rsidRPr="00DA3AAE" w:rsidRDefault="00F37F5A" w:rsidP="00CB64F6">
            <w:pPr>
              <w:spacing w:after="0" w:line="240" w:lineRule="auto"/>
              <w:jc w:val="center"/>
              <w:rPr>
                <w:rFonts w:ascii="Times New Roman" w:hAnsi="Times New Roman"/>
                <w:sz w:val="20"/>
                <w:szCs w:val="20"/>
              </w:rPr>
            </w:pPr>
            <w:r>
              <w:rPr>
                <w:rFonts w:ascii="Times New Roman" w:hAnsi="Times New Roman"/>
                <w:sz w:val="20"/>
                <w:szCs w:val="20"/>
              </w:rPr>
              <w:t>87</w:t>
            </w:r>
            <w:r w:rsidRPr="00DA3AAE">
              <w:rPr>
                <w:rFonts w:ascii="Times New Roman" w:hAnsi="Times New Roman"/>
                <w:sz w:val="20"/>
                <w:szCs w:val="20"/>
              </w:rPr>
              <w:t>**</w:t>
            </w:r>
          </w:p>
        </w:tc>
      </w:tr>
      <w:tr w:rsidR="00CB64F6" w:rsidRPr="00DA3AAE" w:rsidTr="005502C1">
        <w:tc>
          <w:tcPr>
            <w:tcW w:w="8188" w:type="dxa"/>
            <w:gridSpan w:val="2"/>
            <w:vAlign w:val="center"/>
          </w:tcPr>
          <w:p w:rsidR="00CB64F6" w:rsidRPr="005E3844" w:rsidRDefault="00CB64F6" w:rsidP="00CB64F6">
            <w:pPr>
              <w:spacing w:after="0" w:line="240" w:lineRule="auto"/>
              <w:rPr>
                <w:rFonts w:ascii="Times New Roman" w:hAnsi="Times New Roman"/>
                <w:i/>
                <w:iCs/>
                <w:sz w:val="24"/>
                <w:szCs w:val="24"/>
              </w:rPr>
            </w:pPr>
            <w:r w:rsidRPr="005E3844">
              <w:rPr>
                <w:rFonts w:ascii="Times New Roman" w:hAnsi="Times New Roman"/>
                <w:i/>
                <w:iCs/>
                <w:sz w:val="24"/>
                <w:szCs w:val="24"/>
              </w:rPr>
              <w:t>Teritorijų planavimo aplinkosaugos aspektas:</w:t>
            </w:r>
          </w:p>
        </w:tc>
        <w:tc>
          <w:tcPr>
            <w:tcW w:w="1418" w:type="dxa"/>
          </w:tcPr>
          <w:p w:rsidR="00CB64F6" w:rsidRPr="00DA3AAE" w:rsidRDefault="00CB64F6" w:rsidP="00CB64F6">
            <w:pPr>
              <w:spacing w:after="0" w:line="240" w:lineRule="auto"/>
              <w:rPr>
                <w:rFonts w:ascii="Times New Roman" w:hAnsi="Times New Roman"/>
                <w:i/>
                <w:iCs/>
                <w:sz w:val="24"/>
                <w:szCs w:val="24"/>
              </w:rPr>
            </w:pPr>
          </w:p>
        </w:tc>
      </w:tr>
      <w:tr w:rsidR="00A5544C" w:rsidRPr="00DA3AAE" w:rsidTr="00C845F2">
        <w:tc>
          <w:tcPr>
            <w:tcW w:w="6912" w:type="dxa"/>
            <w:shd w:val="clear" w:color="auto" w:fill="auto"/>
            <w:vAlign w:val="center"/>
          </w:tcPr>
          <w:p w:rsidR="00A5544C" w:rsidRPr="00E00539" w:rsidRDefault="00A5544C" w:rsidP="00CB64F6">
            <w:pPr>
              <w:spacing w:after="0" w:line="240" w:lineRule="auto"/>
              <w:rPr>
                <w:rFonts w:ascii="Times New Roman" w:hAnsi="Times New Roman"/>
                <w:sz w:val="20"/>
                <w:szCs w:val="20"/>
              </w:rPr>
            </w:pPr>
            <w:r>
              <w:rPr>
                <w:rFonts w:ascii="Times New Roman" w:hAnsi="Times New Roman"/>
                <w:sz w:val="20"/>
                <w:szCs w:val="20"/>
              </w:rPr>
              <w:t>Teritorijų planavimo ir statybos procesų patikrinimų, kurių metu nustatyti teisės aktų pažeidimai, dalis, proc.</w:t>
            </w:r>
          </w:p>
        </w:tc>
        <w:tc>
          <w:tcPr>
            <w:tcW w:w="1276" w:type="dxa"/>
            <w:shd w:val="clear" w:color="auto" w:fill="auto"/>
            <w:vAlign w:val="center"/>
          </w:tcPr>
          <w:p w:rsidR="00A5544C" w:rsidRDefault="00A5544C" w:rsidP="00CB64F6">
            <w:pPr>
              <w:spacing w:after="0" w:line="240" w:lineRule="auto"/>
              <w:jc w:val="center"/>
              <w:rPr>
                <w:rFonts w:ascii="Times New Roman" w:hAnsi="Times New Roman"/>
                <w:sz w:val="20"/>
                <w:szCs w:val="20"/>
              </w:rPr>
            </w:pPr>
            <w:r>
              <w:rPr>
                <w:rFonts w:ascii="Times New Roman" w:hAnsi="Times New Roman"/>
                <w:sz w:val="20"/>
                <w:szCs w:val="20"/>
              </w:rPr>
              <w:t>6,1</w:t>
            </w:r>
            <w:r w:rsidRPr="00DA3AAE">
              <w:rPr>
                <w:rFonts w:ascii="Times New Roman" w:hAnsi="Times New Roman"/>
                <w:sz w:val="20"/>
                <w:szCs w:val="20"/>
              </w:rPr>
              <w:t>*</w:t>
            </w:r>
          </w:p>
          <w:p w:rsidR="00A5544C" w:rsidRPr="00DA3AAE" w:rsidRDefault="00F37F5A" w:rsidP="00CB64F6">
            <w:pPr>
              <w:spacing w:after="0" w:line="240" w:lineRule="auto"/>
              <w:jc w:val="center"/>
              <w:rPr>
                <w:rFonts w:ascii="Times New Roman" w:hAnsi="Times New Roman"/>
                <w:sz w:val="20"/>
                <w:szCs w:val="20"/>
              </w:rPr>
            </w:pPr>
            <w:r>
              <w:rPr>
                <w:rFonts w:ascii="Times New Roman" w:hAnsi="Times New Roman"/>
                <w:sz w:val="20"/>
                <w:szCs w:val="20"/>
              </w:rPr>
              <w:t xml:space="preserve">    </w:t>
            </w:r>
            <w:r w:rsidR="00A5544C">
              <w:rPr>
                <w:rFonts w:ascii="Times New Roman" w:hAnsi="Times New Roman"/>
                <w:sz w:val="20"/>
                <w:szCs w:val="20"/>
              </w:rPr>
              <w:t>3,78</w:t>
            </w:r>
            <w:r w:rsidR="00A5544C" w:rsidRPr="00DA3AAE">
              <w:rPr>
                <w:rFonts w:ascii="Times New Roman" w:hAnsi="Times New Roman"/>
                <w:sz w:val="20"/>
                <w:szCs w:val="20"/>
              </w:rPr>
              <w:t>**</w:t>
            </w:r>
          </w:p>
        </w:tc>
        <w:tc>
          <w:tcPr>
            <w:tcW w:w="1418" w:type="dxa"/>
            <w:shd w:val="clear" w:color="auto" w:fill="auto"/>
            <w:vAlign w:val="center"/>
          </w:tcPr>
          <w:p w:rsidR="00A5544C" w:rsidRDefault="00A5544C" w:rsidP="00CB64F6">
            <w:pPr>
              <w:spacing w:after="0" w:line="240" w:lineRule="auto"/>
              <w:jc w:val="center"/>
              <w:rPr>
                <w:rFonts w:ascii="Times New Roman" w:hAnsi="Times New Roman"/>
                <w:sz w:val="20"/>
                <w:szCs w:val="20"/>
              </w:rPr>
            </w:pPr>
            <w:r>
              <w:rPr>
                <w:rFonts w:ascii="Times New Roman" w:hAnsi="Times New Roman"/>
                <w:sz w:val="20"/>
                <w:szCs w:val="20"/>
              </w:rPr>
              <w:t>6</w:t>
            </w:r>
            <w:r w:rsidRPr="00DA3AAE">
              <w:rPr>
                <w:rFonts w:ascii="Times New Roman" w:hAnsi="Times New Roman"/>
                <w:sz w:val="20"/>
                <w:szCs w:val="20"/>
              </w:rPr>
              <w:t>*</w:t>
            </w:r>
          </w:p>
          <w:p w:rsidR="00A5544C" w:rsidRPr="00DA3AAE" w:rsidRDefault="00F37F5A" w:rsidP="00CB64F6">
            <w:pPr>
              <w:spacing w:after="0" w:line="240" w:lineRule="auto"/>
              <w:jc w:val="center"/>
              <w:rPr>
                <w:rFonts w:ascii="Times New Roman" w:hAnsi="Times New Roman"/>
                <w:sz w:val="20"/>
                <w:szCs w:val="20"/>
              </w:rPr>
            </w:pPr>
            <w:r>
              <w:rPr>
                <w:rFonts w:ascii="Times New Roman" w:hAnsi="Times New Roman"/>
                <w:sz w:val="20"/>
                <w:szCs w:val="20"/>
              </w:rPr>
              <w:t xml:space="preserve">       </w:t>
            </w:r>
            <w:r w:rsidR="00A5544C">
              <w:rPr>
                <w:rFonts w:ascii="Times New Roman" w:hAnsi="Times New Roman"/>
                <w:sz w:val="20"/>
                <w:szCs w:val="20"/>
              </w:rPr>
              <w:t>4,88</w:t>
            </w:r>
            <w:r w:rsidR="00A5544C" w:rsidRPr="00DA3AAE">
              <w:rPr>
                <w:rFonts w:ascii="Times New Roman" w:hAnsi="Times New Roman"/>
                <w:sz w:val="20"/>
                <w:szCs w:val="20"/>
              </w:rPr>
              <w:t>**</w:t>
            </w:r>
          </w:p>
        </w:tc>
      </w:tr>
      <w:tr w:rsidR="00CB64F6" w:rsidRPr="00DA3AAE" w:rsidTr="009743E0">
        <w:trPr>
          <w:trHeight w:val="409"/>
        </w:trPr>
        <w:tc>
          <w:tcPr>
            <w:tcW w:w="9606" w:type="dxa"/>
            <w:gridSpan w:val="3"/>
            <w:vAlign w:val="center"/>
          </w:tcPr>
          <w:p w:rsidR="00CB64F6" w:rsidRDefault="00CB64F6" w:rsidP="00A5544C">
            <w:pPr>
              <w:tabs>
                <w:tab w:val="left" w:pos="10992"/>
                <w:tab w:val="left" w:pos="11908"/>
                <w:tab w:val="left" w:pos="12824"/>
                <w:tab w:val="left" w:pos="13740"/>
                <w:tab w:val="left" w:pos="14656"/>
              </w:tabs>
              <w:spacing w:after="0" w:line="240" w:lineRule="auto"/>
              <w:jc w:val="both"/>
              <w:rPr>
                <w:rFonts w:ascii="Times New Roman" w:hAnsi="Times New Roman"/>
                <w:i/>
                <w:sz w:val="20"/>
                <w:szCs w:val="20"/>
              </w:rPr>
            </w:pPr>
            <w:r>
              <w:rPr>
                <w:rFonts w:ascii="Times New Roman" w:hAnsi="Times New Roman"/>
                <w:i/>
                <w:sz w:val="20"/>
                <w:szCs w:val="20"/>
              </w:rPr>
              <w:t>*</w:t>
            </w:r>
            <w:r w:rsidRPr="00BC72F8">
              <w:rPr>
                <w:rFonts w:ascii="Times New Roman" w:hAnsi="Times New Roman"/>
                <w:i/>
                <w:sz w:val="20"/>
                <w:szCs w:val="20"/>
              </w:rPr>
              <w:t>Planuoti duomenys;</w:t>
            </w:r>
            <w:r>
              <w:rPr>
                <w:rFonts w:ascii="Times New Roman" w:hAnsi="Times New Roman"/>
                <w:i/>
                <w:sz w:val="20"/>
                <w:szCs w:val="20"/>
              </w:rPr>
              <w:t>** f</w:t>
            </w:r>
            <w:r w:rsidRPr="00BC72F8">
              <w:rPr>
                <w:rFonts w:ascii="Times New Roman" w:hAnsi="Times New Roman"/>
                <w:i/>
                <w:sz w:val="20"/>
                <w:szCs w:val="20"/>
              </w:rPr>
              <w:t>aktiniai duomenys</w:t>
            </w:r>
            <w:r w:rsidR="009743E0">
              <w:rPr>
                <w:rFonts w:ascii="Times New Roman" w:hAnsi="Times New Roman"/>
                <w:i/>
                <w:sz w:val="20"/>
                <w:szCs w:val="20"/>
              </w:rPr>
              <w:t xml:space="preserve">; </w:t>
            </w:r>
            <w:r w:rsidR="009743E0" w:rsidRPr="00CB64F6">
              <w:rPr>
                <w:rFonts w:ascii="Times New Roman" w:hAnsi="Times New Roman"/>
                <w:sz w:val="20"/>
                <w:szCs w:val="20"/>
              </w:rPr>
              <w:t>***</w:t>
            </w:r>
            <w:r w:rsidR="009743E0">
              <w:rPr>
                <w:rFonts w:ascii="Times New Roman" w:hAnsi="Times New Roman"/>
                <w:sz w:val="20"/>
                <w:szCs w:val="20"/>
              </w:rPr>
              <w:t>rodiklis pradėtas skaičiuoti nuo 2015 metų</w:t>
            </w:r>
          </w:p>
          <w:p w:rsidR="00C80426" w:rsidRDefault="00C80426" w:rsidP="00A5544C">
            <w:pPr>
              <w:tabs>
                <w:tab w:val="left" w:pos="10992"/>
                <w:tab w:val="left" w:pos="11908"/>
                <w:tab w:val="left" w:pos="12824"/>
                <w:tab w:val="left" w:pos="13740"/>
                <w:tab w:val="left" w:pos="14656"/>
              </w:tabs>
              <w:spacing w:after="0" w:line="240" w:lineRule="auto"/>
              <w:jc w:val="both"/>
              <w:rPr>
                <w:rFonts w:ascii="Times New Roman" w:hAnsi="Times New Roman"/>
                <w:i/>
                <w:sz w:val="20"/>
                <w:szCs w:val="20"/>
              </w:rPr>
            </w:pPr>
          </w:p>
          <w:p w:rsidR="009743E0" w:rsidRDefault="009743E0" w:rsidP="00A5544C">
            <w:pPr>
              <w:tabs>
                <w:tab w:val="left" w:pos="10992"/>
                <w:tab w:val="left" w:pos="11908"/>
                <w:tab w:val="left" w:pos="12824"/>
                <w:tab w:val="left" w:pos="13740"/>
                <w:tab w:val="left" w:pos="14656"/>
              </w:tabs>
              <w:spacing w:after="0" w:line="240" w:lineRule="auto"/>
              <w:jc w:val="both"/>
              <w:rPr>
                <w:rFonts w:ascii="Times New Roman" w:hAnsi="Times New Roman"/>
                <w:i/>
                <w:sz w:val="20"/>
                <w:szCs w:val="20"/>
              </w:rPr>
            </w:pPr>
          </w:p>
          <w:p w:rsidR="00C845F2" w:rsidRPr="00343BEA" w:rsidRDefault="00C845F2" w:rsidP="00A5544C">
            <w:pPr>
              <w:tabs>
                <w:tab w:val="left" w:pos="10992"/>
                <w:tab w:val="left" w:pos="11908"/>
                <w:tab w:val="left" w:pos="12824"/>
                <w:tab w:val="left" w:pos="13740"/>
                <w:tab w:val="left" w:pos="14656"/>
              </w:tabs>
              <w:spacing w:after="0" w:line="240" w:lineRule="auto"/>
              <w:jc w:val="both"/>
              <w:rPr>
                <w:rFonts w:ascii="Times New Roman" w:hAnsi="Times New Roman"/>
                <w:sz w:val="20"/>
                <w:szCs w:val="20"/>
              </w:rPr>
            </w:pPr>
          </w:p>
        </w:tc>
      </w:tr>
    </w:tbl>
    <w:p w:rsidR="00DA05CB" w:rsidRDefault="00C843A1" w:rsidP="00C843A1">
      <w:pPr>
        <w:pBdr>
          <w:top w:val="thinThickSmallGap" w:sz="36" w:space="10" w:color="656319"/>
          <w:bottom w:val="thickThinSmallGap" w:sz="36" w:space="10" w:color="656319"/>
        </w:pBdr>
        <w:spacing w:after="0" w:line="240" w:lineRule="auto"/>
        <w:jc w:val="center"/>
        <w:rPr>
          <w:rFonts w:ascii="Times New Roman Bold" w:hAnsi="Times New Roman Bold"/>
          <w:b/>
          <w:bCs/>
          <w:sz w:val="24"/>
          <w:szCs w:val="24"/>
        </w:rPr>
      </w:pPr>
      <w:r w:rsidRPr="00A065A0">
        <w:rPr>
          <w:rFonts w:ascii="Times New Roman Bold" w:hAnsi="Times New Roman Bold"/>
          <w:b/>
          <w:bCs/>
          <w:sz w:val="24"/>
          <w:szCs w:val="24"/>
        </w:rPr>
        <w:lastRenderedPageBreak/>
        <w:t>SU TIESIOGINIAIS APLINKOSAUGOS ASPEKTAIS SUSIJĘ PAGRINDINIAI APLINKOSAUGOS VEIKSMINGUMO RODIKLIAI</w:t>
      </w:r>
      <w:r w:rsidR="00445DFE">
        <w:rPr>
          <w:rFonts w:ascii="Times New Roman Bold" w:hAnsi="Times New Roman Bold"/>
          <w:b/>
          <w:bCs/>
          <w:sz w:val="24"/>
          <w:szCs w:val="24"/>
        </w:rPr>
        <w:t xml:space="preserve"> </w:t>
      </w:r>
    </w:p>
    <w:p w:rsidR="00661238" w:rsidRDefault="00661238" w:rsidP="00661238">
      <w:pPr>
        <w:jc w:val="center"/>
        <w:rPr>
          <w:rFonts w:ascii="Times New Roman" w:hAnsi="Times New Roman"/>
          <w:b/>
          <w:sz w:val="24"/>
          <w:szCs w:val="24"/>
        </w:rPr>
      </w:pPr>
      <w:r>
        <w:rPr>
          <w:rFonts w:ascii="Times New Roman" w:hAnsi="Times New Roman"/>
          <w:b/>
          <w:sz w:val="24"/>
          <w:szCs w:val="24"/>
        </w:rPr>
        <w:t xml:space="preserve"> </w:t>
      </w:r>
    </w:p>
    <w:tbl>
      <w:tblPr>
        <w:tblStyle w:val="TableGrid"/>
        <w:tblW w:w="10207" w:type="dxa"/>
        <w:tblInd w:w="-176" w:type="dxa"/>
        <w:tblLayout w:type="fixed"/>
        <w:tblLook w:val="04A0" w:firstRow="1" w:lastRow="0" w:firstColumn="1" w:lastColumn="0" w:noHBand="0" w:noVBand="1"/>
      </w:tblPr>
      <w:tblGrid>
        <w:gridCol w:w="2269"/>
        <w:gridCol w:w="992"/>
        <w:gridCol w:w="992"/>
        <w:gridCol w:w="993"/>
        <w:gridCol w:w="850"/>
        <w:gridCol w:w="851"/>
        <w:gridCol w:w="1134"/>
        <w:gridCol w:w="992"/>
        <w:gridCol w:w="1134"/>
      </w:tblGrid>
      <w:tr w:rsidR="00661238" w:rsidTr="00661238">
        <w:tc>
          <w:tcPr>
            <w:tcW w:w="2269" w:type="dxa"/>
          </w:tcPr>
          <w:p w:rsidR="00661238" w:rsidRDefault="00661238" w:rsidP="00EA3F53">
            <w:pPr>
              <w:ind w:left="142" w:hanging="142"/>
              <w:jc w:val="center"/>
              <w:rPr>
                <w:rFonts w:ascii="Times New Roman" w:hAnsi="Times New Roman"/>
                <w:b/>
                <w:i/>
                <w:sz w:val="18"/>
                <w:szCs w:val="18"/>
              </w:rPr>
            </w:pPr>
            <w:r w:rsidRPr="003A48B8">
              <w:rPr>
                <w:rFonts w:ascii="Times New Roman" w:hAnsi="Times New Roman"/>
                <w:b/>
                <w:i/>
                <w:sz w:val="18"/>
                <w:szCs w:val="18"/>
              </w:rPr>
              <w:t>Rodikliai</w:t>
            </w:r>
          </w:p>
          <w:p w:rsidR="00445DFE" w:rsidRPr="003A48B8" w:rsidRDefault="00445DFE" w:rsidP="00EA3F53">
            <w:pPr>
              <w:ind w:left="142" w:hanging="142"/>
              <w:jc w:val="center"/>
              <w:rPr>
                <w:rFonts w:ascii="Times New Roman" w:hAnsi="Times New Roman"/>
                <w:b/>
                <w:i/>
                <w:sz w:val="18"/>
                <w:szCs w:val="18"/>
              </w:rPr>
            </w:pPr>
          </w:p>
        </w:tc>
        <w:tc>
          <w:tcPr>
            <w:tcW w:w="992" w:type="dxa"/>
          </w:tcPr>
          <w:p w:rsidR="00661238" w:rsidRPr="003A48B8" w:rsidRDefault="00661238" w:rsidP="00EA3F53">
            <w:pPr>
              <w:rPr>
                <w:rFonts w:ascii="Times New Roman" w:hAnsi="Times New Roman"/>
                <w:b/>
                <w:i/>
                <w:sz w:val="18"/>
                <w:szCs w:val="18"/>
              </w:rPr>
            </w:pPr>
            <w:r w:rsidRPr="003A48B8">
              <w:rPr>
                <w:rFonts w:ascii="Times New Roman" w:hAnsi="Times New Roman"/>
                <w:b/>
                <w:i/>
                <w:sz w:val="18"/>
                <w:szCs w:val="18"/>
              </w:rPr>
              <w:t>2014m. bendros sąnaudos</w:t>
            </w:r>
          </w:p>
        </w:tc>
        <w:tc>
          <w:tcPr>
            <w:tcW w:w="992" w:type="dxa"/>
          </w:tcPr>
          <w:p w:rsidR="00661238" w:rsidRPr="003A48B8" w:rsidRDefault="00661238" w:rsidP="00EA3F53">
            <w:pPr>
              <w:rPr>
                <w:rFonts w:ascii="Times New Roman" w:hAnsi="Times New Roman"/>
                <w:b/>
                <w:i/>
                <w:sz w:val="18"/>
                <w:szCs w:val="18"/>
              </w:rPr>
            </w:pPr>
            <w:r w:rsidRPr="003A48B8">
              <w:rPr>
                <w:rFonts w:ascii="Times New Roman" w:hAnsi="Times New Roman"/>
                <w:b/>
                <w:i/>
                <w:sz w:val="18"/>
                <w:szCs w:val="18"/>
              </w:rPr>
              <w:t>2015 m. bendros sąnaudos</w:t>
            </w:r>
          </w:p>
        </w:tc>
        <w:tc>
          <w:tcPr>
            <w:tcW w:w="993" w:type="dxa"/>
          </w:tcPr>
          <w:p w:rsidR="00661238" w:rsidRPr="003A48B8" w:rsidRDefault="00661238" w:rsidP="00EA3F53">
            <w:pPr>
              <w:rPr>
                <w:rFonts w:ascii="Times New Roman" w:hAnsi="Times New Roman"/>
                <w:b/>
                <w:i/>
                <w:sz w:val="18"/>
                <w:szCs w:val="18"/>
              </w:rPr>
            </w:pPr>
            <w:r w:rsidRPr="003A48B8">
              <w:rPr>
                <w:rFonts w:ascii="Times New Roman" w:hAnsi="Times New Roman"/>
                <w:b/>
                <w:i/>
                <w:sz w:val="18"/>
                <w:szCs w:val="18"/>
              </w:rPr>
              <w:t xml:space="preserve">(+/- proc.) </w:t>
            </w:r>
          </w:p>
          <w:p w:rsidR="00661238" w:rsidRPr="003A48B8" w:rsidRDefault="00661238" w:rsidP="00EA3F53">
            <w:pPr>
              <w:rPr>
                <w:rFonts w:ascii="Times New Roman" w:hAnsi="Times New Roman"/>
                <w:b/>
                <w:i/>
                <w:sz w:val="18"/>
                <w:szCs w:val="18"/>
              </w:rPr>
            </w:pPr>
            <w:r w:rsidRPr="003A48B8">
              <w:rPr>
                <w:rFonts w:ascii="Times New Roman" w:hAnsi="Times New Roman"/>
                <w:b/>
                <w:i/>
                <w:sz w:val="18"/>
                <w:szCs w:val="18"/>
              </w:rPr>
              <w:t>2015 m. lyginant su 2014m.</w:t>
            </w:r>
          </w:p>
        </w:tc>
        <w:tc>
          <w:tcPr>
            <w:tcW w:w="850" w:type="dxa"/>
          </w:tcPr>
          <w:p w:rsidR="00661238" w:rsidRDefault="00661238" w:rsidP="00EA3F53">
            <w:pPr>
              <w:rPr>
                <w:rFonts w:ascii="Times New Roman" w:hAnsi="Times New Roman"/>
                <w:b/>
                <w:i/>
                <w:sz w:val="18"/>
                <w:szCs w:val="18"/>
              </w:rPr>
            </w:pPr>
            <w:r w:rsidRPr="003A48B8">
              <w:rPr>
                <w:rFonts w:ascii="Times New Roman" w:hAnsi="Times New Roman"/>
                <w:b/>
                <w:i/>
                <w:sz w:val="18"/>
                <w:szCs w:val="18"/>
              </w:rPr>
              <w:t>2014 m.</w:t>
            </w:r>
            <w:r>
              <w:rPr>
                <w:rFonts w:ascii="Times New Roman" w:hAnsi="Times New Roman"/>
                <w:b/>
                <w:i/>
                <w:sz w:val="18"/>
                <w:szCs w:val="18"/>
              </w:rPr>
              <w:t xml:space="preserve"> darbuot.</w:t>
            </w:r>
          </w:p>
          <w:p w:rsidR="00661238" w:rsidRPr="003A48B8" w:rsidRDefault="00661238" w:rsidP="00EA3F53">
            <w:pPr>
              <w:rPr>
                <w:rFonts w:ascii="Times New Roman" w:hAnsi="Times New Roman"/>
                <w:b/>
                <w:i/>
                <w:sz w:val="18"/>
                <w:szCs w:val="18"/>
              </w:rPr>
            </w:pPr>
            <w:r w:rsidRPr="003A48B8">
              <w:rPr>
                <w:rFonts w:ascii="Times New Roman" w:hAnsi="Times New Roman"/>
                <w:b/>
                <w:i/>
                <w:sz w:val="18"/>
                <w:szCs w:val="18"/>
              </w:rPr>
              <w:t xml:space="preserve">skaičius </w:t>
            </w:r>
          </w:p>
        </w:tc>
        <w:tc>
          <w:tcPr>
            <w:tcW w:w="851" w:type="dxa"/>
          </w:tcPr>
          <w:p w:rsidR="00661238" w:rsidRDefault="00661238" w:rsidP="00EA3F53">
            <w:pPr>
              <w:rPr>
                <w:rFonts w:ascii="Times New Roman" w:hAnsi="Times New Roman"/>
                <w:b/>
                <w:i/>
                <w:sz w:val="18"/>
                <w:szCs w:val="18"/>
              </w:rPr>
            </w:pPr>
            <w:r w:rsidRPr="003A48B8">
              <w:rPr>
                <w:rFonts w:ascii="Times New Roman" w:hAnsi="Times New Roman"/>
                <w:b/>
                <w:i/>
                <w:sz w:val="18"/>
                <w:szCs w:val="18"/>
              </w:rPr>
              <w:t>2015 m.</w:t>
            </w:r>
            <w:r>
              <w:rPr>
                <w:rFonts w:ascii="Times New Roman" w:hAnsi="Times New Roman"/>
                <w:b/>
                <w:i/>
                <w:sz w:val="18"/>
                <w:szCs w:val="18"/>
              </w:rPr>
              <w:t xml:space="preserve"> darbuot.</w:t>
            </w:r>
          </w:p>
          <w:p w:rsidR="00661238" w:rsidRPr="003A48B8" w:rsidRDefault="00661238" w:rsidP="00EA3F53">
            <w:pPr>
              <w:rPr>
                <w:rFonts w:ascii="Times New Roman" w:hAnsi="Times New Roman"/>
                <w:b/>
                <w:i/>
                <w:sz w:val="18"/>
                <w:szCs w:val="18"/>
              </w:rPr>
            </w:pPr>
            <w:r w:rsidRPr="003A48B8">
              <w:rPr>
                <w:rFonts w:ascii="Times New Roman" w:hAnsi="Times New Roman"/>
                <w:b/>
                <w:i/>
                <w:sz w:val="18"/>
                <w:szCs w:val="18"/>
              </w:rPr>
              <w:t xml:space="preserve">skaičius </w:t>
            </w:r>
          </w:p>
        </w:tc>
        <w:tc>
          <w:tcPr>
            <w:tcW w:w="1134" w:type="dxa"/>
          </w:tcPr>
          <w:p w:rsidR="00661238" w:rsidRPr="003A48B8" w:rsidRDefault="00661238" w:rsidP="00EA3F53">
            <w:pPr>
              <w:rPr>
                <w:rFonts w:ascii="Times New Roman" w:hAnsi="Times New Roman"/>
                <w:b/>
                <w:i/>
                <w:sz w:val="18"/>
                <w:szCs w:val="18"/>
              </w:rPr>
            </w:pPr>
            <w:r w:rsidRPr="003A48B8">
              <w:rPr>
                <w:rFonts w:ascii="Times New Roman" w:hAnsi="Times New Roman"/>
                <w:b/>
                <w:i/>
                <w:sz w:val="18"/>
                <w:szCs w:val="18"/>
              </w:rPr>
              <w:t>2014m.</w:t>
            </w:r>
          </w:p>
          <w:p w:rsidR="00661238" w:rsidRPr="003A48B8" w:rsidRDefault="00661238" w:rsidP="00661238">
            <w:pPr>
              <w:rPr>
                <w:rFonts w:ascii="Times New Roman" w:hAnsi="Times New Roman"/>
                <w:b/>
                <w:i/>
                <w:sz w:val="18"/>
                <w:szCs w:val="18"/>
              </w:rPr>
            </w:pPr>
            <w:r>
              <w:rPr>
                <w:rFonts w:ascii="Times New Roman" w:hAnsi="Times New Roman"/>
                <w:b/>
                <w:i/>
                <w:sz w:val="18"/>
                <w:szCs w:val="18"/>
              </w:rPr>
              <w:t>1 darbuot. t</w:t>
            </w:r>
            <w:r w:rsidRPr="003A48B8">
              <w:rPr>
                <w:rFonts w:ascii="Times New Roman" w:hAnsi="Times New Roman"/>
                <w:b/>
                <w:i/>
                <w:sz w:val="18"/>
                <w:szCs w:val="18"/>
              </w:rPr>
              <w:t>enka</w:t>
            </w:r>
            <w:r>
              <w:rPr>
                <w:rFonts w:ascii="Times New Roman" w:hAnsi="Times New Roman"/>
                <w:b/>
                <w:i/>
                <w:sz w:val="18"/>
                <w:szCs w:val="18"/>
              </w:rPr>
              <w:t xml:space="preserve"> </w:t>
            </w:r>
            <w:r w:rsidRPr="003A48B8">
              <w:rPr>
                <w:rFonts w:ascii="Times New Roman" w:hAnsi="Times New Roman"/>
                <w:b/>
                <w:i/>
                <w:sz w:val="18"/>
                <w:szCs w:val="18"/>
              </w:rPr>
              <w:t>sąnaud</w:t>
            </w:r>
            <w:r>
              <w:rPr>
                <w:rFonts w:ascii="Times New Roman" w:hAnsi="Times New Roman"/>
                <w:b/>
                <w:i/>
                <w:sz w:val="18"/>
                <w:szCs w:val="18"/>
              </w:rPr>
              <w:t>ų</w:t>
            </w:r>
          </w:p>
        </w:tc>
        <w:tc>
          <w:tcPr>
            <w:tcW w:w="992" w:type="dxa"/>
          </w:tcPr>
          <w:p w:rsidR="00661238" w:rsidRPr="003A48B8" w:rsidRDefault="00661238" w:rsidP="00EA3F53">
            <w:pPr>
              <w:rPr>
                <w:rFonts w:ascii="Times New Roman" w:hAnsi="Times New Roman"/>
                <w:b/>
                <w:i/>
                <w:sz w:val="18"/>
                <w:szCs w:val="18"/>
              </w:rPr>
            </w:pPr>
            <w:r w:rsidRPr="003A48B8">
              <w:rPr>
                <w:rFonts w:ascii="Times New Roman" w:hAnsi="Times New Roman"/>
                <w:b/>
                <w:i/>
                <w:sz w:val="18"/>
                <w:szCs w:val="18"/>
              </w:rPr>
              <w:t>2015 m.</w:t>
            </w:r>
          </w:p>
          <w:p w:rsidR="00661238" w:rsidRDefault="00661238" w:rsidP="00661238">
            <w:pPr>
              <w:rPr>
                <w:rFonts w:ascii="Times New Roman" w:hAnsi="Times New Roman"/>
                <w:b/>
                <w:i/>
                <w:sz w:val="18"/>
                <w:szCs w:val="18"/>
              </w:rPr>
            </w:pPr>
            <w:r>
              <w:rPr>
                <w:rFonts w:ascii="Times New Roman" w:hAnsi="Times New Roman"/>
                <w:b/>
                <w:i/>
                <w:sz w:val="18"/>
                <w:szCs w:val="18"/>
              </w:rPr>
              <w:t>1 darbuot. t</w:t>
            </w:r>
            <w:r w:rsidRPr="003A48B8">
              <w:rPr>
                <w:rFonts w:ascii="Times New Roman" w:hAnsi="Times New Roman"/>
                <w:b/>
                <w:i/>
                <w:sz w:val="18"/>
                <w:szCs w:val="18"/>
              </w:rPr>
              <w:t>enka</w:t>
            </w:r>
          </w:p>
          <w:p w:rsidR="00661238" w:rsidRPr="003A48B8" w:rsidRDefault="00661238" w:rsidP="00661238">
            <w:pPr>
              <w:rPr>
                <w:rFonts w:ascii="Times New Roman" w:hAnsi="Times New Roman"/>
                <w:b/>
                <w:i/>
                <w:sz w:val="18"/>
                <w:szCs w:val="18"/>
              </w:rPr>
            </w:pPr>
            <w:r>
              <w:rPr>
                <w:rFonts w:ascii="Times New Roman" w:hAnsi="Times New Roman"/>
                <w:b/>
                <w:i/>
                <w:sz w:val="18"/>
                <w:szCs w:val="18"/>
              </w:rPr>
              <w:t>sąnaudų</w:t>
            </w:r>
          </w:p>
        </w:tc>
        <w:tc>
          <w:tcPr>
            <w:tcW w:w="1134" w:type="dxa"/>
          </w:tcPr>
          <w:p w:rsidR="00661238" w:rsidRPr="003A48B8" w:rsidRDefault="00661238" w:rsidP="00EA3F53">
            <w:pPr>
              <w:rPr>
                <w:rFonts w:ascii="Times New Roman" w:hAnsi="Times New Roman"/>
                <w:b/>
                <w:i/>
                <w:sz w:val="18"/>
                <w:szCs w:val="18"/>
              </w:rPr>
            </w:pPr>
            <w:r w:rsidRPr="003A48B8">
              <w:rPr>
                <w:rFonts w:ascii="Times New Roman" w:hAnsi="Times New Roman"/>
                <w:b/>
                <w:i/>
                <w:sz w:val="18"/>
                <w:szCs w:val="18"/>
              </w:rPr>
              <w:t xml:space="preserve">(+/- proc.) </w:t>
            </w:r>
          </w:p>
          <w:p w:rsidR="00661238" w:rsidRDefault="00661238" w:rsidP="00661238">
            <w:pPr>
              <w:rPr>
                <w:rFonts w:ascii="Times New Roman" w:hAnsi="Times New Roman"/>
                <w:b/>
                <w:i/>
                <w:sz w:val="18"/>
                <w:szCs w:val="18"/>
              </w:rPr>
            </w:pPr>
            <w:r w:rsidRPr="003A48B8">
              <w:rPr>
                <w:rFonts w:ascii="Times New Roman" w:hAnsi="Times New Roman"/>
                <w:b/>
                <w:i/>
                <w:sz w:val="18"/>
                <w:szCs w:val="18"/>
              </w:rPr>
              <w:t xml:space="preserve">2015 m. </w:t>
            </w:r>
            <w:r>
              <w:rPr>
                <w:rFonts w:ascii="Times New Roman" w:hAnsi="Times New Roman"/>
                <w:b/>
                <w:i/>
                <w:sz w:val="18"/>
                <w:szCs w:val="18"/>
              </w:rPr>
              <w:t xml:space="preserve">1-am </w:t>
            </w:r>
            <w:proofErr w:type="spellStart"/>
            <w:r>
              <w:rPr>
                <w:rFonts w:ascii="Times New Roman" w:hAnsi="Times New Roman"/>
                <w:b/>
                <w:i/>
                <w:sz w:val="18"/>
                <w:szCs w:val="18"/>
              </w:rPr>
              <w:t>darb</w:t>
            </w:r>
            <w:proofErr w:type="spellEnd"/>
            <w:r>
              <w:rPr>
                <w:rFonts w:ascii="Times New Roman" w:hAnsi="Times New Roman"/>
                <w:b/>
                <w:i/>
                <w:sz w:val="18"/>
                <w:szCs w:val="18"/>
              </w:rPr>
              <w:t xml:space="preserve">. tenka </w:t>
            </w:r>
            <w:r w:rsidRPr="003A48B8">
              <w:rPr>
                <w:rFonts w:ascii="Times New Roman" w:hAnsi="Times New Roman"/>
                <w:b/>
                <w:i/>
                <w:sz w:val="18"/>
                <w:szCs w:val="18"/>
              </w:rPr>
              <w:t>sąnaud</w:t>
            </w:r>
            <w:r>
              <w:rPr>
                <w:rFonts w:ascii="Times New Roman" w:hAnsi="Times New Roman"/>
                <w:b/>
                <w:i/>
                <w:sz w:val="18"/>
                <w:szCs w:val="18"/>
              </w:rPr>
              <w:t>ų</w:t>
            </w:r>
          </w:p>
          <w:p w:rsidR="00661238" w:rsidRPr="003A48B8" w:rsidRDefault="00661238" w:rsidP="00661238">
            <w:pPr>
              <w:rPr>
                <w:rFonts w:ascii="Times New Roman" w:hAnsi="Times New Roman"/>
                <w:b/>
                <w:i/>
                <w:sz w:val="18"/>
                <w:szCs w:val="18"/>
              </w:rPr>
            </w:pPr>
            <w:r w:rsidRPr="003A48B8">
              <w:rPr>
                <w:rFonts w:ascii="Times New Roman" w:hAnsi="Times New Roman"/>
                <w:b/>
                <w:i/>
                <w:sz w:val="18"/>
                <w:szCs w:val="18"/>
              </w:rPr>
              <w:t>lyginant su 2014 m.</w:t>
            </w:r>
          </w:p>
        </w:tc>
      </w:tr>
      <w:tr w:rsidR="00661238" w:rsidTr="00661238">
        <w:tc>
          <w:tcPr>
            <w:tcW w:w="10207" w:type="dxa"/>
            <w:gridSpan w:val="9"/>
          </w:tcPr>
          <w:p w:rsidR="00661238" w:rsidRDefault="00661238" w:rsidP="00EA3F53">
            <w:pPr>
              <w:jc w:val="center"/>
            </w:pPr>
            <w:r w:rsidRPr="004E5E10">
              <w:rPr>
                <w:rFonts w:ascii="Times New Roman" w:hAnsi="Times New Roman"/>
                <w:i/>
              </w:rPr>
              <w:t>Energija</w:t>
            </w:r>
          </w:p>
        </w:tc>
      </w:tr>
      <w:tr w:rsidR="00661238" w:rsidTr="00661238">
        <w:tc>
          <w:tcPr>
            <w:tcW w:w="2269" w:type="dxa"/>
          </w:tcPr>
          <w:p w:rsidR="00661238" w:rsidRPr="001B083A" w:rsidRDefault="00661238" w:rsidP="00EA3F53">
            <w:pPr>
              <w:rPr>
                <w:rFonts w:ascii="Times New Roman" w:hAnsi="Times New Roman"/>
              </w:rPr>
            </w:pPr>
            <w:r w:rsidRPr="001B083A">
              <w:rPr>
                <w:rFonts w:ascii="Times New Roman" w:hAnsi="Times New Roman"/>
              </w:rPr>
              <w:t>Elektros energijos naudojimas tiesioginėje institucijos veikloje (</w:t>
            </w:r>
            <w:proofErr w:type="spellStart"/>
            <w:r w:rsidRPr="001B083A">
              <w:rPr>
                <w:rFonts w:ascii="Times New Roman" w:hAnsi="Times New Roman"/>
              </w:rPr>
              <w:t>MWh</w:t>
            </w:r>
            <w:proofErr w:type="spellEnd"/>
            <w:r w:rsidRPr="001B083A">
              <w:rPr>
                <w:rFonts w:ascii="Times New Roman" w:hAnsi="Times New Roman"/>
              </w:rPr>
              <w:t>)</w:t>
            </w:r>
          </w:p>
        </w:tc>
        <w:tc>
          <w:tcPr>
            <w:tcW w:w="992" w:type="dxa"/>
          </w:tcPr>
          <w:p w:rsidR="00661238" w:rsidRPr="00C225A7" w:rsidRDefault="00661238" w:rsidP="00EA3F53">
            <w:pPr>
              <w:jc w:val="center"/>
              <w:rPr>
                <w:rFonts w:ascii="Times New Roman" w:hAnsi="Times New Roman"/>
              </w:rPr>
            </w:pPr>
            <w:r>
              <w:rPr>
                <w:rFonts w:ascii="Times New Roman" w:hAnsi="Times New Roman"/>
              </w:rPr>
              <w:t>549</w:t>
            </w:r>
          </w:p>
        </w:tc>
        <w:tc>
          <w:tcPr>
            <w:tcW w:w="992" w:type="dxa"/>
          </w:tcPr>
          <w:p w:rsidR="00661238" w:rsidRPr="00CA1DD2" w:rsidRDefault="00661238" w:rsidP="00EA3F53">
            <w:pPr>
              <w:jc w:val="center"/>
              <w:rPr>
                <w:rFonts w:ascii="Times New Roman" w:hAnsi="Times New Roman"/>
              </w:rPr>
            </w:pPr>
            <w:r w:rsidRPr="00CA1DD2">
              <w:rPr>
                <w:rFonts w:ascii="Times New Roman" w:hAnsi="Times New Roman"/>
              </w:rPr>
              <w:t>554</w:t>
            </w:r>
          </w:p>
        </w:tc>
        <w:tc>
          <w:tcPr>
            <w:tcW w:w="993" w:type="dxa"/>
          </w:tcPr>
          <w:p w:rsidR="00661238" w:rsidRPr="00AF2EE2" w:rsidRDefault="00661238" w:rsidP="00EA3F53">
            <w:pPr>
              <w:jc w:val="center"/>
              <w:rPr>
                <w:rFonts w:ascii="Times New Roman" w:hAnsi="Times New Roman"/>
              </w:rPr>
            </w:pPr>
            <w:r w:rsidRPr="00AF2EE2">
              <w:rPr>
                <w:rFonts w:ascii="Times New Roman" w:hAnsi="Times New Roman"/>
              </w:rPr>
              <w:t>+9,1</w:t>
            </w:r>
          </w:p>
        </w:tc>
        <w:tc>
          <w:tcPr>
            <w:tcW w:w="850" w:type="dxa"/>
          </w:tcPr>
          <w:p w:rsidR="00661238" w:rsidRPr="00C225A7"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C225A7" w:rsidRDefault="00661238" w:rsidP="00EA3F53">
            <w:pPr>
              <w:jc w:val="center"/>
              <w:rPr>
                <w:rFonts w:ascii="Times New Roman" w:hAnsi="Times New Roman"/>
              </w:rPr>
            </w:pPr>
            <w:r w:rsidRPr="00C225A7">
              <w:rPr>
                <w:rFonts w:ascii="Times New Roman" w:hAnsi="Times New Roman"/>
              </w:rPr>
              <w:t>2,</w:t>
            </w:r>
            <w:r>
              <w:rPr>
                <w:rFonts w:ascii="Times New Roman" w:hAnsi="Times New Roman"/>
              </w:rPr>
              <w:t>2</w:t>
            </w:r>
            <w:r w:rsidRPr="00C225A7">
              <w:rPr>
                <w:rFonts w:ascii="Times New Roman" w:hAnsi="Times New Roman"/>
              </w:rPr>
              <w:t xml:space="preserve"> </w:t>
            </w:r>
          </w:p>
        </w:tc>
        <w:tc>
          <w:tcPr>
            <w:tcW w:w="992" w:type="dxa"/>
          </w:tcPr>
          <w:p w:rsidR="00661238" w:rsidRPr="00C225A7" w:rsidRDefault="00661238" w:rsidP="00EA3F53">
            <w:pPr>
              <w:jc w:val="center"/>
              <w:rPr>
                <w:rFonts w:ascii="Times New Roman" w:hAnsi="Times New Roman"/>
              </w:rPr>
            </w:pPr>
            <w:r>
              <w:rPr>
                <w:rFonts w:ascii="Times New Roman" w:hAnsi="Times New Roman"/>
              </w:rPr>
              <w:t>2,2</w:t>
            </w:r>
          </w:p>
        </w:tc>
        <w:tc>
          <w:tcPr>
            <w:tcW w:w="1134" w:type="dxa"/>
          </w:tcPr>
          <w:p w:rsidR="00661238" w:rsidRPr="00AF2EE2" w:rsidRDefault="00661238" w:rsidP="00EA3F53">
            <w:pPr>
              <w:jc w:val="center"/>
              <w:rPr>
                <w:rFonts w:ascii="Times New Roman" w:hAnsi="Times New Roman"/>
              </w:rPr>
            </w:pPr>
            <w:r w:rsidRPr="00AF2EE2">
              <w:rPr>
                <w:rFonts w:ascii="Times New Roman" w:hAnsi="Times New Roman"/>
              </w:rPr>
              <w:t>x</w:t>
            </w:r>
          </w:p>
        </w:tc>
      </w:tr>
      <w:tr w:rsidR="00661238" w:rsidTr="00661238">
        <w:tc>
          <w:tcPr>
            <w:tcW w:w="2269" w:type="dxa"/>
          </w:tcPr>
          <w:p w:rsidR="00661238" w:rsidRPr="001B083A" w:rsidRDefault="00661238" w:rsidP="00EA3F53">
            <w:pPr>
              <w:rPr>
                <w:rFonts w:ascii="Times New Roman" w:hAnsi="Times New Roman"/>
              </w:rPr>
            </w:pPr>
            <w:r w:rsidRPr="001B083A">
              <w:rPr>
                <w:rFonts w:ascii="Times New Roman" w:hAnsi="Times New Roman"/>
              </w:rPr>
              <w:t>Šiluminės energijos naudojimas pastato šildymui (centralizuotas miesto šildymas) (</w:t>
            </w:r>
            <w:proofErr w:type="spellStart"/>
            <w:r w:rsidRPr="001B083A">
              <w:rPr>
                <w:rFonts w:ascii="Times New Roman" w:hAnsi="Times New Roman"/>
              </w:rPr>
              <w:t>MWh</w:t>
            </w:r>
            <w:proofErr w:type="spellEnd"/>
            <w:r w:rsidRPr="001B083A">
              <w:rPr>
                <w:rFonts w:ascii="Times New Roman" w:hAnsi="Times New Roman"/>
              </w:rPr>
              <w:t>)</w:t>
            </w:r>
          </w:p>
        </w:tc>
        <w:tc>
          <w:tcPr>
            <w:tcW w:w="992" w:type="dxa"/>
          </w:tcPr>
          <w:p w:rsidR="00661238" w:rsidRPr="003C6241" w:rsidRDefault="00661238" w:rsidP="00EA3F53">
            <w:pPr>
              <w:jc w:val="center"/>
              <w:rPr>
                <w:rFonts w:ascii="Times New Roman" w:hAnsi="Times New Roman"/>
              </w:rPr>
            </w:pPr>
            <w:r>
              <w:rPr>
                <w:rFonts w:ascii="Times New Roman" w:hAnsi="Times New Roman"/>
              </w:rPr>
              <w:t>355</w:t>
            </w:r>
          </w:p>
        </w:tc>
        <w:tc>
          <w:tcPr>
            <w:tcW w:w="992" w:type="dxa"/>
          </w:tcPr>
          <w:p w:rsidR="00661238" w:rsidRPr="00CA1DD2" w:rsidRDefault="00661238" w:rsidP="00EA3F53">
            <w:pPr>
              <w:jc w:val="center"/>
              <w:rPr>
                <w:rFonts w:ascii="Times New Roman" w:hAnsi="Times New Roman"/>
              </w:rPr>
            </w:pPr>
            <w:r w:rsidRPr="00CA1DD2">
              <w:rPr>
                <w:rFonts w:ascii="Times New Roman" w:hAnsi="Times New Roman"/>
              </w:rPr>
              <w:t>314</w:t>
            </w:r>
          </w:p>
        </w:tc>
        <w:tc>
          <w:tcPr>
            <w:tcW w:w="993" w:type="dxa"/>
          </w:tcPr>
          <w:p w:rsidR="00661238" w:rsidRPr="00AF2EE2" w:rsidRDefault="00661238" w:rsidP="00EA3F53">
            <w:pPr>
              <w:jc w:val="center"/>
              <w:rPr>
                <w:rFonts w:ascii="Times New Roman" w:hAnsi="Times New Roman"/>
              </w:rPr>
            </w:pPr>
            <w:r w:rsidRPr="00AF2EE2">
              <w:rPr>
                <w:rFonts w:ascii="Times New Roman" w:hAnsi="Times New Roman"/>
              </w:rPr>
              <w:t>-11,5</w:t>
            </w:r>
          </w:p>
        </w:tc>
        <w:tc>
          <w:tcPr>
            <w:tcW w:w="850" w:type="dxa"/>
          </w:tcPr>
          <w:p w:rsidR="00661238" w:rsidRPr="003C6241"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4E5E10" w:rsidRDefault="00661238" w:rsidP="00EA3F53">
            <w:pPr>
              <w:jc w:val="center"/>
              <w:rPr>
                <w:rFonts w:ascii="Times New Roman" w:hAnsi="Times New Roman"/>
                <w:highlight w:val="yellow"/>
              </w:rPr>
            </w:pPr>
            <w:r w:rsidRPr="00C225A7">
              <w:rPr>
                <w:rFonts w:ascii="Times New Roman" w:hAnsi="Times New Roman"/>
              </w:rPr>
              <w:t>1,</w:t>
            </w:r>
            <w:r>
              <w:rPr>
                <w:rFonts w:ascii="Times New Roman" w:hAnsi="Times New Roman"/>
              </w:rPr>
              <w:t>5</w:t>
            </w:r>
            <w:r w:rsidRPr="00C225A7">
              <w:rPr>
                <w:rFonts w:ascii="Times New Roman" w:hAnsi="Times New Roman"/>
              </w:rPr>
              <w:t xml:space="preserve"> </w:t>
            </w:r>
          </w:p>
        </w:tc>
        <w:tc>
          <w:tcPr>
            <w:tcW w:w="992" w:type="dxa"/>
          </w:tcPr>
          <w:p w:rsidR="00661238" w:rsidRPr="004E5E10" w:rsidRDefault="00661238" w:rsidP="00EA3F53">
            <w:pPr>
              <w:jc w:val="center"/>
              <w:rPr>
                <w:rFonts w:ascii="Times New Roman" w:hAnsi="Times New Roman"/>
                <w:highlight w:val="yellow"/>
              </w:rPr>
            </w:pPr>
            <w:r w:rsidRPr="00CA1DD2">
              <w:rPr>
                <w:rFonts w:ascii="Times New Roman" w:hAnsi="Times New Roman"/>
              </w:rPr>
              <w:t>1,3</w:t>
            </w:r>
          </w:p>
        </w:tc>
        <w:tc>
          <w:tcPr>
            <w:tcW w:w="1134" w:type="dxa"/>
          </w:tcPr>
          <w:p w:rsidR="00661238" w:rsidRPr="00AF2EE2" w:rsidRDefault="00661238" w:rsidP="00EA3F53">
            <w:pPr>
              <w:jc w:val="center"/>
              <w:rPr>
                <w:rFonts w:ascii="Times New Roman" w:hAnsi="Times New Roman"/>
              </w:rPr>
            </w:pPr>
            <w:r w:rsidRPr="00AF2EE2">
              <w:rPr>
                <w:rFonts w:ascii="Times New Roman" w:hAnsi="Times New Roman"/>
              </w:rPr>
              <w:t>-13,3</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Kuro naudojimas tarnybiniam transportui (l)</w:t>
            </w:r>
          </w:p>
        </w:tc>
        <w:tc>
          <w:tcPr>
            <w:tcW w:w="992" w:type="dxa"/>
          </w:tcPr>
          <w:p w:rsidR="00661238" w:rsidRPr="003C6241" w:rsidRDefault="00661238" w:rsidP="00EA3F53">
            <w:pPr>
              <w:jc w:val="center"/>
              <w:rPr>
                <w:rFonts w:ascii="Times New Roman" w:hAnsi="Times New Roman"/>
              </w:rPr>
            </w:pPr>
            <w:r>
              <w:rPr>
                <w:rFonts w:ascii="Times New Roman" w:hAnsi="Times New Roman"/>
              </w:rPr>
              <w:t>16609</w:t>
            </w:r>
          </w:p>
        </w:tc>
        <w:tc>
          <w:tcPr>
            <w:tcW w:w="992" w:type="dxa"/>
          </w:tcPr>
          <w:p w:rsidR="00661238" w:rsidRPr="00CA1DD2" w:rsidRDefault="00661238" w:rsidP="00EA3F53">
            <w:pPr>
              <w:jc w:val="center"/>
              <w:rPr>
                <w:rFonts w:ascii="Times New Roman" w:hAnsi="Times New Roman"/>
              </w:rPr>
            </w:pPr>
            <w:r w:rsidRPr="00CA1DD2">
              <w:rPr>
                <w:rFonts w:ascii="Times New Roman" w:hAnsi="Times New Roman"/>
              </w:rPr>
              <w:t>12859</w:t>
            </w:r>
          </w:p>
        </w:tc>
        <w:tc>
          <w:tcPr>
            <w:tcW w:w="993" w:type="dxa"/>
          </w:tcPr>
          <w:p w:rsidR="00661238" w:rsidRPr="00AF2EE2" w:rsidRDefault="00661238" w:rsidP="00EA3F53">
            <w:pPr>
              <w:jc w:val="center"/>
              <w:rPr>
                <w:rFonts w:ascii="Times New Roman" w:hAnsi="Times New Roman"/>
              </w:rPr>
            </w:pPr>
            <w:r w:rsidRPr="00AF2EE2">
              <w:rPr>
                <w:rFonts w:ascii="Times New Roman" w:hAnsi="Times New Roman"/>
              </w:rPr>
              <w:t>-22,6</w:t>
            </w:r>
          </w:p>
        </w:tc>
        <w:tc>
          <w:tcPr>
            <w:tcW w:w="850" w:type="dxa"/>
          </w:tcPr>
          <w:p w:rsidR="00661238" w:rsidRPr="003C6241"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4E5E10" w:rsidRDefault="00661238" w:rsidP="00EA3F53">
            <w:pPr>
              <w:jc w:val="center"/>
              <w:rPr>
                <w:rFonts w:ascii="Times New Roman" w:hAnsi="Times New Roman"/>
              </w:rPr>
            </w:pPr>
            <w:r>
              <w:rPr>
                <w:rFonts w:ascii="Times New Roman" w:hAnsi="Times New Roman"/>
              </w:rPr>
              <w:t>67,24</w:t>
            </w:r>
          </w:p>
        </w:tc>
        <w:tc>
          <w:tcPr>
            <w:tcW w:w="992" w:type="dxa"/>
          </w:tcPr>
          <w:p w:rsidR="00661238" w:rsidRPr="004E5E10" w:rsidRDefault="00661238" w:rsidP="00EA3F53">
            <w:pPr>
              <w:jc w:val="center"/>
              <w:rPr>
                <w:rFonts w:ascii="Times New Roman" w:hAnsi="Times New Roman"/>
              </w:rPr>
            </w:pPr>
            <w:r>
              <w:rPr>
                <w:rFonts w:ascii="Times New Roman" w:hAnsi="Times New Roman"/>
              </w:rPr>
              <w:t>51,64</w:t>
            </w:r>
          </w:p>
        </w:tc>
        <w:tc>
          <w:tcPr>
            <w:tcW w:w="1134" w:type="dxa"/>
          </w:tcPr>
          <w:p w:rsidR="00661238" w:rsidRPr="00AF2EE2" w:rsidRDefault="00661238" w:rsidP="00EA3F53">
            <w:pPr>
              <w:jc w:val="center"/>
              <w:rPr>
                <w:rFonts w:ascii="Times New Roman" w:hAnsi="Times New Roman"/>
              </w:rPr>
            </w:pPr>
            <w:r w:rsidRPr="00AF2EE2">
              <w:rPr>
                <w:rFonts w:ascii="Times New Roman" w:hAnsi="Times New Roman"/>
              </w:rPr>
              <w:t>-23,2</w:t>
            </w:r>
          </w:p>
        </w:tc>
      </w:tr>
      <w:tr w:rsidR="00661238" w:rsidTr="00661238">
        <w:tc>
          <w:tcPr>
            <w:tcW w:w="10207" w:type="dxa"/>
            <w:gridSpan w:val="9"/>
          </w:tcPr>
          <w:p w:rsidR="00661238" w:rsidRDefault="00661238" w:rsidP="00EA3F53">
            <w:pPr>
              <w:jc w:val="center"/>
            </w:pPr>
            <w:r w:rsidRPr="00CA1DD2">
              <w:rPr>
                <w:rFonts w:ascii="Times New Roman" w:hAnsi="Times New Roman"/>
                <w:i/>
                <w:iCs/>
              </w:rPr>
              <w:t>Medžiagų naudojimas</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Popierius spausdinimui (t)</w:t>
            </w:r>
          </w:p>
        </w:tc>
        <w:tc>
          <w:tcPr>
            <w:tcW w:w="992" w:type="dxa"/>
          </w:tcPr>
          <w:p w:rsidR="00661238" w:rsidRPr="004E5E10" w:rsidRDefault="00661238" w:rsidP="00EA3F53">
            <w:pPr>
              <w:jc w:val="center"/>
              <w:rPr>
                <w:rFonts w:ascii="Times New Roman" w:hAnsi="Times New Roman"/>
              </w:rPr>
            </w:pPr>
            <w:r>
              <w:rPr>
                <w:rFonts w:ascii="Times New Roman" w:hAnsi="Times New Roman"/>
              </w:rPr>
              <w:t>5,6</w:t>
            </w:r>
          </w:p>
        </w:tc>
        <w:tc>
          <w:tcPr>
            <w:tcW w:w="992" w:type="dxa"/>
          </w:tcPr>
          <w:p w:rsidR="00661238" w:rsidRPr="00CA1DD2" w:rsidRDefault="00661238" w:rsidP="00EA3F53">
            <w:pPr>
              <w:jc w:val="center"/>
              <w:rPr>
                <w:rFonts w:ascii="Times New Roman" w:hAnsi="Times New Roman"/>
              </w:rPr>
            </w:pPr>
            <w:r w:rsidRPr="00CA1DD2">
              <w:rPr>
                <w:rFonts w:ascii="Times New Roman" w:hAnsi="Times New Roman"/>
              </w:rPr>
              <w:t>4,0</w:t>
            </w:r>
          </w:p>
        </w:tc>
        <w:tc>
          <w:tcPr>
            <w:tcW w:w="993" w:type="dxa"/>
          </w:tcPr>
          <w:p w:rsidR="00661238" w:rsidRPr="00AF2EE2" w:rsidRDefault="00661238" w:rsidP="00EA3F53">
            <w:pPr>
              <w:jc w:val="center"/>
              <w:rPr>
                <w:rFonts w:ascii="Times New Roman" w:hAnsi="Times New Roman"/>
              </w:rPr>
            </w:pPr>
            <w:r w:rsidRPr="00AF2EE2">
              <w:rPr>
                <w:rFonts w:ascii="Times New Roman" w:hAnsi="Times New Roman"/>
              </w:rPr>
              <w:t>-28,6</w:t>
            </w:r>
          </w:p>
        </w:tc>
        <w:tc>
          <w:tcPr>
            <w:tcW w:w="850" w:type="dxa"/>
          </w:tcPr>
          <w:p w:rsidR="00661238" w:rsidRPr="00C225A7"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4E5E10" w:rsidRDefault="00661238" w:rsidP="00EA3F53">
            <w:pPr>
              <w:jc w:val="center"/>
              <w:rPr>
                <w:rFonts w:ascii="Times New Roman" w:hAnsi="Times New Roman"/>
              </w:rPr>
            </w:pPr>
            <w:r>
              <w:rPr>
                <w:rFonts w:ascii="Times New Roman" w:hAnsi="Times New Roman"/>
              </w:rPr>
              <w:t>0,022</w:t>
            </w:r>
          </w:p>
        </w:tc>
        <w:tc>
          <w:tcPr>
            <w:tcW w:w="992" w:type="dxa"/>
          </w:tcPr>
          <w:p w:rsidR="00661238" w:rsidRPr="004E5E10" w:rsidRDefault="00661238" w:rsidP="00EA3F53">
            <w:pPr>
              <w:jc w:val="center"/>
              <w:rPr>
                <w:rFonts w:ascii="Times New Roman" w:hAnsi="Times New Roman"/>
              </w:rPr>
            </w:pPr>
            <w:r>
              <w:rPr>
                <w:rFonts w:ascii="Times New Roman" w:hAnsi="Times New Roman"/>
              </w:rPr>
              <w:t>0,016</w:t>
            </w:r>
          </w:p>
        </w:tc>
        <w:tc>
          <w:tcPr>
            <w:tcW w:w="1134" w:type="dxa"/>
          </w:tcPr>
          <w:p w:rsidR="00661238" w:rsidRPr="007C2E36" w:rsidRDefault="00661238" w:rsidP="00EA3F53">
            <w:pPr>
              <w:jc w:val="center"/>
              <w:rPr>
                <w:rFonts w:ascii="Times New Roman" w:hAnsi="Times New Roman"/>
              </w:rPr>
            </w:pPr>
            <w:r w:rsidRPr="007C2E36">
              <w:rPr>
                <w:rFonts w:ascii="Times New Roman" w:hAnsi="Times New Roman"/>
              </w:rPr>
              <w:t>-27,3</w:t>
            </w:r>
          </w:p>
        </w:tc>
      </w:tr>
      <w:tr w:rsidR="00661238" w:rsidTr="00661238">
        <w:tc>
          <w:tcPr>
            <w:tcW w:w="10207" w:type="dxa"/>
            <w:gridSpan w:val="9"/>
          </w:tcPr>
          <w:p w:rsidR="00661238" w:rsidRDefault="00661238" w:rsidP="00EA3F53">
            <w:pPr>
              <w:jc w:val="center"/>
            </w:pPr>
            <w:r w:rsidRPr="00CA1DD2">
              <w:rPr>
                <w:rFonts w:ascii="Times New Roman" w:hAnsi="Times New Roman"/>
                <w:i/>
                <w:iCs/>
              </w:rPr>
              <w:t>Vandens naudojimas ir buitinių nuotekų išleidimas</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Vanduo buities reikmėms ir buitinės nuotekos (m</w:t>
            </w:r>
            <w:r w:rsidRPr="004E5E10">
              <w:rPr>
                <w:rFonts w:ascii="Times New Roman" w:hAnsi="Times New Roman"/>
                <w:vertAlign w:val="superscript"/>
              </w:rPr>
              <w:t>3</w:t>
            </w:r>
            <w:r w:rsidRPr="004E5E10">
              <w:rPr>
                <w:rFonts w:ascii="Times New Roman" w:hAnsi="Times New Roman"/>
              </w:rPr>
              <w:t>)</w:t>
            </w:r>
          </w:p>
        </w:tc>
        <w:tc>
          <w:tcPr>
            <w:tcW w:w="992" w:type="dxa"/>
          </w:tcPr>
          <w:p w:rsidR="00661238" w:rsidRPr="004E5E10" w:rsidRDefault="00661238" w:rsidP="00EA3F53">
            <w:pPr>
              <w:jc w:val="center"/>
              <w:rPr>
                <w:rFonts w:ascii="Times New Roman" w:hAnsi="Times New Roman"/>
              </w:rPr>
            </w:pPr>
            <w:r>
              <w:rPr>
                <w:rFonts w:ascii="Times New Roman" w:hAnsi="Times New Roman"/>
              </w:rPr>
              <w:t>1383</w:t>
            </w:r>
          </w:p>
        </w:tc>
        <w:tc>
          <w:tcPr>
            <w:tcW w:w="992" w:type="dxa"/>
          </w:tcPr>
          <w:p w:rsidR="00661238" w:rsidRPr="00CA1DD2" w:rsidRDefault="00661238" w:rsidP="00EA3F53">
            <w:pPr>
              <w:jc w:val="center"/>
              <w:rPr>
                <w:rFonts w:ascii="Times New Roman" w:hAnsi="Times New Roman"/>
              </w:rPr>
            </w:pPr>
            <w:r w:rsidRPr="00CA1DD2">
              <w:rPr>
                <w:rFonts w:ascii="Times New Roman" w:hAnsi="Times New Roman"/>
              </w:rPr>
              <w:t>1379</w:t>
            </w:r>
          </w:p>
        </w:tc>
        <w:tc>
          <w:tcPr>
            <w:tcW w:w="993" w:type="dxa"/>
          </w:tcPr>
          <w:p w:rsidR="00661238" w:rsidRPr="004E18F8" w:rsidRDefault="00661238" w:rsidP="00EA3F53">
            <w:pPr>
              <w:jc w:val="center"/>
              <w:rPr>
                <w:rFonts w:ascii="Times New Roman" w:hAnsi="Times New Roman"/>
                <w:sz w:val="24"/>
                <w:szCs w:val="24"/>
              </w:rPr>
            </w:pPr>
            <w:r>
              <w:rPr>
                <w:rFonts w:ascii="Times New Roman" w:hAnsi="Times New Roman"/>
                <w:sz w:val="24"/>
                <w:szCs w:val="24"/>
              </w:rPr>
              <w:t>-0,3</w:t>
            </w:r>
          </w:p>
        </w:tc>
        <w:tc>
          <w:tcPr>
            <w:tcW w:w="850" w:type="dxa"/>
          </w:tcPr>
          <w:p w:rsidR="00661238" w:rsidRPr="00C225A7" w:rsidRDefault="00661238" w:rsidP="00EA3F53">
            <w:pPr>
              <w:jc w:val="center"/>
              <w:rPr>
                <w:rFonts w:ascii="Times New Roman" w:hAnsi="Times New Roman"/>
              </w:rPr>
            </w:pPr>
            <w:r w:rsidRPr="00C225A7">
              <w:rPr>
                <w:rFonts w:ascii="Times New Roman" w:hAnsi="Times New Roman"/>
              </w:rPr>
              <w:t>2</w:t>
            </w:r>
            <w:r>
              <w:rPr>
                <w:rFonts w:ascii="Times New Roman" w:hAnsi="Times New Roman"/>
              </w:rPr>
              <w:t>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4E5E10" w:rsidRDefault="00661238" w:rsidP="00EA3F53">
            <w:pPr>
              <w:jc w:val="center"/>
              <w:rPr>
                <w:rFonts w:ascii="Times New Roman" w:hAnsi="Times New Roman"/>
              </w:rPr>
            </w:pPr>
            <w:r>
              <w:rPr>
                <w:rFonts w:ascii="Times New Roman" w:hAnsi="Times New Roman"/>
              </w:rPr>
              <w:t>5,6</w:t>
            </w:r>
          </w:p>
        </w:tc>
        <w:tc>
          <w:tcPr>
            <w:tcW w:w="992" w:type="dxa"/>
          </w:tcPr>
          <w:p w:rsidR="00661238" w:rsidRPr="004E5E10" w:rsidRDefault="00661238" w:rsidP="00EA3F53">
            <w:pPr>
              <w:jc w:val="center"/>
              <w:rPr>
                <w:rFonts w:ascii="Times New Roman" w:hAnsi="Times New Roman"/>
              </w:rPr>
            </w:pPr>
            <w:r>
              <w:rPr>
                <w:rFonts w:ascii="Times New Roman" w:hAnsi="Times New Roman"/>
              </w:rPr>
              <w:t>5,5</w:t>
            </w:r>
          </w:p>
        </w:tc>
        <w:tc>
          <w:tcPr>
            <w:tcW w:w="1134" w:type="dxa"/>
          </w:tcPr>
          <w:p w:rsidR="00661238" w:rsidRPr="007C2E36" w:rsidRDefault="00661238" w:rsidP="00EA3F53">
            <w:pPr>
              <w:jc w:val="center"/>
              <w:rPr>
                <w:rFonts w:ascii="Times New Roman" w:hAnsi="Times New Roman"/>
              </w:rPr>
            </w:pPr>
            <w:r w:rsidRPr="007C2E36">
              <w:rPr>
                <w:rFonts w:ascii="Times New Roman" w:hAnsi="Times New Roman"/>
              </w:rPr>
              <w:t>-1,8</w:t>
            </w:r>
          </w:p>
        </w:tc>
      </w:tr>
      <w:tr w:rsidR="00661238" w:rsidTr="00661238">
        <w:tc>
          <w:tcPr>
            <w:tcW w:w="10207" w:type="dxa"/>
            <w:gridSpan w:val="9"/>
          </w:tcPr>
          <w:p w:rsidR="00661238" w:rsidRDefault="00661238" w:rsidP="00EA3F53">
            <w:pPr>
              <w:jc w:val="center"/>
            </w:pPr>
            <w:r w:rsidRPr="004E5E10">
              <w:rPr>
                <w:rFonts w:ascii="Times New Roman" w:hAnsi="Times New Roman"/>
                <w:i/>
                <w:iCs/>
              </w:rPr>
              <w:t>Atliekos</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Buitinės atliekos (t)</w:t>
            </w:r>
          </w:p>
        </w:tc>
        <w:tc>
          <w:tcPr>
            <w:tcW w:w="992" w:type="dxa"/>
          </w:tcPr>
          <w:p w:rsidR="00661238" w:rsidRPr="004E5E10" w:rsidRDefault="00661238" w:rsidP="00EA3F53">
            <w:pPr>
              <w:jc w:val="center"/>
              <w:rPr>
                <w:rFonts w:ascii="Times New Roman" w:hAnsi="Times New Roman"/>
              </w:rPr>
            </w:pPr>
            <w:r>
              <w:rPr>
                <w:rFonts w:ascii="Times New Roman" w:hAnsi="Times New Roman"/>
              </w:rPr>
              <w:t>45,8</w:t>
            </w:r>
          </w:p>
        </w:tc>
        <w:tc>
          <w:tcPr>
            <w:tcW w:w="992" w:type="dxa"/>
          </w:tcPr>
          <w:p w:rsidR="00661238" w:rsidRPr="004E5E10" w:rsidRDefault="00661238" w:rsidP="00EA3F53">
            <w:pPr>
              <w:jc w:val="center"/>
              <w:rPr>
                <w:rFonts w:ascii="Times New Roman" w:hAnsi="Times New Roman"/>
              </w:rPr>
            </w:pPr>
            <w:r>
              <w:rPr>
                <w:rFonts w:ascii="Times New Roman" w:hAnsi="Times New Roman"/>
              </w:rPr>
              <w:t>47,0</w:t>
            </w:r>
          </w:p>
        </w:tc>
        <w:tc>
          <w:tcPr>
            <w:tcW w:w="993" w:type="dxa"/>
          </w:tcPr>
          <w:p w:rsidR="00661238" w:rsidRPr="00AF2EE2" w:rsidRDefault="00661238" w:rsidP="00EA3F53">
            <w:pPr>
              <w:jc w:val="center"/>
              <w:rPr>
                <w:rFonts w:ascii="Times New Roman" w:hAnsi="Times New Roman"/>
              </w:rPr>
            </w:pPr>
            <w:r w:rsidRPr="00AF2EE2">
              <w:rPr>
                <w:rFonts w:ascii="Times New Roman" w:hAnsi="Times New Roman"/>
              </w:rPr>
              <w:t>+2,6</w:t>
            </w:r>
          </w:p>
        </w:tc>
        <w:tc>
          <w:tcPr>
            <w:tcW w:w="850" w:type="dxa"/>
          </w:tcPr>
          <w:p w:rsidR="00661238" w:rsidRPr="004E5E10"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8504DD" w:rsidRDefault="00661238" w:rsidP="00EA3F53">
            <w:pPr>
              <w:jc w:val="center"/>
              <w:rPr>
                <w:rFonts w:ascii="Times New Roman" w:hAnsi="Times New Roman"/>
              </w:rPr>
            </w:pPr>
            <w:r w:rsidRPr="008504DD">
              <w:rPr>
                <w:rFonts w:ascii="Times New Roman" w:hAnsi="Times New Roman"/>
              </w:rPr>
              <w:t>0,18</w:t>
            </w:r>
          </w:p>
        </w:tc>
        <w:tc>
          <w:tcPr>
            <w:tcW w:w="992" w:type="dxa"/>
          </w:tcPr>
          <w:p w:rsidR="00661238" w:rsidRPr="008504DD" w:rsidRDefault="00661238" w:rsidP="00EA3F53">
            <w:pPr>
              <w:jc w:val="center"/>
              <w:rPr>
                <w:rFonts w:ascii="Times New Roman" w:hAnsi="Times New Roman"/>
              </w:rPr>
            </w:pPr>
            <w:r>
              <w:rPr>
                <w:rFonts w:ascii="Times New Roman" w:hAnsi="Times New Roman"/>
              </w:rPr>
              <w:t>0,19</w:t>
            </w:r>
          </w:p>
        </w:tc>
        <w:tc>
          <w:tcPr>
            <w:tcW w:w="1134" w:type="dxa"/>
          </w:tcPr>
          <w:p w:rsidR="00661238" w:rsidRPr="007C2E36" w:rsidRDefault="00661238" w:rsidP="00EA3F53">
            <w:pPr>
              <w:jc w:val="center"/>
              <w:rPr>
                <w:rFonts w:ascii="Times New Roman" w:hAnsi="Times New Roman"/>
              </w:rPr>
            </w:pPr>
            <w:r w:rsidRPr="007C2E36">
              <w:rPr>
                <w:rFonts w:ascii="Times New Roman" w:hAnsi="Times New Roman"/>
              </w:rPr>
              <w:t>+5,5</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Baterijos (kg)</w:t>
            </w:r>
          </w:p>
        </w:tc>
        <w:tc>
          <w:tcPr>
            <w:tcW w:w="992" w:type="dxa"/>
          </w:tcPr>
          <w:p w:rsidR="00661238" w:rsidRPr="004E5E10" w:rsidRDefault="00661238" w:rsidP="00EA3F53">
            <w:pPr>
              <w:jc w:val="center"/>
              <w:rPr>
                <w:rFonts w:ascii="Times New Roman" w:hAnsi="Times New Roman"/>
              </w:rPr>
            </w:pPr>
            <w:r>
              <w:rPr>
                <w:rFonts w:ascii="Times New Roman" w:hAnsi="Times New Roman"/>
              </w:rPr>
              <w:t>7</w:t>
            </w:r>
          </w:p>
        </w:tc>
        <w:tc>
          <w:tcPr>
            <w:tcW w:w="992" w:type="dxa"/>
          </w:tcPr>
          <w:p w:rsidR="00661238" w:rsidRPr="004E5E10" w:rsidRDefault="00661238" w:rsidP="00EA3F53">
            <w:pPr>
              <w:jc w:val="center"/>
              <w:rPr>
                <w:rFonts w:ascii="Times New Roman" w:hAnsi="Times New Roman"/>
              </w:rPr>
            </w:pPr>
            <w:r>
              <w:rPr>
                <w:rFonts w:ascii="Times New Roman" w:hAnsi="Times New Roman"/>
              </w:rPr>
              <w:t>13,0</w:t>
            </w:r>
          </w:p>
        </w:tc>
        <w:tc>
          <w:tcPr>
            <w:tcW w:w="993" w:type="dxa"/>
          </w:tcPr>
          <w:p w:rsidR="00661238" w:rsidRPr="00AF2EE2" w:rsidRDefault="00661238" w:rsidP="00EA3F53">
            <w:pPr>
              <w:jc w:val="center"/>
              <w:rPr>
                <w:rFonts w:ascii="Times New Roman" w:hAnsi="Times New Roman"/>
              </w:rPr>
            </w:pPr>
            <w:r w:rsidRPr="00AF2EE2">
              <w:rPr>
                <w:rFonts w:ascii="Times New Roman" w:hAnsi="Times New Roman"/>
              </w:rPr>
              <w:t>+85,7</w:t>
            </w:r>
          </w:p>
        </w:tc>
        <w:tc>
          <w:tcPr>
            <w:tcW w:w="850" w:type="dxa"/>
          </w:tcPr>
          <w:p w:rsidR="00661238" w:rsidRPr="004E5E10"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6508C8" w:rsidRDefault="00661238" w:rsidP="00EA3F53">
            <w:pPr>
              <w:jc w:val="center"/>
              <w:rPr>
                <w:rFonts w:ascii="Times New Roman" w:hAnsi="Times New Roman"/>
              </w:rPr>
            </w:pPr>
            <w:r>
              <w:rPr>
                <w:rFonts w:ascii="Times New Roman" w:hAnsi="Times New Roman"/>
              </w:rPr>
              <w:t>0,03</w:t>
            </w:r>
          </w:p>
        </w:tc>
        <w:tc>
          <w:tcPr>
            <w:tcW w:w="992" w:type="dxa"/>
          </w:tcPr>
          <w:p w:rsidR="00661238" w:rsidRPr="006508C8" w:rsidRDefault="00661238" w:rsidP="00EA3F53">
            <w:pPr>
              <w:jc w:val="center"/>
              <w:rPr>
                <w:rFonts w:ascii="Times New Roman" w:hAnsi="Times New Roman"/>
              </w:rPr>
            </w:pPr>
            <w:r>
              <w:rPr>
                <w:rFonts w:ascii="Times New Roman" w:hAnsi="Times New Roman"/>
              </w:rPr>
              <w:t>0,05</w:t>
            </w:r>
          </w:p>
        </w:tc>
        <w:tc>
          <w:tcPr>
            <w:tcW w:w="1134" w:type="dxa"/>
          </w:tcPr>
          <w:p w:rsidR="00661238" w:rsidRPr="007C2E36" w:rsidRDefault="00661238" w:rsidP="00EA3F53">
            <w:pPr>
              <w:jc w:val="center"/>
              <w:rPr>
                <w:rFonts w:ascii="Times New Roman" w:hAnsi="Times New Roman"/>
              </w:rPr>
            </w:pPr>
            <w:r w:rsidRPr="007C2E36">
              <w:rPr>
                <w:rFonts w:ascii="Times New Roman" w:hAnsi="Times New Roman"/>
              </w:rPr>
              <w:t>+66,7</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Nebenaudojamos / sugedusios elektroninės įrangos atliekos (kg)</w:t>
            </w:r>
          </w:p>
        </w:tc>
        <w:tc>
          <w:tcPr>
            <w:tcW w:w="992" w:type="dxa"/>
          </w:tcPr>
          <w:p w:rsidR="00661238" w:rsidRPr="004E5E10" w:rsidRDefault="00661238" w:rsidP="00EA3F53">
            <w:pPr>
              <w:jc w:val="center"/>
              <w:rPr>
                <w:rFonts w:ascii="Times New Roman" w:hAnsi="Times New Roman"/>
              </w:rPr>
            </w:pPr>
            <w:r w:rsidRPr="004E1C31">
              <w:rPr>
                <w:rFonts w:ascii="Times New Roman" w:hAnsi="Times New Roman"/>
              </w:rPr>
              <w:t>106</w:t>
            </w:r>
            <w:r>
              <w:rPr>
                <w:rFonts w:ascii="Times New Roman" w:hAnsi="Times New Roman"/>
              </w:rPr>
              <w:t xml:space="preserve"> </w:t>
            </w:r>
          </w:p>
        </w:tc>
        <w:tc>
          <w:tcPr>
            <w:tcW w:w="992" w:type="dxa"/>
          </w:tcPr>
          <w:p w:rsidR="00661238" w:rsidRPr="004E5E10" w:rsidRDefault="00661238" w:rsidP="00EA3F53">
            <w:pPr>
              <w:jc w:val="center"/>
              <w:rPr>
                <w:rFonts w:ascii="Times New Roman" w:hAnsi="Times New Roman"/>
              </w:rPr>
            </w:pPr>
            <w:r>
              <w:rPr>
                <w:rFonts w:ascii="Times New Roman" w:hAnsi="Times New Roman"/>
              </w:rPr>
              <w:t>349</w:t>
            </w:r>
          </w:p>
        </w:tc>
        <w:tc>
          <w:tcPr>
            <w:tcW w:w="993" w:type="dxa"/>
          </w:tcPr>
          <w:p w:rsidR="00661238" w:rsidRPr="00AF2EE2" w:rsidRDefault="00661238" w:rsidP="00EA3F53">
            <w:pPr>
              <w:jc w:val="center"/>
              <w:rPr>
                <w:rFonts w:ascii="Times New Roman" w:hAnsi="Times New Roman"/>
              </w:rPr>
            </w:pPr>
            <w:r w:rsidRPr="00AF2EE2">
              <w:rPr>
                <w:rFonts w:ascii="Times New Roman" w:hAnsi="Times New Roman"/>
              </w:rPr>
              <w:t>+229,2</w:t>
            </w:r>
          </w:p>
        </w:tc>
        <w:tc>
          <w:tcPr>
            <w:tcW w:w="850" w:type="dxa"/>
          </w:tcPr>
          <w:p w:rsidR="00661238" w:rsidRPr="004E5E10"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4E5E10" w:rsidRDefault="00661238" w:rsidP="00EA3F53">
            <w:pPr>
              <w:jc w:val="center"/>
              <w:rPr>
                <w:rFonts w:ascii="Times New Roman" w:hAnsi="Times New Roman"/>
              </w:rPr>
            </w:pPr>
            <w:r>
              <w:rPr>
                <w:rFonts w:ascii="Times New Roman" w:hAnsi="Times New Roman"/>
              </w:rPr>
              <w:t>0,43</w:t>
            </w:r>
          </w:p>
        </w:tc>
        <w:tc>
          <w:tcPr>
            <w:tcW w:w="992" w:type="dxa"/>
          </w:tcPr>
          <w:p w:rsidR="00661238" w:rsidRPr="004E5E10" w:rsidRDefault="00661238" w:rsidP="00EA3F53">
            <w:pPr>
              <w:jc w:val="center"/>
              <w:rPr>
                <w:rFonts w:ascii="Times New Roman" w:hAnsi="Times New Roman"/>
              </w:rPr>
            </w:pPr>
            <w:r>
              <w:rPr>
                <w:rFonts w:ascii="Times New Roman" w:hAnsi="Times New Roman"/>
              </w:rPr>
              <w:t>1,40</w:t>
            </w:r>
          </w:p>
        </w:tc>
        <w:tc>
          <w:tcPr>
            <w:tcW w:w="1134" w:type="dxa"/>
          </w:tcPr>
          <w:p w:rsidR="00661238" w:rsidRPr="007C2E36" w:rsidRDefault="00661238" w:rsidP="00EA3F53">
            <w:pPr>
              <w:jc w:val="center"/>
              <w:rPr>
                <w:rFonts w:ascii="Times New Roman" w:hAnsi="Times New Roman"/>
              </w:rPr>
            </w:pPr>
            <w:r w:rsidRPr="007C2E36">
              <w:rPr>
                <w:rFonts w:ascii="Times New Roman" w:hAnsi="Times New Roman"/>
              </w:rPr>
              <w:t>+225,6</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 xml:space="preserve">Perdegusių </w:t>
            </w:r>
            <w:proofErr w:type="spellStart"/>
            <w:r w:rsidRPr="004E5E10">
              <w:rPr>
                <w:rFonts w:ascii="Times New Roman" w:hAnsi="Times New Roman"/>
              </w:rPr>
              <w:t>liuminescensinių</w:t>
            </w:r>
            <w:proofErr w:type="spellEnd"/>
            <w:r w:rsidRPr="004E5E10">
              <w:rPr>
                <w:rFonts w:ascii="Times New Roman" w:hAnsi="Times New Roman"/>
              </w:rPr>
              <w:t xml:space="preserve"> (dienos šviesos) lempų atliekos (kg)</w:t>
            </w:r>
          </w:p>
        </w:tc>
        <w:tc>
          <w:tcPr>
            <w:tcW w:w="992" w:type="dxa"/>
          </w:tcPr>
          <w:p w:rsidR="00661238" w:rsidRPr="004E5E10" w:rsidRDefault="00661238" w:rsidP="00EA3F53">
            <w:pPr>
              <w:jc w:val="center"/>
              <w:rPr>
                <w:rFonts w:ascii="Times New Roman" w:hAnsi="Times New Roman"/>
              </w:rPr>
            </w:pPr>
            <w:r>
              <w:rPr>
                <w:rFonts w:ascii="Times New Roman" w:hAnsi="Times New Roman"/>
              </w:rPr>
              <w:t>10</w:t>
            </w:r>
          </w:p>
        </w:tc>
        <w:tc>
          <w:tcPr>
            <w:tcW w:w="992" w:type="dxa"/>
          </w:tcPr>
          <w:p w:rsidR="00661238" w:rsidRPr="004E5E10" w:rsidRDefault="00661238" w:rsidP="00EA3F53">
            <w:pPr>
              <w:jc w:val="center"/>
              <w:rPr>
                <w:rFonts w:ascii="Times New Roman" w:hAnsi="Times New Roman"/>
              </w:rPr>
            </w:pPr>
            <w:r>
              <w:rPr>
                <w:rFonts w:ascii="Times New Roman" w:hAnsi="Times New Roman"/>
              </w:rPr>
              <w:t>29</w:t>
            </w:r>
          </w:p>
        </w:tc>
        <w:tc>
          <w:tcPr>
            <w:tcW w:w="993" w:type="dxa"/>
          </w:tcPr>
          <w:p w:rsidR="00661238" w:rsidRPr="00AF2EE2" w:rsidRDefault="00661238" w:rsidP="00EA3F53">
            <w:pPr>
              <w:jc w:val="center"/>
              <w:rPr>
                <w:rFonts w:ascii="Times New Roman" w:hAnsi="Times New Roman"/>
              </w:rPr>
            </w:pPr>
            <w:r w:rsidRPr="00AF2EE2">
              <w:rPr>
                <w:rFonts w:ascii="Times New Roman" w:hAnsi="Times New Roman"/>
              </w:rPr>
              <w:t>+190,0</w:t>
            </w:r>
          </w:p>
        </w:tc>
        <w:tc>
          <w:tcPr>
            <w:tcW w:w="850" w:type="dxa"/>
          </w:tcPr>
          <w:p w:rsidR="00661238" w:rsidRPr="004E5E10"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4E5E10" w:rsidRDefault="00661238" w:rsidP="00EA3F53">
            <w:pPr>
              <w:jc w:val="center"/>
              <w:rPr>
                <w:rFonts w:ascii="Times New Roman" w:hAnsi="Times New Roman"/>
              </w:rPr>
            </w:pPr>
            <w:r>
              <w:rPr>
                <w:rFonts w:ascii="Times New Roman" w:hAnsi="Times New Roman"/>
              </w:rPr>
              <w:t>0,04</w:t>
            </w:r>
          </w:p>
        </w:tc>
        <w:tc>
          <w:tcPr>
            <w:tcW w:w="992" w:type="dxa"/>
          </w:tcPr>
          <w:p w:rsidR="00661238" w:rsidRPr="004E5E10" w:rsidRDefault="00661238" w:rsidP="00EA3F53">
            <w:pPr>
              <w:jc w:val="center"/>
              <w:rPr>
                <w:rFonts w:ascii="Times New Roman" w:hAnsi="Times New Roman"/>
              </w:rPr>
            </w:pPr>
            <w:r>
              <w:rPr>
                <w:rFonts w:ascii="Times New Roman" w:hAnsi="Times New Roman"/>
              </w:rPr>
              <w:t>0,12</w:t>
            </w:r>
          </w:p>
        </w:tc>
        <w:tc>
          <w:tcPr>
            <w:tcW w:w="1134" w:type="dxa"/>
          </w:tcPr>
          <w:p w:rsidR="00661238" w:rsidRPr="007C2E36" w:rsidRDefault="00661238" w:rsidP="00EA3F53">
            <w:pPr>
              <w:jc w:val="center"/>
              <w:rPr>
                <w:rFonts w:ascii="Times New Roman" w:hAnsi="Times New Roman"/>
              </w:rPr>
            </w:pPr>
            <w:r w:rsidRPr="007C2E36">
              <w:rPr>
                <w:rFonts w:ascii="Times New Roman" w:hAnsi="Times New Roman"/>
              </w:rPr>
              <w:t>+200,0</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 xml:space="preserve">Panaudotos tuščios spausdintuvų, kopijavimo aparatų dažų kasetės </w:t>
            </w:r>
            <w:r>
              <w:rPr>
                <w:rFonts w:ascii="Times New Roman" w:hAnsi="Times New Roman"/>
              </w:rPr>
              <w:t>(kg)</w:t>
            </w:r>
          </w:p>
        </w:tc>
        <w:tc>
          <w:tcPr>
            <w:tcW w:w="992" w:type="dxa"/>
          </w:tcPr>
          <w:p w:rsidR="00661238" w:rsidRPr="004E5E10" w:rsidRDefault="00661238" w:rsidP="00EA3F53">
            <w:pPr>
              <w:jc w:val="center"/>
              <w:rPr>
                <w:rFonts w:ascii="Times New Roman" w:hAnsi="Times New Roman"/>
              </w:rPr>
            </w:pPr>
            <w:r>
              <w:rPr>
                <w:rFonts w:ascii="Times New Roman" w:hAnsi="Times New Roman"/>
              </w:rPr>
              <w:t>120</w:t>
            </w:r>
          </w:p>
        </w:tc>
        <w:tc>
          <w:tcPr>
            <w:tcW w:w="992" w:type="dxa"/>
          </w:tcPr>
          <w:p w:rsidR="00661238" w:rsidRPr="004E5E10" w:rsidRDefault="00661238" w:rsidP="00EA3F53">
            <w:pPr>
              <w:jc w:val="center"/>
              <w:rPr>
                <w:rFonts w:ascii="Times New Roman" w:hAnsi="Times New Roman"/>
              </w:rPr>
            </w:pPr>
            <w:r>
              <w:rPr>
                <w:rFonts w:ascii="Times New Roman" w:hAnsi="Times New Roman"/>
              </w:rPr>
              <w:t>81</w:t>
            </w:r>
          </w:p>
        </w:tc>
        <w:tc>
          <w:tcPr>
            <w:tcW w:w="993" w:type="dxa"/>
          </w:tcPr>
          <w:p w:rsidR="00661238" w:rsidRPr="007C2E36" w:rsidRDefault="00661238" w:rsidP="00EA3F53">
            <w:pPr>
              <w:jc w:val="center"/>
              <w:rPr>
                <w:rFonts w:ascii="Times New Roman" w:hAnsi="Times New Roman"/>
              </w:rPr>
            </w:pPr>
            <w:r w:rsidRPr="007C2E36">
              <w:rPr>
                <w:rFonts w:ascii="Times New Roman" w:hAnsi="Times New Roman"/>
              </w:rPr>
              <w:t>-32,5</w:t>
            </w:r>
          </w:p>
        </w:tc>
        <w:tc>
          <w:tcPr>
            <w:tcW w:w="850" w:type="dxa"/>
          </w:tcPr>
          <w:p w:rsidR="00661238" w:rsidRPr="004E5E10"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4E5E10" w:rsidRDefault="00661238" w:rsidP="00EA3F53">
            <w:pPr>
              <w:jc w:val="center"/>
              <w:rPr>
                <w:rFonts w:ascii="Times New Roman" w:hAnsi="Times New Roman"/>
              </w:rPr>
            </w:pPr>
            <w:r>
              <w:rPr>
                <w:rFonts w:ascii="Times New Roman" w:hAnsi="Times New Roman"/>
              </w:rPr>
              <w:t>0,48</w:t>
            </w:r>
          </w:p>
        </w:tc>
        <w:tc>
          <w:tcPr>
            <w:tcW w:w="992" w:type="dxa"/>
          </w:tcPr>
          <w:p w:rsidR="00661238" w:rsidRPr="004E5E10" w:rsidRDefault="00661238" w:rsidP="00EA3F53">
            <w:pPr>
              <w:jc w:val="center"/>
              <w:rPr>
                <w:rFonts w:ascii="Times New Roman" w:hAnsi="Times New Roman"/>
              </w:rPr>
            </w:pPr>
            <w:r>
              <w:rPr>
                <w:rFonts w:ascii="Times New Roman" w:hAnsi="Times New Roman"/>
              </w:rPr>
              <w:t>0,32</w:t>
            </w:r>
          </w:p>
        </w:tc>
        <w:tc>
          <w:tcPr>
            <w:tcW w:w="1134" w:type="dxa"/>
          </w:tcPr>
          <w:p w:rsidR="00661238" w:rsidRPr="007C2E36" w:rsidRDefault="00661238" w:rsidP="00EA3F53">
            <w:pPr>
              <w:jc w:val="center"/>
              <w:rPr>
                <w:rFonts w:ascii="Times New Roman" w:hAnsi="Times New Roman"/>
              </w:rPr>
            </w:pPr>
            <w:r w:rsidRPr="007C2E36">
              <w:rPr>
                <w:rFonts w:ascii="Times New Roman" w:hAnsi="Times New Roman"/>
              </w:rPr>
              <w:t>-33,3</w:t>
            </w:r>
          </w:p>
        </w:tc>
      </w:tr>
      <w:tr w:rsidR="00661238" w:rsidTr="00661238">
        <w:tc>
          <w:tcPr>
            <w:tcW w:w="10207" w:type="dxa"/>
            <w:gridSpan w:val="9"/>
          </w:tcPr>
          <w:p w:rsidR="00661238" w:rsidRDefault="00661238" w:rsidP="00EA3F53">
            <w:pPr>
              <w:jc w:val="center"/>
            </w:pPr>
            <w:r w:rsidRPr="004E5E10">
              <w:rPr>
                <w:rFonts w:ascii="Times New Roman" w:hAnsi="Times New Roman"/>
                <w:i/>
                <w:iCs/>
              </w:rPr>
              <w:t>Biologinė įvairovė</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Naudojamos žemės plotas (m</w:t>
            </w:r>
            <w:r w:rsidRPr="004E5E10">
              <w:rPr>
                <w:rFonts w:ascii="Times New Roman" w:hAnsi="Times New Roman"/>
                <w:vertAlign w:val="superscript"/>
              </w:rPr>
              <w:t>2</w:t>
            </w:r>
            <w:r w:rsidRPr="004E5E10">
              <w:rPr>
                <w:rFonts w:ascii="Times New Roman" w:hAnsi="Times New Roman"/>
              </w:rPr>
              <w:t>)</w:t>
            </w:r>
          </w:p>
        </w:tc>
        <w:tc>
          <w:tcPr>
            <w:tcW w:w="992" w:type="dxa"/>
          </w:tcPr>
          <w:p w:rsidR="00661238" w:rsidRPr="004E5E10" w:rsidRDefault="00661238" w:rsidP="00EA3F53">
            <w:pPr>
              <w:jc w:val="center"/>
              <w:rPr>
                <w:rFonts w:ascii="Times New Roman" w:hAnsi="Times New Roman"/>
              </w:rPr>
            </w:pPr>
            <w:r w:rsidRPr="004E5E10">
              <w:rPr>
                <w:rFonts w:ascii="Times New Roman" w:hAnsi="Times New Roman"/>
              </w:rPr>
              <w:t xml:space="preserve">1149 </w:t>
            </w:r>
          </w:p>
        </w:tc>
        <w:tc>
          <w:tcPr>
            <w:tcW w:w="992" w:type="dxa"/>
          </w:tcPr>
          <w:p w:rsidR="00661238" w:rsidRPr="004E5E10" w:rsidRDefault="00661238" w:rsidP="00EA3F53">
            <w:pPr>
              <w:jc w:val="center"/>
              <w:rPr>
                <w:rFonts w:ascii="Times New Roman" w:hAnsi="Times New Roman"/>
              </w:rPr>
            </w:pPr>
            <w:r w:rsidRPr="004E5E10">
              <w:rPr>
                <w:rFonts w:ascii="Times New Roman" w:hAnsi="Times New Roman"/>
              </w:rPr>
              <w:t xml:space="preserve">1149 </w:t>
            </w:r>
          </w:p>
        </w:tc>
        <w:tc>
          <w:tcPr>
            <w:tcW w:w="993" w:type="dxa"/>
          </w:tcPr>
          <w:p w:rsidR="00661238" w:rsidRPr="007C2E36" w:rsidRDefault="00661238" w:rsidP="00EA3F53">
            <w:pPr>
              <w:jc w:val="center"/>
              <w:rPr>
                <w:rFonts w:ascii="Times New Roman" w:hAnsi="Times New Roman"/>
              </w:rPr>
            </w:pPr>
            <w:r w:rsidRPr="007C2E36">
              <w:rPr>
                <w:rFonts w:ascii="Times New Roman" w:hAnsi="Times New Roman"/>
              </w:rPr>
              <w:t>x</w:t>
            </w:r>
          </w:p>
        </w:tc>
        <w:tc>
          <w:tcPr>
            <w:tcW w:w="850" w:type="dxa"/>
          </w:tcPr>
          <w:p w:rsidR="00661238" w:rsidRPr="00C225A7"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3A66D9" w:rsidRDefault="00661238" w:rsidP="00EA3F53">
            <w:pPr>
              <w:jc w:val="center"/>
              <w:rPr>
                <w:rFonts w:ascii="Times New Roman" w:hAnsi="Times New Roman"/>
              </w:rPr>
            </w:pPr>
            <w:r>
              <w:rPr>
                <w:rFonts w:ascii="Times New Roman" w:hAnsi="Times New Roman"/>
              </w:rPr>
              <w:t>4,65</w:t>
            </w:r>
          </w:p>
        </w:tc>
        <w:tc>
          <w:tcPr>
            <w:tcW w:w="992" w:type="dxa"/>
          </w:tcPr>
          <w:p w:rsidR="00661238" w:rsidRPr="003A66D9" w:rsidRDefault="00661238" w:rsidP="00EA3F53">
            <w:pPr>
              <w:jc w:val="center"/>
              <w:rPr>
                <w:rFonts w:ascii="Times New Roman" w:hAnsi="Times New Roman"/>
              </w:rPr>
            </w:pPr>
            <w:r>
              <w:rPr>
                <w:rFonts w:ascii="Times New Roman" w:hAnsi="Times New Roman"/>
              </w:rPr>
              <w:t>4,61</w:t>
            </w:r>
          </w:p>
        </w:tc>
        <w:tc>
          <w:tcPr>
            <w:tcW w:w="1134" w:type="dxa"/>
          </w:tcPr>
          <w:p w:rsidR="00661238" w:rsidRPr="007C2E36" w:rsidRDefault="00661238" w:rsidP="00EA3F53">
            <w:pPr>
              <w:jc w:val="center"/>
              <w:rPr>
                <w:rFonts w:ascii="Times New Roman" w:hAnsi="Times New Roman"/>
              </w:rPr>
            </w:pPr>
            <w:r w:rsidRPr="007C2E36">
              <w:rPr>
                <w:rFonts w:ascii="Times New Roman" w:hAnsi="Times New Roman"/>
              </w:rPr>
              <w:t>-0,9</w:t>
            </w:r>
          </w:p>
        </w:tc>
      </w:tr>
      <w:tr w:rsidR="00661238" w:rsidTr="00661238">
        <w:tc>
          <w:tcPr>
            <w:tcW w:w="2269" w:type="dxa"/>
          </w:tcPr>
          <w:p w:rsidR="00661238" w:rsidRPr="004E5E10" w:rsidRDefault="00661238" w:rsidP="00EA3F53">
            <w:pPr>
              <w:rPr>
                <w:rFonts w:ascii="Times New Roman" w:hAnsi="Times New Roman"/>
              </w:rPr>
            </w:pPr>
            <w:r w:rsidRPr="004E5E10">
              <w:rPr>
                <w:rFonts w:ascii="Times New Roman" w:hAnsi="Times New Roman"/>
              </w:rPr>
              <w:t>Užstatytos pastatais žemės plotas (m</w:t>
            </w:r>
            <w:r w:rsidRPr="004E5E10">
              <w:rPr>
                <w:rFonts w:ascii="Times New Roman" w:hAnsi="Times New Roman"/>
                <w:vertAlign w:val="superscript"/>
              </w:rPr>
              <w:t>2</w:t>
            </w:r>
            <w:r w:rsidRPr="004E5E10">
              <w:rPr>
                <w:rFonts w:ascii="Times New Roman" w:hAnsi="Times New Roman"/>
              </w:rPr>
              <w:t>)</w:t>
            </w:r>
          </w:p>
        </w:tc>
        <w:tc>
          <w:tcPr>
            <w:tcW w:w="992" w:type="dxa"/>
          </w:tcPr>
          <w:p w:rsidR="00661238" w:rsidRPr="004E5E10" w:rsidRDefault="00661238" w:rsidP="00EA3F53">
            <w:pPr>
              <w:jc w:val="center"/>
              <w:rPr>
                <w:rFonts w:ascii="Times New Roman" w:hAnsi="Times New Roman"/>
              </w:rPr>
            </w:pPr>
            <w:r w:rsidRPr="004E5E10">
              <w:rPr>
                <w:rFonts w:ascii="Times New Roman" w:hAnsi="Times New Roman"/>
              </w:rPr>
              <w:t>690</w:t>
            </w:r>
          </w:p>
        </w:tc>
        <w:tc>
          <w:tcPr>
            <w:tcW w:w="992" w:type="dxa"/>
          </w:tcPr>
          <w:p w:rsidR="00661238" w:rsidRPr="004E5E10" w:rsidRDefault="00661238" w:rsidP="00EA3F53">
            <w:pPr>
              <w:jc w:val="center"/>
              <w:rPr>
                <w:rFonts w:ascii="Times New Roman" w:hAnsi="Times New Roman"/>
              </w:rPr>
            </w:pPr>
            <w:r>
              <w:rPr>
                <w:rFonts w:ascii="Times New Roman" w:hAnsi="Times New Roman"/>
              </w:rPr>
              <w:t xml:space="preserve"> </w:t>
            </w:r>
            <w:r w:rsidRPr="004E5E10">
              <w:rPr>
                <w:rFonts w:ascii="Times New Roman" w:hAnsi="Times New Roman"/>
              </w:rPr>
              <w:t>690</w:t>
            </w:r>
          </w:p>
        </w:tc>
        <w:tc>
          <w:tcPr>
            <w:tcW w:w="993" w:type="dxa"/>
          </w:tcPr>
          <w:p w:rsidR="00661238" w:rsidRPr="007C2E36" w:rsidRDefault="00661238" w:rsidP="00EA3F53">
            <w:pPr>
              <w:jc w:val="center"/>
              <w:rPr>
                <w:rFonts w:ascii="Times New Roman" w:hAnsi="Times New Roman"/>
              </w:rPr>
            </w:pPr>
            <w:r w:rsidRPr="007C2E36">
              <w:rPr>
                <w:rFonts w:ascii="Times New Roman" w:hAnsi="Times New Roman"/>
              </w:rPr>
              <w:t>x</w:t>
            </w:r>
          </w:p>
        </w:tc>
        <w:tc>
          <w:tcPr>
            <w:tcW w:w="850" w:type="dxa"/>
          </w:tcPr>
          <w:p w:rsidR="00661238" w:rsidRPr="00C225A7" w:rsidRDefault="00661238" w:rsidP="00EA3F53">
            <w:pPr>
              <w:jc w:val="center"/>
              <w:rPr>
                <w:rFonts w:ascii="Times New Roman" w:hAnsi="Times New Roman"/>
              </w:rPr>
            </w:pPr>
            <w:r>
              <w:rPr>
                <w:rFonts w:ascii="Times New Roman" w:hAnsi="Times New Roman"/>
              </w:rPr>
              <w:t>247</w:t>
            </w:r>
          </w:p>
        </w:tc>
        <w:tc>
          <w:tcPr>
            <w:tcW w:w="851" w:type="dxa"/>
          </w:tcPr>
          <w:p w:rsidR="00661238" w:rsidRPr="00C225A7" w:rsidRDefault="00661238" w:rsidP="00EA3F53">
            <w:pPr>
              <w:jc w:val="center"/>
              <w:rPr>
                <w:rFonts w:ascii="Times New Roman" w:hAnsi="Times New Roman"/>
              </w:rPr>
            </w:pPr>
            <w:r>
              <w:rPr>
                <w:rFonts w:ascii="Times New Roman" w:hAnsi="Times New Roman"/>
              </w:rPr>
              <w:t>249</w:t>
            </w:r>
          </w:p>
        </w:tc>
        <w:tc>
          <w:tcPr>
            <w:tcW w:w="1134" w:type="dxa"/>
          </w:tcPr>
          <w:p w:rsidR="00661238" w:rsidRPr="003A66D9" w:rsidRDefault="00661238" w:rsidP="00EA3F53">
            <w:pPr>
              <w:jc w:val="center"/>
              <w:rPr>
                <w:rFonts w:ascii="Times New Roman" w:hAnsi="Times New Roman"/>
              </w:rPr>
            </w:pPr>
            <w:r>
              <w:rPr>
                <w:rFonts w:ascii="Times New Roman" w:hAnsi="Times New Roman"/>
              </w:rPr>
              <w:t>2,79</w:t>
            </w:r>
          </w:p>
        </w:tc>
        <w:tc>
          <w:tcPr>
            <w:tcW w:w="992" w:type="dxa"/>
          </w:tcPr>
          <w:p w:rsidR="00661238" w:rsidRPr="003A66D9" w:rsidRDefault="00661238" w:rsidP="00EA3F53">
            <w:pPr>
              <w:jc w:val="center"/>
              <w:rPr>
                <w:rFonts w:ascii="Times New Roman" w:hAnsi="Times New Roman"/>
              </w:rPr>
            </w:pPr>
            <w:r>
              <w:rPr>
                <w:rFonts w:ascii="Times New Roman" w:hAnsi="Times New Roman"/>
              </w:rPr>
              <w:t>2,77</w:t>
            </w:r>
          </w:p>
        </w:tc>
        <w:tc>
          <w:tcPr>
            <w:tcW w:w="1134" w:type="dxa"/>
          </w:tcPr>
          <w:p w:rsidR="00661238" w:rsidRPr="007C2E36" w:rsidRDefault="00661238" w:rsidP="00EA3F53">
            <w:pPr>
              <w:jc w:val="center"/>
              <w:rPr>
                <w:rFonts w:ascii="Times New Roman" w:hAnsi="Times New Roman"/>
              </w:rPr>
            </w:pPr>
            <w:r w:rsidRPr="007C2E36">
              <w:rPr>
                <w:rFonts w:ascii="Times New Roman" w:hAnsi="Times New Roman"/>
              </w:rPr>
              <w:t>-0,7</w:t>
            </w:r>
          </w:p>
        </w:tc>
      </w:tr>
      <w:tr w:rsidR="00661238" w:rsidTr="00EA3F53">
        <w:tc>
          <w:tcPr>
            <w:tcW w:w="10207" w:type="dxa"/>
            <w:gridSpan w:val="9"/>
          </w:tcPr>
          <w:p w:rsidR="00661238" w:rsidRPr="00661238" w:rsidRDefault="00661238" w:rsidP="00EA3F53">
            <w:pPr>
              <w:jc w:val="center"/>
              <w:rPr>
                <w:rFonts w:ascii="Times New Roman" w:hAnsi="Times New Roman"/>
                <w:i/>
                <w:sz w:val="24"/>
                <w:szCs w:val="24"/>
              </w:rPr>
            </w:pPr>
            <w:r w:rsidRPr="00661238">
              <w:rPr>
                <w:rFonts w:ascii="Times New Roman" w:hAnsi="Times New Roman"/>
                <w:i/>
              </w:rPr>
              <w:t>Teršalų išmetimas*</w:t>
            </w:r>
          </w:p>
        </w:tc>
      </w:tr>
    </w:tbl>
    <w:p w:rsidR="00661238" w:rsidRPr="004E5E10" w:rsidRDefault="00661238" w:rsidP="00661238">
      <w:pPr>
        <w:pStyle w:val="TableContents"/>
        <w:jc w:val="both"/>
        <w:rPr>
          <w:sz w:val="18"/>
          <w:szCs w:val="18"/>
        </w:rPr>
      </w:pPr>
      <w:r>
        <w:rPr>
          <w:i/>
          <w:sz w:val="20"/>
          <w:szCs w:val="20"/>
        </w:rPr>
        <w:t>*</w:t>
      </w:r>
      <w:r>
        <w:rPr>
          <w:sz w:val="18"/>
          <w:szCs w:val="18"/>
        </w:rPr>
        <w:t xml:space="preserve"> rodiklis </w:t>
      </w:r>
      <w:r w:rsidRPr="004E5E10">
        <w:rPr>
          <w:sz w:val="18"/>
          <w:szCs w:val="18"/>
        </w:rPr>
        <w:t>neskaičiuojamas, turi būti sukurta kompleksinė šio rodiklio vertinimo metodika ir nustaty</w:t>
      </w:r>
      <w:r>
        <w:rPr>
          <w:sz w:val="18"/>
          <w:szCs w:val="18"/>
        </w:rPr>
        <w:t xml:space="preserve">tos šio rodiklio paskaičiavimo </w:t>
      </w:r>
      <w:r w:rsidRPr="004E5E10">
        <w:rPr>
          <w:sz w:val="18"/>
          <w:szCs w:val="18"/>
        </w:rPr>
        <w:t xml:space="preserve">metodologijos atskirose institucijos ūkinės veiklos grandyse anglies dioksido pėdsakui įvertinti (šildymas, elektros suvartojimas, institucijos naudojamu transporto priemonių, tarp jų ir darbuotojų atvykimo į darbą, vykimo į komandiruotes ir kt. metu). Paskaičiavimams atlikti ir ataskaitoms parengti turėtu būti sukurti/numatyti instituciniai pajėgumai. </w:t>
      </w:r>
    </w:p>
    <w:p w:rsidR="00C843A1" w:rsidRDefault="00C843A1" w:rsidP="009E22FA">
      <w:pPr>
        <w:jc w:val="center"/>
        <w:rPr>
          <w:rFonts w:ascii="Times New Roman" w:hAnsi="Times New Roman"/>
          <w:sz w:val="24"/>
          <w:szCs w:val="24"/>
        </w:rPr>
      </w:pPr>
      <w:r w:rsidRPr="004E5E10">
        <w:rPr>
          <w:rFonts w:ascii="Times New Roman" w:hAnsi="Times New Roman"/>
          <w:sz w:val="24"/>
          <w:szCs w:val="24"/>
        </w:rPr>
        <w:t>_______</w:t>
      </w:r>
      <w:r w:rsidR="009E22FA">
        <w:rPr>
          <w:rFonts w:ascii="Times New Roman" w:hAnsi="Times New Roman"/>
          <w:sz w:val="24"/>
          <w:szCs w:val="24"/>
        </w:rPr>
        <w:t>__________________</w:t>
      </w:r>
    </w:p>
    <w:p w:rsidR="00C843A1" w:rsidRDefault="00C843A1" w:rsidP="00C843A1">
      <w:pPr>
        <w:spacing w:after="0" w:line="240" w:lineRule="auto"/>
        <w:jc w:val="both"/>
        <w:rPr>
          <w:rFonts w:ascii="Times New Roman" w:hAnsi="Times New Roman"/>
          <w:sz w:val="18"/>
          <w:szCs w:val="18"/>
        </w:rPr>
      </w:pPr>
    </w:p>
    <w:p w:rsidR="00C843A1" w:rsidRPr="00260403" w:rsidRDefault="00C843A1" w:rsidP="00C843A1">
      <w:pPr>
        <w:pBdr>
          <w:top w:val="thinThickSmallGap" w:sz="36" w:space="10" w:color="656319"/>
          <w:bottom w:val="thickThinSmallGap" w:sz="36" w:space="10" w:color="656319"/>
        </w:pBdr>
        <w:spacing w:after="0" w:line="240" w:lineRule="auto"/>
        <w:rPr>
          <w:rFonts w:ascii="Times New Roman" w:hAnsi="Times New Roman"/>
          <w:b/>
          <w:bCs/>
          <w:i/>
          <w:iCs/>
          <w:sz w:val="24"/>
          <w:szCs w:val="24"/>
        </w:rPr>
      </w:pPr>
      <w:r w:rsidRPr="00EB2306">
        <w:rPr>
          <w:rFonts w:ascii="Times New Roman" w:hAnsi="Times New Roman"/>
          <w:b/>
          <w:bCs/>
          <w:sz w:val="24"/>
          <w:szCs w:val="24"/>
        </w:rPr>
        <w:lastRenderedPageBreak/>
        <w:t>TAIKOMI SU APLINKA SUSIJĘ PAGRINDINIAI TEISINIAI REIKALAVIMAI IR APLINKOSAUGOS VEIKSMINGUMAS TEISINIŲ REIKALAVIMŲ ATŽVILGIU</w:t>
      </w:r>
    </w:p>
    <w:p w:rsidR="00C843A1" w:rsidRDefault="00C843A1" w:rsidP="00C843A1">
      <w:pPr>
        <w:spacing w:after="0" w:line="240" w:lineRule="auto"/>
        <w:ind w:firstLine="284"/>
        <w:jc w:val="both"/>
        <w:rPr>
          <w:rFonts w:ascii="Times New Roman" w:hAnsi="Times New Roman"/>
          <w:sz w:val="24"/>
          <w:szCs w:val="24"/>
        </w:rPr>
      </w:pPr>
      <w:r w:rsidRPr="00BF0628">
        <w:rPr>
          <w:rFonts w:ascii="Times New Roman" w:hAnsi="Times New Roman"/>
          <w:sz w:val="24"/>
          <w:szCs w:val="24"/>
        </w:rPr>
        <w:t xml:space="preserve">Kitus veiksnius, susijusius su aplinkosauginiu veiksmingumu, įskaitant veiksmingumą teisinių nuostatų, susijusių su reikšmingu poveikiu aplinkai, atžvilgiu galima rasti </w:t>
      </w:r>
      <w:hyperlink r:id="rId24" w:anchor="a/16905" w:history="1">
        <w:r w:rsidRPr="00ED3A45">
          <w:rPr>
            <w:rStyle w:val="Hyperlink"/>
            <w:rFonts w:ascii="Times New Roman" w:hAnsi="Times New Roman"/>
            <w:sz w:val="24"/>
            <w:szCs w:val="24"/>
          </w:rPr>
          <w:t>Aplinkos ministerijos 201</w:t>
        </w:r>
        <w:r w:rsidR="00E836A1" w:rsidRPr="00ED3A45">
          <w:rPr>
            <w:rStyle w:val="Hyperlink"/>
            <w:rFonts w:ascii="Times New Roman" w:hAnsi="Times New Roman"/>
            <w:sz w:val="24"/>
            <w:szCs w:val="24"/>
          </w:rPr>
          <w:t>5</w:t>
        </w:r>
        <w:r w:rsidRPr="00ED3A45">
          <w:rPr>
            <w:rStyle w:val="Hyperlink"/>
            <w:rFonts w:ascii="Times New Roman" w:hAnsi="Times New Roman"/>
            <w:sz w:val="24"/>
            <w:szCs w:val="24"/>
          </w:rPr>
          <w:t xml:space="preserve"> m. veiklos ataskaitoje</w:t>
        </w:r>
      </w:hyperlink>
      <w:r w:rsidR="00ED3A45" w:rsidRPr="00ED3A45">
        <w:rPr>
          <w:rFonts w:ascii="Times New Roman" w:hAnsi="Times New Roman"/>
          <w:sz w:val="24"/>
          <w:szCs w:val="24"/>
        </w:rPr>
        <w:t>.</w:t>
      </w:r>
      <w:r>
        <w:rPr>
          <w:rFonts w:ascii="Times New Roman" w:hAnsi="Times New Roman"/>
          <w:sz w:val="24"/>
          <w:szCs w:val="24"/>
        </w:rPr>
        <w:t xml:space="preserve"> </w:t>
      </w:r>
    </w:p>
    <w:p w:rsidR="00C843A1" w:rsidRPr="00BF0628" w:rsidRDefault="00C843A1" w:rsidP="00C843A1">
      <w:pPr>
        <w:spacing w:after="0" w:line="240" w:lineRule="auto"/>
        <w:ind w:firstLine="284"/>
        <w:jc w:val="both"/>
        <w:rPr>
          <w:rFonts w:ascii="Times New Roman" w:hAnsi="Times New Roman"/>
          <w:sz w:val="24"/>
          <w:szCs w:val="24"/>
        </w:rPr>
      </w:pPr>
      <w:r w:rsidRPr="00BF0628">
        <w:rPr>
          <w:rFonts w:ascii="Times New Roman" w:hAnsi="Times New Roman"/>
          <w:sz w:val="24"/>
          <w:szCs w:val="24"/>
        </w:rPr>
        <w:t>Aplinkos ministerijos veikla atitinka visus su reikšmingais aplinkosaugos aspektais susijusių teisės aktų reikalavimus. Darbuotojai atsakingi už tai, kad vadovautųsi tik galiojančiais teisės aktų reikalavimais, pasikeitus teisės aktams koreguotų teisės aktų sąrašą ir kartą per metus pasitikrintų, ar vykdo jiems aktualių teisės aktų reikalavimus. Aplinkos valdymo sistemos dokumentų tinkamumo esamai situacijai kontrolė atliekama vidaus audito metu pagal vidaus audito metodikoje nurodytą tvarką. Kontroliuojama, ar visi Ministerijos departamentai ir skyriai atliko savo veiklos, susijusios su aplinkosaugos aspektais, atitikties teisės aktų reikalavimams patikrinimą. Pagrindiniai Aplinkos ministerijos teisiniai reikalavimai</w:t>
      </w:r>
      <w:r>
        <w:rPr>
          <w:rFonts w:ascii="Times New Roman" w:hAnsi="Times New Roman"/>
          <w:sz w:val="24"/>
          <w:szCs w:val="24"/>
        </w:rPr>
        <w:t>, susiję su aplinkosauga</w:t>
      </w:r>
      <w:r w:rsidRPr="00BF0628">
        <w:rPr>
          <w:rFonts w:ascii="Times New Roman" w:hAnsi="Times New Roman"/>
          <w:sz w:val="24"/>
          <w:szCs w:val="24"/>
        </w:rPr>
        <w:t>:</w:t>
      </w:r>
    </w:p>
    <w:p w:rsidR="00C843A1" w:rsidRPr="00BF0628" w:rsidRDefault="00C843A1" w:rsidP="00C843A1">
      <w:pPr>
        <w:spacing w:after="0" w:line="240" w:lineRule="auto"/>
        <w:ind w:left="-284" w:right="-425" w:firstLine="568"/>
        <w:jc w:val="both"/>
        <w:rPr>
          <w:rFonts w:ascii="Times New Roman" w:hAnsi="Times New Roman"/>
          <w:sz w:val="24"/>
          <w:szCs w:val="24"/>
        </w:rPr>
      </w:pPr>
    </w:p>
    <w:p w:rsidR="00C843A1" w:rsidRPr="00BF0628" w:rsidRDefault="00C843A1" w:rsidP="00C843A1">
      <w:pPr>
        <w:spacing w:after="0" w:line="240" w:lineRule="auto"/>
        <w:ind w:left="-284" w:right="-425" w:firstLine="568"/>
        <w:jc w:val="center"/>
        <w:rPr>
          <w:rFonts w:ascii="Times New Roman" w:hAnsi="Times New Roman"/>
          <w:b/>
          <w:sz w:val="24"/>
          <w:szCs w:val="24"/>
        </w:rPr>
      </w:pPr>
      <w:r w:rsidRPr="00BF0628">
        <w:rPr>
          <w:rFonts w:ascii="Times New Roman" w:hAnsi="Times New Roman"/>
          <w:b/>
          <w:sz w:val="24"/>
          <w:szCs w:val="24"/>
        </w:rPr>
        <w:t>PAGRINDINIŲ STRATEGINIŲ DOKUMENTŲ IR ES TEISĖS AKTŲ, REGLAMENTUOJANČIŲ APLINKOS POLITIKĄ, SĄRAŠAS</w:t>
      </w:r>
    </w:p>
    <w:p w:rsidR="00C843A1" w:rsidRPr="00BF0628" w:rsidRDefault="00C843A1" w:rsidP="00C843A1">
      <w:pPr>
        <w:spacing w:after="0" w:line="240" w:lineRule="auto"/>
        <w:ind w:left="-284" w:right="-425" w:firstLine="568"/>
        <w:jc w:val="center"/>
        <w:rPr>
          <w:rFonts w:ascii="Times New Roman" w:hAnsi="Times New Roman"/>
          <w:b/>
          <w:sz w:val="24"/>
          <w:szCs w:val="24"/>
        </w:rPr>
      </w:pPr>
    </w:p>
    <w:p w:rsidR="00C843A1" w:rsidRPr="00BF0628" w:rsidRDefault="00C843A1" w:rsidP="00C843A1">
      <w:pPr>
        <w:spacing w:after="0" w:line="240" w:lineRule="auto"/>
        <w:jc w:val="center"/>
        <w:rPr>
          <w:rFonts w:ascii="Times New Roman" w:hAnsi="Times New Roman"/>
          <w:b/>
          <w:sz w:val="24"/>
          <w:szCs w:val="24"/>
        </w:rPr>
      </w:pPr>
      <w:r w:rsidRPr="00BF0628">
        <w:rPr>
          <w:rFonts w:ascii="Times New Roman" w:hAnsi="Times New Roman"/>
          <w:b/>
          <w:sz w:val="24"/>
          <w:szCs w:val="24"/>
          <w:u w:val="single"/>
        </w:rPr>
        <w:t>1. ES teminės strategijos ir kiti aplinkos politikos dokumentai</w:t>
      </w:r>
    </w:p>
    <w:p w:rsidR="00C843A1"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ES strategija dėl Integruoto kranto zonos valdymo, Europos Komisijos priimta 2000 m. rugsėjo 27 d.;</w:t>
      </w:r>
    </w:p>
    <w:p w:rsidR="00C843A1"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ES aplinkos ir sveikatos teminė strategija, Europos Komisijos priimta 2003 m. birželio 11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ES teminė oro taršos strategija, Europos Komisijos priimta 2005 m. rugsėjo 21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ES teminė jūrų aplinkos apsaugos ir išsaugojimo strategija, Europos Komisijos priimta </w:t>
      </w:r>
      <w:r>
        <w:rPr>
          <w:rFonts w:ascii="Times New Roman" w:hAnsi="Times New Roman"/>
          <w:sz w:val="24"/>
          <w:szCs w:val="24"/>
        </w:rPr>
        <w:t xml:space="preserve">   </w:t>
      </w:r>
      <w:r w:rsidRPr="00BF0628">
        <w:rPr>
          <w:rFonts w:ascii="Times New Roman" w:hAnsi="Times New Roman"/>
          <w:sz w:val="24"/>
          <w:szCs w:val="24"/>
        </w:rPr>
        <w:t>2005 m. spalio 24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ES atliekų prevencijos ir perdirbimo teminė strategija, Europos Komisijos priimta 2005 m. gruodžio 21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ES tausaus gamtinių išteklių naudojimo teminė strategija, Europos Komisijos priimta </w:t>
      </w:r>
      <w:r>
        <w:rPr>
          <w:rFonts w:ascii="Times New Roman" w:hAnsi="Times New Roman"/>
          <w:sz w:val="24"/>
          <w:szCs w:val="24"/>
        </w:rPr>
        <w:t xml:space="preserve">      </w:t>
      </w:r>
      <w:r w:rsidRPr="00BF0628">
        <w:rPr>
          <w:rFonts w:ascii="Times New Roman" w:hAnsi="Times New Roman"/>
          <w:sz w:val="24"/>
          <w:szCs w:val="24"/>
        </w:rPr>
        <w:t>2005 m. gruodžio 21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ES teminė miesto aplinkos strategija, Europos Komisijos priimta 2006 m. sausio 11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ES darnaus vystymosi strategija, atnaujinta ir patvirtinta 2006 m. birželio 15-16 d. Europos Vadovų Tarybos posėdyje;</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ES tausaus pesticidų naudojimo teminė strategija, Europos Komisijos priimta 2006 m. liepos 12 d.;</w:t>
      </w:r>
    </w:p>
    <w:p w:rsidR="00C843A1"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ES dirvožemio apsaugos teminė strategija, Europos Komisijos priimta 2006 m. rugsėjo 22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ES aplinkosaugos technologijų veiksmų planas, Europos Komisijos priimtas 2005 m. sausio 27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Komisijos komunikatas Tarybai ir Europos Parlamentui dėl miškams skirto ES veiksmų plano, priimtas 2006 m. birželio 15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Europos Komisijos žalioji knyga dėl integruoto produkto politikos, priimta 2001 m. vasario </w:t>
      </w:r>
      <w:r>
        <w:rPr>
          <w:rFonts w:ascii="Times New Roman" w:hAnsi="Times New Roman"/>
          <w:sz w:val="24"/>
          <w:szCs w:val="24"/>
        </w:rPr>
        <w:t xml:space="preserve"> </w:t>
      </w:r>
      <w:r w:rsidRPr="00BF0628">
        <w:rPr>
          <w:rFonts w:ascii="Times New Roman" w:hAnsi="Times New Roman"/>
          <w:sz w:val="24"/>
          <w:szCs w:val="24"/>
        </w:rPr>
        <w:t>7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Komisijos žalioji knyga dėl rinkos priemonių, taikomų aplinkosaugos ir susijusiais politikos tikslais, priimta 2007 m. kovo 28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Komisijos žalioji knyga dėl geresnio laivų išmontavimo, priimta 2007 m. gegužės 22 d.;</w:t>
      </w:r>
    </w:p>
    <w:p w:rsidR="00C843A1" w:rsidRPr="00BF0628" w:rsidRDefault="00C843A1" w:rsidP="00C843A1">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Komisijos žalioji knyga “Prisitaikymas prie klimato kaitos Europoje – galimi ES veiksmai”, priimta 2007 m. birželio 29 d.</w:t>
      </w:r>
    </w:p>
    <w:p w:rsidR="00C843A1" w:rsidRDefault="00C843A1" w:rsidP="00C843A1">
      <w:pPr>
        <w:spacing w:after="0" w:line="240" w:lineRule="auto"/>
        <w:jc w:val="center"/>
        <w:rPr>
          <w:rFonts w:ascii="Times New Roman" w:hAnsi="Times New Roman"/>
          <w:b/>
          <w:sz w:val="24"/>
          <w:szCs w:val="24"/>
          <w:u w:val="single"/>
        </w:rPr>
      </w:pPr>
    </w:p>
    <w:p w:rsidR="00C843A1" w:rsidRDefault="00C843A1" w:rsidP="00C843A1">
      <w:pPr>
        <w:spacing w:after="0" w:line="240" w:lineRule="auto"/>
        <w:jc w:val="center"/>
        <w:rPr>
          <w:rFonts w:ascii="Times New Roman" w:hAnsi="Times New Roman"/>
          <w:b/>
          <w:sz w:val="24"/>
          <w:szCs w:val="24"/>
          <w:u w:val="single"/>
        </w:rPr>
      </w:pPr>
    </w:p>
    <w:p w:rsidR="00C843A1" w:rsidRPr="00BF0628" w:rsidRDefault="00C843A1" w:rsidP="00C843A1">
      <w:pPr>
        <w:spacing w:after="0" w:line="240" w:lineRule="auto"/>
        <w:jc w:val="center"/>
        <w:rPr>
          <w:rFonts w:ascii="Times New Roman" w:hAnsi="Times New Roman"/>
          <w:b/>
          <w:sz w:val="24"/>
          <w:szCs w:val="24"/>
          <w:u w:val="single"/>
        </w:rPr>
      </w:pPr>
      <w:r w:rsidRPr="00BF0628">
        <w:rPr>
          <w:rFonts w:ascii="Times New Roman" w:hAnsi="Times New Roman"/>
          <w:b/>
          <w:sz w:val="24"/>
          <w:szCs w:val="24"/>
          <w:u w:val="single"/>
        </w:rPr>
        <w:lastRenderedPageBreak/>
        <w:t>2. Horizontalieji ES teisės aktai</w:t>
      </w:r>
    </w:p>
    <w:p w:rsidR="00C843A1" w:rsidRPr="00BF0628" w:rsidRDefault="00C843A1" w:rsidP="00C843A1">
      <w:pPr>
        <w:spacing w:after="0" w:line="240" w:lineRule="auto"/>
        <w:jc w:val="center"/>
        <w:rPr>
          <w:rFonts w:ascii="Times New Roman" w:hAnsi="Times New Roman"/>
          <w:b/>
          <w:sz w:val="24"/>
          <w:szCs w:val="24"/>
        </w:rPr>
      </w:pP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85/337/EEB 1985 m. birželio 27 d. dėl tam tikrų valstybės ir privačių projektų poveikio aplinkai vertinimo;</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97/11/EB 1997 m. kovo 3 d. iš dalies keičianti Direktyvą 85/337/EEB dėl tam tikrų valstybės ir privačių projektų poveikio aplinkai vertinimo;</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2001/42/EB 2001 m. birželio 27 d. dėl tam tikrų planų ir programų pasekmių aplinkai vertinimo;</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2003/35/EB 2003 m. gegužės 26 d. nustatanti visuomenės dalyvavimą rengiant tam tikrus su aplinka susijusius planus ir programas ir iš dalies keičianti Tarybos direktyvas 85/337/EEB ir 96/61/EB dėl visuomenės dalyvavimo ir teisės kreiptis į teismus;</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1655/2000 2000 m. liepos 17 d. dėl aplinkos apsaugos finansinio instrumento (LIFE);</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614/2007 2007 m. gegužės 23 d. dėl aplinkos finansinio instrumento (LIFE+);</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2003/4/EB 2003 m. sausio 28 d. dėl visuomenės galimybės susipažinti su informacija apie aplinką ir panaikinanti Tarybos direktyvą 90/313/EEB;</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sprendimas 2006/957/EB 2006 m. gruodžio 18 d. dėl Konvencijos dėl teisės gauti informaciją, visuomenės dalyvavimo priimant sprendimus ir teisės kreiptis į teismus aplinkosaugos klausimais pakeitimo priėmimo Europos bendrijos vardu;</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Europos Parlamento ir Tarybos reglamentas (EB) Nr. 1367/2006 2006 m. rugsėjo 6 d. dėl </w:t>
      </w:r>
      <w:proofErr w:type="spellStart"/>
      <w:r w:rsidRPr="00BF0628">
        <w:rPr>
          <w:rFonts w:ascii="Times New Roman" w:hAnsi="Times New Roman"/>
          <w:sz w:val="24"/>
          <w:szCs w:val="24"/>
        </w:rPr>
        <w:t>Orhuso</w:t>
      </w:r>
      <w:proofErr w:type="spellEnd"/>
      <w:r w:rsidRPr="00BF0628">
        <w:rPr>
          <w:rFonts w:ascii="Times New Roman" w:hAnsi="Times New Roman"/>
          <w:sz w:val="24"/>
          <w:szCs w:val="24"/>
        </w:rPr>
        <w:t xml:space="preserve"> Konvencijos dėl teisės gauti informaciją, visuomenės dalyvavimo priimant sprendimus ir teisės kreiptis į teismus aplinkosaugos klausimais nuostatų taikymo Bendrijos institucijoms ir organams;</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91/692/EEB 1991 m. gruodžio 23 d. standartizuojanti ir racionalizuojanti ataskaitas apie tam tikrų su aplinka susijusių direktyvų įgyvendinimą;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98/34/EB 1998 m. birželio 22 d. nustatanti informacijos apie techninius standartus ir reglamentus teikimo tvarką;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sprendimas 1600/2002/EB 2002 m. liepos 22 d. nustatantis šeštąją Bendrijos aplinkosaugos veiksmų programą;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2004/22/EB 2004 m. kovo 31 d. dėl matavimo priemonių;</w:t>
      </w:r>
    </w:p>
    <w:p w:rsidR="00C843A1"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2004/35/EB 2004 m. balandžio 21 d. dėl atsakomybės už aplinkos apsaugą siekiant išvengti žalos aplinkai ir ją ištaisyti (atlyginti);</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2006/123/EB 2006 m. gruodžio 12 d. dėl paslaugų vidaus rinkoje;</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762CB5">
        <w:rPr>
          <w:rFonts w:ascii="Times New Roman" w:hAnsi="Times New Roman"/>
          <w:sz w:val="24"/>
          <w:szCs w:val="24"/>
        </w:rPr>
        <w:t>Europos Parlamento</w:t>
      </w:r>
      <w:r w:rsidRPr="00BF0628">
        <w:rPr>
          <w:rFonts w:ascii="Times New Roman" w:hAnsi="Times New Roman"/>
          <w:sz w:val="24"/>
          <w:szCs w:val="24"/>
        </w:rPr>
        <w:t xml:space="preserve"> ir Tarybos reglamentas (EB) Nr. 166/2006 2006 m. sausio 18 d. dėl Europos išleidžiamų ir perduodamų teršalų registro sukūrimo ir iš dalies keičiantis Tarybos direktyvas 91/689/EEB ir 96/61/EB;</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reglamentas (EB) Nr. 1084/2006 2006 m. liepos 11 d., įsteigiantis Sanglaudos fondą ir panaikinantis Reglamentą (EB) Nr. 1164/94;</w:t>
      </w:r>
    </w:p>
    <w:p w:rsidR="00C843A1"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2007/2/EB 2007 m. kovo 14 d. sukurianti Europos Bendrijos erdvinės informacijos infrastruktūrą (INSPIRE).</w:t>
      </w:r>
    </w:p>
    <w:p w:rsidR="00C843A1" w:rsidRPr="00BF0628" w:rsidRDefault="00C843A1" w:rsidP="00C843A1">
      <w:pPr>
        <w:spacing w:after="0" w:line="240" w:lineRule="auto"/>
        <w:ind w:firstLine="426"/>
        <w:jc w:val="both"/>
        <w:rPr>
          <w:rFonts w:ascii="Times New Roman" w:hAnsi="Times New Roman"/>
          <w:sz w:val="24"/>
          <w:szCs w:val="24"/>
        </w:rPr>
      </w:pPr>
    </w:p>
    <w:p w:rsidR="00C843A1" w:rsidRPr="00BF0628" w:rsidRDefault="00C843A1" w:rsidP="00C843A1">
      <w:pPr>
        <w:spacing w:after="0" w:line="240" w:lineRule="auto"/>
        <w:jc w:val="center"/>
        <w:rPr>
          <w:rFonts w:ascii="Times New Roman" w:hAnsi="Times New Roman"/>
          <w:b/>
          <w:sz w:val="24"/>
          <w:szCs w:val="24"/>
          <w:u w:val="single"/>
        </w:rPr>
      </w:pPr>
      <w:r w:rsidRPr="00BF0628">
        <w:rPr>
          <w:rFonts w:ascii="Times New Roman" w:hAnsi="Times New Roman"/>
          <w:b/>
          <w:sz w:val="24"/>
          <w:szCs w:val="24"/>
          <w:u w:val="single"/>
        </w:rPr>
        <w:t>3. Oro kokybę reglamentuojantys ES teisės aktai</w:t>
      </w:r>
    </w:p>
    <w:p w:rsidR="00C843A1" w:rsidRPr="00BF0628" w:rsidRDefault="00C843A1" w:rsidP="00C843A1">
      <w:pPr>
        <w:spacing w:after="0" w:line="240" w:lineRule="auto"/>
        <w:jc w:val="center"/>
        <w:rPr>
          <w:rFonts w:ascii="Times New Roman" w:hAnsi="Times New Roman"/>
          <w:b/>
          <w:sz w:val="24"/>
          <w:szCs w:val="24"/>
        </w:rPr>
      </w:pP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93/12/EEB 1993 m. kovo 25 d. susijusi su sieros kiekiu tam tikrų rūšių skystajame kure;</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1999/32/EB 1999 m. balandžio 26 d. dėl sieros kiekio sumažinimo tam tikrose skystojo kuro rūšyse ir iš dalies keičianti Direktyvą 93/12/EEB;</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lastRenderedPageBreak/>
        <w:t xml:space="preserve">–  </w:t>
      </w:r>
      <w:r w:rsidRPr="00BF0628">
        <w:rPr>
          <w:rFonts w:ascii="Times New Roman" w:hAnsi="Times New Roman"/>
          <w:sz w:val="24"/>
          <w:szCs w:val="24"/>
        </w:rPr>
        <w:t>Europos Parlamento ir Tarybos direktyva 2005/33/EB 2005 m. liepos 6 d. iš dalies keičianti Direktyvą 1999/32/EB dėl sieros kiekio jūriniame kure;</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94/63/EB 1994 m. gruodžio 20 d. dėl lakiųjų organinių junginių išsiskyrimo į aplinką laikant benziną ir tiekiant jį iš terminalų į degalines kontrolės;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1999/13/EB 1999 m. kovo 11 d. dėl tam tikrų veiklos rūšių ir tam tikrų įrenginių lakiųjų organinių junginių, susidarančių naudojant organinius tirpiklius, emisijų apribojimo;</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2004/42/EB 2004 m. balandžio 21 d. dėl lakiųjų organinių junginių, susidarančių naudojant organinius tirpiklius tam tikruose dažuose, lakuose ir transporto priemonių pakartotinės apdailos produktuose, išmetamų kiekių ribojimo ir iš dalies keičianti Direktyvą 1999/13/EB;</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2007/205/EB 2007 m. kovo 22 d., nustatantis valstybių narių pirmosios Europos Parlamento ir Tarybos direktyvos 2004/42/EB dėl tam tikrų lakiųjų organinių junginių išmetamų kiekių ribojimo įgyvendinimo ataskaitos bendrąją formą;</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2007/531/EB 2007 m. liepos 26 d. dėl klausimyno, skirto valstybių narių ataskaitoms apie Tarybos direktyvos 1999/13/EB dėl tam tikrų veiklos rūšių ir tam tikrų įrenginių lakiųjų organinių junginių, susidarančių naudojant organinius tirpiklius, emisijų apribojimo įgyvendinimą 2008–2010 m. laikotarpiu rengti;</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96/62/EEB 1996 m. rugsėjo 27 d. dėl aplinkos oro kokybės vertinimo ir valdymo;</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1999/30/EB 1999 m. balandžio 22 d. dėl sieros dioksido (SO</w:t>
      </w:r>
      <w:r w:rsidRPr="00BF0628">
        <w:rPr>
          <w:rFonts w:ascii="Times New Roman" w:hAnsi="Times New Roman"/>
          <w:sz w:val="24"/>
          <w:szCs w:val="24"/>
          <w:vertAlign w:val="subscript"/>
        </w:rPr>
        <w:t>2</w:t>
      </w:r>
      <w:r w:rsidRPr="00BF0628">
        <w:rPr>
          <w:rFonts w:ascii="Times New Roman" w:hAnsi="Times New Roman"/>
          <w:sz w:val="24"/>
          <w:szCs w:val="24"/>
        </w:rPr>
        <w:t>), azoto dioksido(NO</w:t>
      </w:r>
      <w:r w:rsidRPr="00BF0628">
        <w:rPr>
          <w:rFonts w:ascii="Times New Roman" w:hAnsi="Times New Roman"/>
          <w:sz w:val="24"/>
          <w:szCs w:val="24"/>
          <w:vertAlign w:val="subscript"/>
        </w:rPr>
        <w:t>2</w:t>
      </w:r>
      <w:r w:rsidRPr="00BF0628">
        <w:rPr>
          <w:rFonts w:ascii="Times New Roman" w:hAnsi="Times New Roman"/>
          <w:sz w:val="24"/>
          <w:szCs w:val="24"/>
        </w:rPr>
        <w:t>), azoto oksidų (</w:t>
      </w:r>
      <w:proofErr w:type="spellStart"/>
      <w:r w:rsidRPr="00BF0628">
        <w:rPr>
          <w:rFonts w:ascii="Times New Roman" w:hAnsi="Times New Roman"/>
          <w:sz w:val="24"/>
          <w:szCs w:val="24"/>
        </w:rPr>
        <w:t>NO</w:t>
      </w:r>
      <w:r w:rsidRPr="00BF0628">
        <w:rPr>
          <w:rFonts w:ascii="Times New Roman" w:hAnsi="Times New Roman"/>
          <w:sz w:val="24"/>
          <w:szCs w:val="24"/>
          <w:vertAlign w:val="subscript"/>
        </w:rPr>
        <w:t>x</w:t>
      </w:r>
      <w:proofErr w:type="spellEnd"/>
      <w:r w:rsidRPr="00BF0628">
        <w:rPr>
          <w:rFonts w:ascii="Times New Roman" w:hAnsi="Times New Roman"/>
          <w:sz w:val="24"/>
          <w:szCs w:val="24"/>
        </w:rPr>
        <w:t>), kietųjų dalelių (KD</w:t>
      </w:r>
      <w:r w:rsidRPr="00BF0628">
        <w:rPr>
          <w:rFonts w:ascii="Times New Roman" w:hAnsi="Times New Roman"/>
          <w:sz w:val="24"/>
          <w:szCs w:val="24"/>
          <w:vertAlign w:val="subscript"/>
        </w:rPr>
        <w:t>10</w:t>
      </w:r>
      <w:r w:rsidRPr="00BF0628">
        <w:rPr>
          <w:rFonts w:ascii="Times New Roman" w:hAnsi="Times New Roman"/>
          <w:sz w:val="24"/>
          <w:szCs w:val="24"/>
        </w:rPr>
        <w:t>) ir švino ribinių verčių aplinkos ore;</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Europos Parlamento ir Tarybos direktyva 2000/69/EB 2000 m. lapkričio 16 d. dėl </w:t>
      </w:r>
      <w:proofErr w:type="spellStart"/>
      <w:r w:rsidRPr="00BF0628">
        <w:rPr>
          <w:rFonts w:ascii="Times New Roman" w:hAnsi="Times New Roman"/>
          <w:sz w:val="24"/>
          <w:szCs w:val="24"/>
        </w:rPr>
        <w:t>benzeno</w:t>
      </w:r>
      <w:proofErr w:type="spellEnd"/>
      <w:r w:rsidRPr="00BF0628">
        <w:rPr>
          <w:rFonts w:ascii="Times New Roman" w:hAnsi="Times New Roman"/>
          <w:sz w:val="24"/>
          <w:szCs w:val="24"/>
        </w:rPr>
        <w:t xml:space="preserve"> ir anglies </w:t>
      </w:r>
      <w:proofErr w:type="spellStart"/>
      <w:r w:rsidRPr="00BF0628">
        <w:rPr>
          <w:rFonts w:ascii="Times New Roman" w:hAnsi="Times New Roman"/>
          <w:sz w:val="24"/>
          <w:szCs w:val="24"/>
        </w:rPr>
        <w:t>monoksido</w:t>
      </w:r>
      <w:proofErr w:type="spellEnd"/>
      <w:r w:rsidRPr="00BF0628">
        <w:rPr>
          <w:rFonts w:ascii="Times New Roman" w:hAnsi="Times New Roman"/>
          <w:sz w:val="24"/>
          <w:szCs w:val="24"/>
        </w:rPr>
        <w:t xml:space="preserve"> aplinkos ore ribinių verčių;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2002/3/EB 2002 m. vasario 12 d. dėl ozono aplinkos ore;</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2004/107/EB 2004 m. gruodžio 15 d. dėl arseno, kadmio, gyvsidabrio, nikelio ir policiklinių aromatinių angliavandenilių aplinkos ore;</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direktyvos 97/68/EB 1997 m. gruodžio 16 d. dėl valstybių narių įstatymų, susijusių su priemonėmis, mažinančiomis vidaus degimo variklių, įrengiamų ne kelių mobiliosiose mašinose, dujinių ir kietųjų dalelių teršalų kiekį, suderinimo;</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2004/26/EB 2004 m. balandžio 21 d. iš dalies keičianti Direktyvą 97/68/EB dėl valstybių narių įstatymų, susijusių su priemonėmis, mažinančiomis vidaus degimo variklių, įrengiamų ne kelių mobiliosiose mašinose, dujinių ir kietųjų dalelių teršalų kiekį, suderinimo;</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98/70/EB 1998 m. spalio 13 d. dėl benzino ir dyzelinių degalų (dyzelino) kokybės, iš dalies keičianti Tarybos direktyvą 93/12/EEB;</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1999/94/EB 1999 m. gruodžio 13 d. dėl vartotojų galimybės gauti informaciją apie degalų taupymą ir išmetamųjų CO</w:t>
      </w:r>
      <w:r w:rsidRPr="00BF0628">
        <w:rPr>
          <w:rFonts w:ascii="Times New Roman" w:hAnsi="Times New Roman"/>
          <w:sz w:val="24"/>
          <w:szCs w:val="24"/>
          <w:vertAlign w:val="subscript"/>
        </w:rPr>
        <w:t>2</w:t>
      </w:r>
      <w:r w:rsidRPr="00BF0628">
        <w:rPr>
          <w:rFonts w:ascii="Times New Roman" w:hAnsi="Times New Roman"/>
          <w:sz w:val="24"/>
          <w:szCs w:val="24"/>
        </w:rPr>
        <w:t xml:space="preserve"> dujų kiekį parduodant naujus keleivinius automobilius;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2001/80/EB 2001 m. spalio 23 d. dėl tam tikrų teršalų, išmetamų į orą iš didelių kurą deginančių įrenginių, kiekio apribojimo;</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2001/81/EB 2001 m. spalio 23 d. dėl tam tikrų atmosferos teršalų išmetimo nacionalinių limitų;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2003/87/EB 2003 m. spalio 13 d. nustatanti šiltnamio efektą sukeliančių dujų emisijos leidimais sistemą Bendrijoje ir iš dalies keičianti Tarybos direktyvą 96/61/EB;</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Europos Parlamento ir Tarybos direktyva 2004/101/EB 2004 m. spalio 27 d. iš dalies keičianti Direktyvą 2003/87/EB, nustatančią šiltnamio efektą sukeliančių dujų emisijos leidimų sistemą Bendrijoje, dėl </w:t>
      </w:r>
      <w:proofErr w:type="spellStart"/>
      <w:r w:rsidRPr="00BF0628">
        <w:rPr>
          <w:rFonts w:ascii="Times New Roman" w:hAnsi="Times New Roman"/>
          <w:sz w:val="24"/>
          <w:szCs w:val="24"/>
        </w:rPr>
        <w:t>Kioto</w:t>
      </w:r>
      <w:proofErr w:type="spellEnd"/>
      <w:r w:rsidRPr="00BF0628">
        <w:rPr>
          <w:rFonts w:ascii="Times New Roman" w:hAnsi="Times New Roman"/>
          <w:sz w:val="24"/>
          <w:szCs w:val="24"/>
        </w:rPr>
        <w:t xml:space="preserve"> protokolo projektų mechanizmų;</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 </w:t>
      </w:r>
      <w:r w:rsidRPr="00BF0628">
        <w:rPr>
          <w:rFonts w:ascii="Times New Roman" w:hAnsi="Times New Roman"/>
          <w:sz w:val="24"/>
          <w:szCs w:val="24"/>
        </w:rPr>
        <w:t xml:space="preserve">Europos Parlamento ir Tarybos sprendimas 280/2004/EB 2004 m. vasario 11 d. dėl šiltnamio efektą sukeliančių dujų emisijos Bendrijoje monitoringo mechanizmo ir </w:t>
      </w:r>
      <w:proofErr w:type="spellStart"/>
      <w:r w:rsidRPr="00BF0628">
        <w:rPr>
          <w:rFonts w:ascii="Times New Roman" w:hAnsi="Times New Roman"/>
          <w:sz w:val="24"/>
          <w:szCs w:val="24"/>
        </w:rPr>
        <w:t>Kioto</w:t>
      </w:r>
      <w:proofErr w:type="spellEnd"/>
      <w:r w:rsidRPr="00BF0628">
        <w:rPr>
          <w:rFonts w:ascii="Times New Roman" w:hAnsi="Times New Roman"/>
          <w:sz w:val="24"/>
          <w:szCs w:val="24"/>
        </w:rPr>
        <w:t xml:space="preserve"> protokolo įgyvendinimo;</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Komisijos sprendimas 2006/780/EB 2006 m. lapkričio 13 d. dėl šiltnamio efektą sukeliančių dujų emisijos mažinimo dvigubo skaičiavimo pagal Bendrijos emisijų leidimų sistemą vengimo, skirtas projekto veiklai pagal </w:t>
      </w:r>
      <w:proofErr w:type="spellStart"/>
      <w:r w:rsidRPr="00BF0628">
        <w:rPr>
          <w:rFonts w:ascii="Times New Roman" w:hAnsi="Times New Roman"/>
          <w:sz w:val="24"/>
          <w:szCs w:val="24"/>
        </w:rPr>
        <w:t>Kioto</w:t>
      </w:r>
      <w:proofErr w:type="spellEnd"/>
      <w:r w:rsidRPr="00BF0628">
        <w:rPr>
          <w:rFonts w:ascii="Times New Roman" w:hAnsi="Times New Roman"/>
          <w:sz w:val="24"/>
          <w:szCs w:val="24"/>
        </w:rPr>
        <w:t xml:space="preserve"> protokolą vadovaujantis Europos Parlamento ir Tarybos direktyva 2003/87/EB;</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2006/803/EB 2006 m. lapkričio 23 d., iš dalies pakeičiantis Sprendimą 2005/381/EB, nustatantį Europos Parlamento ir Tarybos direktyvos 2003/87/EB, nustatančios šiltnamio efektą sukeliančių dujų emisijos leidimų sistemą Bendrijoje ir iš dalies pakeičiančios Tarybos direktyvą 96/61/EB, taikymo ataskaitos klausimyną;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Komisijos sprendimas 2006/944/EB 2006 m. gruodžio 14 d., Europos bendrijai ir kiekvienai valstybei narei, vadovaujantis Tarybos sprendimu 2002/358/EB, nustatantis atitinkamus išmetamų teršalų kiekius pagal </w:t>
      </w:r>
      <w:proofErr w:type="spellStart"/>
      <w:r w:rsidRPr="00BF0628">
        <w:rPr>
          <w:rFonts w:ascii="Times New Roman" w:hAnsi="Times New Roman"/>
          <w:sz w:val="24"/>
          <w:szCs w:val="24"/>
        </w:rPr>
        <w:t>Kioto</w:t>
      </w:r>
      <w:proofErr w:type="spellEnd"/>
      <w:r w:rsidRPr="00BF0628">
        <w:rPr>
          <w:rFonts w:ascii="Times New Roman" w:hAnsi="Times New Roman"/>
          <w:sz w:val="24"/>
          <w:szCs w:val="24"/>
        </w:rPr>
        <w:t xml:space="preserve"> protokolą;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2007/589/EB 2007 m. liepos 18 d., nustatantis šiltnamio efektą sukeliančių dujų išmetimo apskaitos ir ataskaitų teikimo gaires vadovaujantis Europos Parlamento ir Tarybos direktyva 2003/87/EB;</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2005/55/EB 2005 m. rugsėjo 28 d. dėl valstybių narių įstatymų, reglamentuojančių priemones, kurių būtina imtis mažinant transporto priemonėse naudojamų uždegimo suspaudimu variklių išmetamuosius dujinius bei kietųjų dalelių teršalus ir transporto priemonėse naudojamų priverstinio uždegimo variklių, degalams naudojančių gamtines dujas ir suskystintas naftos dujas, išmetamuosius dujinius teršalus, suderinimo;</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direktyva 2005/78/EB 2005 m. lapkričio 14 d. įgyvendinanti Europos Parlamento ir Tarybos direktyvą 2005/55/EB dėl valstybių narių įstatymų, reglamentuojančių priemones, kurių būtina imtis mažinant transporto priemonėse naudojamų uždegimo suspaudimu variklių išmetamuosius dujinius bei kietųjų dalelių teršalus ir transporto priemonėse naudojamų kibirkštinio uždegimo variklių, degalams naudojančių gamtines dujas ir suskystintas naftos dujas, išmetamuosius dujinius teršalus, suderinimo ir iš dalies keičianti jos I, II, III, IV ir VI priedus;</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direktyva 2006/51/EB 2006 m. birželio 6 d. iš dalies keičianti Europos Parlamento ir Tarybos direktyvos 2005/55/EB I priedą ir Direktyvos 2005/78/EB IV ir V priedus dėl reikalavimų, keliamų išmetamųjų teršalų kontrolės monitoringo sistemai, naudojamai transporto priemonėse, ir išimčių dujiniams varikliams, siekiant tuos priedus suderinti su technikos pažanga;</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direktyva 2006/81/EB 2006 m. spalio 23 d. dėl Bulgarijos ir Rumunijos stojimo į Europos Sąjungą pritaikanti Direktyvą 95/17/EB dėl ženklinant kosmetikos gaminius į pateikiamą sąrašą neįtraukiamo vieno ar daugiau ingredientų ir Direktyvą 2005/78/EB dėl priemonių, kurių būtina imtis mažinant transporto priemonėse naudojamų variklių išmetamuosius dujinius bei kietųjų dalelių teršalus;</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2006/40/EB 2006 m. gegužės 17 d. dėl dujų, išmetamų iš motorinių transporto priemonių oro kondicionavimo sistemų, ir iš dalies keičianti Tarybos direktyvą 70/156/EEB;</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2006/105/EB 2006 m. lapkričio 20 d. dėl Bulgarijos Respublikos ir Rumunijos stojimo adaptuojanti tam tikras direktyvas aplinkos srityje;</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Europos Parlamento ir Tarybos reglamentas (EB) Nr. 842/2006 2006 m. gegužės 17 d. dėl tam tikrų </w:t>
      </w:r>
      <w:proofErr w:type="spellStart"/>
      <w:r w:rsidRPr="00BF0628">
        <w:rPr>
          <w:rFonts w:ascii="Times New Roman" w:hAnsi="Times New Roman"/>
          <w:sz w:val="24"/>
          <w:szCs w:val="24"/>
        </w:rPr>
        <w:t>fluorintų</w:t>
      </w:r>
      <w:proofErr w:type="spellEnd"/>
      <w:r w:rsidRPr="00BF0628">
        <w:rPr>
          <w:rFonts w:ascii="Times New Roman" w:hAnsi="Times New Roman"/>
          <w:sz w:val="24"/>
          <w:szCs w:val="24"/>
        </w:rPr>
        <w:t xml:space="preserve"> šiltnamio efektą sukeliančių dujų;</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Komisijos reglamentas (EB) Nr. 1493/2007 2007 m. gruodžio 17 d., nustatantis pagal Europos Parlamento ir Tarybos reglamentą (EB) Nr. 842/2006 tam tikrų </w:t>
      </w:r>
      <w:proofErr w:type="spellStart"/>
      <w:r w:rsidRPr="00BF0628">
        <w:rPr>
          <w:rFonts w:ascii="Times New Roman" w:hAnsi="Times New Roman"/>
          <w:sz w:val="24"/>
          <w:szCs w:val="24"/>
        </w:rPr>
        <w:t>fluorintų</w:t>
      </w:r>
      <w:proofErr w:type="spellEnd"/>
      <w:r w:rsidRPr="00BF0628">
        <w:rPr>
          <w:rFonts w:ascii="Times New Roman" w:hAnsi="Times New Roman"/>
          <w:sz w:val="24"/>
          <w:szCs w:val="24"/>
        </w:rPr>
        <w:t xml:space="preserve"> šiltnamio efektą sukeliančių dujų gamintojų, importuotojų ir eksportuotojų teikiamų ataskaitų formą;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Europos Parlamento ir Tarybos reglamentas (EB) Nr. 715/2007 2007 m. birželio 20 d. dėl variklinių transporto priemonių tipo patvirtinimo atsižvelgiant į išmetamųjų teršalų kiekį iš </w:t>
      </w:r>
      <w:r w:rsidRPr="00BF0628">
        <w:rPr>
          <w:rFonts w:ascii="Times New Roman" w:hAnsi="Times New Roman"/>
          <w:sz w:val="24"/>
          <w:szCs w:val="24"/>
        </w:rPr>
        <w:lastRenderedPageBreak/>
        <w:t>lengvųjų keleivinių ir komercinių transporto priemonių (Euro 5 ir Euro 6) ir dėl transporto priemonių remonto ir priežiūros informacijos prieigos.</w:t>
      </w:r>
    </w:p>
    <w:p w:rsidR="00C843A1" w:rsidRPr="00BF0628" w:rsidRDefault="00C843A1" w:rsidP="00C843A1">
      <w:pPr>
        <w:spacing w:after="0" w:line="240" w:lineRule="auto"/>
        <w:jc w:val="center"/>
        <w:rPr>
          <w:rFonts w:ascii="Times New Roman" w:hAnsi="Times New Roman"/>
          <w:b/>
          <w:sz w:val="24"/>
          <w:szCs w:val="24"/>
          <w:u w:val="single"/>
        </w:rPr>
      </w:pPr>
    </w:p>
    <w:p w:rsidR="00C843A1" w:rsidRPr="00BF0628" w:rsidRDefault="00C843A1" w:rsidP="00C843A1">
      <w:pPr>
        <w:spacing w:after="0" w:line="240" w:lineRule="auto"/>
        <w:jc w:val="center"/>
        <w:rPr>
          <w:rFonts w:ascii="Times New Roman" w:hAnsi="Times New Roman"/>
          <w:b/>
          <w:sz w:val="24"/>
          <w:szCs w:val="24"/>
          <w:u w:val="single"/>
        </w:rPr>
      </w:pPr>
      <w:r w:rsidRPr="00BF0628">
        <w:rPr>
          <w:rFonts w:ascii="Times New Roman" w:hAnsi="Times New Roman"/>
          <w:b/>
          <w:sz w:val="24"/>
          <w:szCs w:val="24"/>
          <w:u w:val="single"/>
        </w:rPr>
        <w:t>4. Atliekų tvarkymą reglamentuojantys ES teisės aktai</w:t>
      </w:r>
    </w:p>
    <w:p w:rsidR="00C843A1" w:rsidRPr="00BF0628" w:rsidRDefault="00C843A1" w:rsidP="00C843A1">
      <w:pPr>
        <w:spacing w:after="0" w:line="240" w:lineRule="auto"/>
        <w:jc w:val="center"/>
        <w:rPr>
          <w:rFonts w:ascii="Times New Roman" w:hAnsi="Times New Roman"/>
          <w:b/>
          <w:sz w:val="24"/>
          <w:szCs w:val="24"/>
        </w:rPr>
      </w:pPr>
    </w:p>
    <w:p w:rsidR="00C843A1" w:rsidRDefault="00C843A1" w:rsidP="00C843A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75/439/EEB 1975 m. birželio 16 d. dėl naudotų alyvų šalinimo;</w:t>
      </w:r>
    </w:p>
    <w:p w:rsidR="00C843A1" w:rsidRDefault="00C843A1" w:rsidP="00C843A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87/101/EEB 1986 m. gruodžio 22 d. iš dalies keičianti Direktyvą 75/439/EEB dėl naudotų alyvų šalinimo;</w:t>
      </w:r>
      <w:r>
        <w:rPr>
          <w:rFonts w:ascii="Times New Roman" w:hAnsi="Times New Roman"/>
          <w:sz w:val="24"/>
          <w:szCs w:val="24"/>
        </w:rPr>
        <w:t xml:space="preserve"> </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78/176/EEB 1978 m. vasario 20 d. dėl titano dioksido pramonės atliekų;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82/883/EEB 1982 m. gruodžio 3 d. dėl aplinkos, veikiamos titano dioksido pramonės atliekų, priežiūros ir stebėjimo tvarkos;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86/278/EEB 1986 m. birželio 12 d. dėl aplinkos, ypač dirvožemio, apsaugos naudojant žemės ūkyje nuotekų dumblą;</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91/689/EEB 1991 m. gruodžio 12 d. dėl pavojingų atliekų;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94/31/EB 1994 m. birželio 27 d. iš dalies keičianti Direktyvą 91/689/EEB dėl pavojingų atliekų;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2007/151/EB 2007 m. kovo 6 d., iš dalies keičiantis Sprendimuose 94/741/EB ir 97/622/EB nustatytus klausimynus, naudojamus rengiant ataskaitas apie Europos Parlamento ir Tarybos direktyvos 2006/12/EB dėl atliekų įgyvendinimą ir apie Tarybos direktyvos 91/689/EEB dėl pavojingų atliekų įgyvendinimą;</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direktyva 93/86/EEB 1993 m. spalio 4 d. derinanti su technikos pažanga Tarybos direktyvą 91/157/EEB dėl baterijų ir akumuliatorių, turinčių tam tikrų pavojingų medžiagų;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direktyva 98/101/EB 1998 m. gruodžio 22 d. derinanti su technikos pažanga Tarybos Direktyvą 91/157/EEB dėl baterijų ir akumuliatorių, turinčių tam tikrų pavojingų medžiagų;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2006/66/EB 2006 m. rugsėjo 6 d. dėl baterijų ir akumuliatorių bei baterijų ir akumuliatorių atliekų ir Direktyvos 91/157/EEB panaikinimo;</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94/62/EB 1994 m. gruodžio 20 d. dėl pakuočių ir pakuočių atliekų;</w:t>
      </w:r>
    </w:p>
    <w:p w:rsidR="00C843A1" w:rsidRPr="00BF0628" w:rsidRDefault="00C843A1" w:rsidP="00C843A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2004/12/EB 2004 m. vasario 11 d. iš dalies keičianti Direktyvą 94/62/EB dėl pakuočių ir pakuočių atliekų;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2005/20/EB 2005 m. kovo 9 d. iš dalies keičianti Direktyvą 94/62/EB dėl pakuočių ir pakuočių atliekų;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2005/270/EB 2005 m. kovo 22 d., nustatantis duomenų bazės sistemos formas pagal Europos Parlamento ir Tarybos direktyvą 94/62/EB dėl pakuočių ir pakuočių atliekų;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94/741/EB 1994 m. spalio 24 d. dėl valstybių narių ataskaitų klausimynų dėl tam tikrų atliekų sektoriaus direktyvų įgyvendinimo (Tarybos direktyvos 91/692/EEB įgyvendinimas);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97/622/EB 1997 m. gegužės 27 d. dėl valstybių narių ataskaitų klausimynų dėl tam tikrų atliekų sektoriaus direktyvų įgyvendinimo (Tarybos direktyvos 91/692/EEB įgyvendinimas);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Tarybos direktyva 96/59/EB 1996 m. rugsėjo 16 d. dėl </w:t>
      </w:r>
      <w:proofErr w:type="spellStart"/>
      <w:r w:rsidRPr="00BF0628">
        <w:rPr>
          <w:rFonts w:ascii="Times New Roman" w:hAnsi="Times New Roman"/>
          <w:sz w:val="24"/>
          <w:szCs w:val="24"/>
        </w:rPr>
        <w:t>polichlorintų</w:t>
      </w:r>
      <w:proofErr w:type="spellEnd"/>
      <w:r w:rsidRPr="00BF0628">
        <w:rPr>
          <w:rFonts w:ascii="Times New Roman" w:hAnsi="Times New Roman"/>
          <w:sz w:val="24"/>
          <w:szCs w:val="24"/>
        </w:rPr>
        <w:t xml:space="preserve"> </w:t>
      </w:r>
      <w:proofErr w:type="spellStart"/>
      <w:r w:rsidRPr="00BF0628">
        <w:rPr>
          <w:rFonts w:ascii="Times New Roman" w:hAnsi="Times New Roman"/>
          <w:sz w:val="24"/>
          <w:szCs w:val="24"/>
        </w:rPr>
        <w:t>bifenilų</w:t>
      </w:r>
      <w:proofErr w:type="spellEnd"/>
      <w:r w:rsidRPr="00BF0628">
        <w:rPr>
          <w:rFonts w:ascii="Times New Roman" w:hAnsi="Times New Roman"/>
          <w:sz w:val="24"/>
          <w:szCs w:val="24"/>
        </w:rPr>
        <w:t xml:space="preserve"> ir </w:t>
      </w:r>
      <w:proofErr w:type="spellStart"/>
      <w:r w:rsidRPr="00BF0628">
        <w:rPr>
          <w:rFonts w:ascii="Times New Roman" w:hAnsi="Times New Roman"/>
          <w:sz w:val="24"/>
          <w:szCs w:val="24"/>
        </w:rPr>
        <w:t>polichlorintų</w:t>
      </w:r>
      <w:proofErr w:type="spellEnd"/>
      <w:r w:rsidRPr="00BF0628">
        <w:rPr>
          <w:rFonts w:ascii="Times New Roman" w:hAnsi="Times New Roman"/>
          <w:sz w:val="24"/>
          <w:szCs w:val="24"/>
        </w:rPr>
        <w:t xml:space="preserve"> </w:t>
      </w:r>
      <w:proofErr w:type="spellStart"/>
      <w:r w:rsidRPr="00BF0628">
        <w:rPr>
          <w:rFonts w:ascii="Times New Roman" w:hAnsi="Times New Roman"/>
          <w:sz w:val="24"/>
          <w:szCs w:val="24"/>
        </w:rPr>
        <w:t>terfenilų</w:t>
      </w:r>
      <w:proofErr w:type="spellEnd"/>
      <w:r w:rsidRPr="00BF0628">
        <w:rPr>
          <w:rFonts w:ascii="Times New Roman" w:hAnsi="Times New Roman"/>
          <w:sz w:val="24"/>
          <w:szCs w:val="24"/>
        </w:rPr>
        <w:t xml:space="preserve"> šalinimo (PCB/</w:t>
      </w:r>
      <w:r w:rsidRPr="00BF0628">
        <w:rPr>
          <w:rFonts w:ascii="Times New Roman" w:hAnsi="Times New Roman"/>
          <w:i/>
          <w:iCs/>
          <w:sz w:val="24"/>
          <w:szCs w:val="24"/>
        </w:rPr>
        <w:t>PCT</w:t>
      </w:r>
      <w:r w:rsidRPr="00BF0628">
        <w:rPr>
          <w:rFonts w:ascii="Times New Roman" w:hAnsi="Times New Roman"/>
          <w:sz w:val="24"/>
          <w:szCs w:val="24"/>
        </w:rPr>
        <w:t>);</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1999/31/EB 1999 m. balandžio 26 d. dėl atliekų sąvartynų;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sprendimas 2003/33/EB 2002 m. gruodžio 19 d., kuriuo pagal Direktyvos 1999/31/EB 16 straipsnį ir II priedą nustatomi atliekų priėmimo į sąvartynus kriterijai ir tvarka;</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2000/53/EB 2000 m. rugsėjo 18 d. dėl eksploatuoti netinkamų transporto priemonių;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sprendimas 2002/525/EB 2002 m. birželio 27 d. iš dalies keičiantis Europos Parlamento ir Tarybos direktyvos 2000/53/EB dėl eksploatuoti netinkamų transporto priemonių II priedą;</w:t>
      </w:r>
    </w:p>
    <w:p w:rsidR="00C843A1" w:rsidRPr="00BF0628" w:rsidRDefault="00C843A1" w:rsidP="00C843A1">
      <w:pPr>
        <w:spacing w:after="0" w:line="240" w:lineRule="auto"/>
        <w:ind w:firstLine="426"/>
        <w:jc w:val="both"/>
        <w:rPr>
          <w:rFonts w:ascii="Times New Roman" w:hAnsi="Times New Roman"/>
          <w:sz w:val="24"/>
          <w:szCs w:val="24"/>
        </w:rPr>
      </w:pPr>
      <w:r w:rsidRPr="00D83619">
        <w:rPr>
          <w:rFonts w:ascii="Times New Roman" w:hAnsi="Times New Roman"/>
          <w:sz w:val="24"/>
          <w:szCs w:val="24"/>
        </w:rPr>
        <w:lastRenderedPageBreak/>
        <w:t>– Komisijos sprendimas 2005/63/EB 2005 m. sausio 24 d. iš dalies keičiantis Europos Parlamento ir Tarybos direktyvos 2000/53/EB dėl eksploatuoti</w:t>
      </w:r>
      <w:r w:rsidRPr="00BF0628">
        <w:rPr>
          <w:rFonts w:ascii="Times New Roman" w:hAnsi="Times New Roman"/>
          <w:sz w:val="24"/>
          <w:szCs w:val="24"/>
        </w:rPr>
        <w:t xml:space="preserve"> netinkamų transporto priemonių II priedą;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2005/438/EB 2005 m. birželio 10 d. iš dalies keičiantis Europos Parlamento ir Tarybos direktyvos Nr. 2000/53/EB dėl eksploatuoti netinkamų transporto priemonių II priedą;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sprendimas 2005/673/EB 2005 m. rugsėjo 20 d. iš dalies keičiantis Europos Parlamento ir Tarybos direktyvos 2000/53/EB dėl eksploatuoti netinkamų transporto priemonių II priedą;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2000/76/EB 2000 m. gruodžio 4 d. dėl atliekų deginimo;</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2006/329/EB 2006 m. vasario 20 d. apibrėžiantis klausimyną, naudotiną Direktyvos 2000/76/EB dėl atliekų deginimo įgyvendinimo ataskaitoms;</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2002/96/EB 2003 m. sausio 27 d. dėl elektros ir elektroninės įrangos atliekų;</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2003/108/EB 2003 m. gruodžio 8 d. iš dalies keičianti Direktyvą 2002/96/EB dėl elektros ir elektroninės įrangos atliekų;</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2004/249/EB 2004 m. kovo 11 d. dėl klausimyno rengiant valstybių narių ataskaitas apie Europos Parlamento ir Tarybos direktyvos 2002/96/EB dėl elektros ir elektroninės įrangos atliekų įgyvendinimą;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2005/369/EB 2005 m. gegužės 3 d. nustatantis nuostatų laikymosi stebėsenos taisykles, taikomas valstybėms narėms, ir duomenų formas, reikalingas Europos Parlamento ir Tarybos direktyvos 2002/96/EB dėl elektros ir elektroninės įrangos atliekų taikymui;</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2150/2002 dėl atliekų statistikos;</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782/2005 2005 m. gegužės 24 d., nustatantis atliekų statistikos rezultatų perdavimo formą;</w:t>
      </w:r>
    </w:p>
    <w:p w:rsidR="00C843A1"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783/2005 2005 m. gegužės 24 d., iš dalies keičiantis Europos Parlamento ir Tarybos reglamento (EB) Nr. 2150/2002 dėl atliekų statistikos II priedą;</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784/2005 2005 m. gegužės 24 d., patvirtinantis leidžiančias nukrypti nuo Europos Parlamento ir Tarybos reglamento (EB) Nr. 2150/2002 dėl atliekų statistikos nuostatas Lietuvai, Lenkijai ir Švedijai;</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2006/12/EB 2006 m. balandžio 5 d. dėl atliekų;</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2006/21/EB 2006 m. kovo 15 d. dėl kasybos pramonės atliekų tvarkymo ir iš dalies keičianti Direktyvą 2004/35/EB;</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Europos Parlamento ir Tarybos reglamentas (EB) Nr. 1013/2006 2006 m. birželio 14 d. dėl atliekų vežimo; </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801/2007 2007 m. liepos 6 d. dėl tam tikrų Reglamento (EB) Nr. 1013/2006 III arba IIIA priede išvardytų naudojimui skirtų atliekų eksporto į tam tikras šalis, kurioms netaikomas EBPO sprendimas dėl atliekų tarpvalstybinio vežimo kontrolės;</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1379/2007 2007 m. lapkričio 26 d., iš dalies keičiantis Europos Parlamento ir Tarybos reglamento (EB) Nr. 1013/2006 dėl atliekų vežimo IA, IB, VII ir VIII priedus siekiant atsižvelgti į technikos pažangą ir pagal Bazelio konvenciją sutartus pakeitimus;</w:t>
      </w: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1418/2007 2007 m. lapkričio 29 d. dėl tam tikrų Reglamento (EB) Nr. 1013/2006 III arba IIIA priede išvardytų naudojimui skirtų atliekų eksporto į tam tikras šalis, kurioms netaikomas EBPO sprendimas dėl atliekų tarpvalstybinio vežimo kontrolės.</w:t>
      </w:r>
    </w:p>
    <w:p w:rsidR="00C843A1" w:rsidRDefault="00C843A1" w:rsidP="00C843A1">
      <w:pPr>
        <w:spacing w:after="0" w:line="240" w:lineRule="auto"/>
        <w:ind w:firstLine="426"/>
        <w:jc w:val="center"/>
        <w:rPr>
          <w:rFonts w:ascii="Times New Roman" w:hAnsi="Times New Roman"/>
          <w:b/>
          <w:sz w:val="24"/>
          <w:szCs w:val="24"/>
          <w:u w:val="single"/>
        </w:rPr>
      </w:pPr>
    </w:p>
    <w:p w:rsidR="00C843A1" w:rsidRDefault="00C843A1" w:rsidP="00C843A1">
      <w:pPr>
        <w:spacing w:after="0" w:line="240" w:lineRule="auto"/>
        <w:jc w:val="center"/>
        <w:rPr>
          <w:rFonts w:ascii="Times New Roman" w:hAnsi="Times New Roman"/>
          <w:b/>
          <w:sz w:val="24"/>
          <w:szCs w:val="24"/>
          <w:u w:val="single"/>
        </w:rPr>
      </w:pPr>
    </w:p>
    <w:p w:rsidR="00C843A1" w:rsidRDefault="00C843A1" w:rsidP="00C843A1">
      <w:pPr>
        <w:spacing w:after="0" w:line="240" w:lineRule="auto"/>
        <w:jc w:val="center"/>
        <w:rPr>
          <w:rFonts w:ascii="Times New Roman" w:hAnsi="Times New Roman"/>
          <w:b/>
          <w:sz w:val="24"/>
          <w:szCs w:val="24"/>
          <w:u w:val="single"/>
        </w:rPr>
      </w:pPr>
    </w:p>
    <w:p w:rsidR="00C843A1" w:rsidRPr="00BF0628" w:rsidRDefault="00C843A1" w:rsidP="00C843A1">
      <w:pPr>
        <w:spacing w:after="0" w:line="240" w:lineRule="auto"/>
        <w:jc w:val="center"/>
        <w:rPr>
          <w:rFonts w:ascii="Times New Roman" w:hAnsi="Times New Roman"/>
          <w:b/>
          <w:sz w:val="24"/>
          <w:szCs w:val="24"/>
          <w:u w:val="single"/>
        </w:rPr>
      </w:pPr>
      <w:r w:rsidRPr="00BF0628">
        <w:rPr>
          <w:rFonts w:ascii="Times New Roman" w:hAnsi="Times New Roman"/>
          <w:b/>
          <w:sz w:val="24"/>
          <w:szCs w:val="24"/>
          <w:u w:val="single"/>
        </w:rPr>
        <w:lastRenderedPageBreak/>
        <w:t>5. Vandens kokybę reglamentuojantys ES teisės aktai</w:t>
      </w:r>
    </w:p>
    <w:p w:rsidR="00C843A1" w:rsidRPr="00BF0628" w:rsidRDefault="00C843A1" w:rsidP="00C843A1">
      <w:pPr>
        <w:spacing w:after="0" w:line="240" w:lineRule="auto"/>
        <w:jc w:val="center"/>
        <w:rPr>
          <w:rFonts w:ascii="Times New Roman" w:hAnsi="Times New Roman"/>
          <w:b/>
          <w:sz w:val="24"/>
          <w:szCs w:val="24"/>
        </w:rPr>
      </w:pP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78/659/EEB 1978 m. liepos 18 d. dėl gėlojo vandens, kuriam reikalinga apsauga arba kurį reikia gerinti, kad būtų išsaugota žuvų gyvybė, kokybės;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80/68/EEB 1979 m. gruodžio 17 d. dėl požeminio vandens apsaugos nuo tam tikrų pavojingų medžiagų keliamos taršos;</w:t>
      </w:r>
    </w:p>
    <w:p w:rsidR="00C843A1"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2006/118/EB 2006 m. gruodžio 12 d. dėl požeminio vandens apsaugos nuo taršos ir jo būklės blogėjimo;</w:t>
      </w:r>
    </w:p>
    <w:p w:rsidR="00C843A1" w:rsidRPr="00BF0628" w:rsidRDefault="00C843A1" w:rsidP="00C843A1">
      <w:pPr>
        <w:spacing w:after="0" w:line="240" w:lineRule="auto"/>
        <w:ind w:firstLine="284"/>
        <w:jc w:val="both"/>
        <w:rPr>
          <w:rFonts w:ascii="Times New Roman" w:hAnsi="Times New Roman"/>
          <w:sz w:val="24"/>
          <w:szCs w:val="24"/>
        </w:rPr>
      </w:pPr>
      <w:r>
        <w:rPr>
          <w:rFonts w:ascii="Times New Roman" w:hAnsi="Times New Roman"/>
          <w:spacing w:val="-1"/>
          <w:sz w:val="24"/>
          <w:szCs w:val="24"/>
        </w:rPr>
        <w:t xml:space="preserve">– </w:t>
      </w:r>
      <w:r w:rsidRPr="00845E4D">
        <w:rPr>
          <w:rFonts w:ascii="Times New Roman" w:hAnsi="Times New Roman"/>
          <w:spacing w:val="-1"/>
          <w:sz w:val="24"/>
          <w:szCs w:val="24"/>
        </w:rPr>
        <w:t>2008 m. gruodžio 16 d. Europos Parlamento ir Tarybos direktyva 2008/105/EB dėl aplinkos kokybės standartų vandens politikos srityje, iš dalies keičianti ir panaikinanti Tarybos direktyvas 82/176/EEB, 83/513/EEB, 84/156/EEB</w:t>
      </w:r>
      <w:r w:rsidRPr="00845E4D">
        <w:rPr>
          <w:rFonts w:ascii="Times New Roman" w:hAnsi="Times New Roman"/>
          <w:sz w:val="24"/>
          <w:szCs w:val="24"/>
        </w:rPr>
        <w:t xml:space="preserve">, 84/491/EEB, 86/280/EEB ir iš dalies keičiančios Europos Parlamento ir Tarybos direktyvą 2000/60/EB, su </w:t>
      </w:r>
      <w:r w:rsidRPr="00845E4D">
        <w:rPr>
          <w:rFonts w:ascii="Times New Roman" w:hAnsi="Times New Roman"/>
          <w:spacing w:val="4"/>
          <w:sz w:val="24"/>
          <w:szCs w:val="24"/>
        </w:rPr>
        <w:t xml:space="preserve">paskutiniais pakeitimais ir papildymais, padarytais </w:t>
      </w:r>
      <w:r w:rsidRPr="00845E4D">
        <w:rPr>
          <w:rFonts w:ascii="Times New Roman" w:hAnsi="Times New Roman"/>
          <w:sz w:val="24"/>
          <w:szCs w:val="24"/>
        </w:rPr>
        <w:t>2013 m. rugpjūčio 12 d. Europos Parlamento ir Tarybos direktyva 2013/39/ES, kuria iš dalies keičiamos direktyvų 2000/60/EB ir 2008/105/EB nuostatos dėl prioritetinių medžiagų vandens politikos srityje</w:t>
      </w:r>
      <w:r>
        <w:rPr>
          <w:rFonts w:ascii="Times New Roman" w:hAnsi="Times New Roman"/>
          <w:sz w:val="24"/>
          <w:szCs w:val="24"/>
        </w:rPr>
        <w:t>;</w:t>
      </w:r>
    </w:p>
    <w:p w:rsidR="00C843A1" w:rsidRPr="00845E4D" w:rsidRDefault="00C843A1" w:rsidP="00C843A1">
      <w:pPr>
        <w:spacing w:after="0" w:line="240" w:lineRule="auto"/>
        <w:ind w:firstLine="284"/>
        <w:jc w:val="both"/>
        <w:rPr>
          <w:rFonts w:ascii="Times New Roman" w:hAnsi="Times New Roman"/>
          <w:bCs/>
          <w:sz w:val="24"/>
          <w:szCs w:val="24"/>
        </w:rPr>
      </w:pPr>
      <w:r>
        <w:rPr>
          <w:rFonts w:ascii="Times New Roman" w:hAnsi="Times New Roman"/>
          <w:sz w:val="24"/>
          <w:szCs w:val="24"/>
        </w:rPr>
        <w:t xml:space="preserve">– </w:t>
      </w:r>
      <w:r w:rsidRPr="00BF0628">
        <w:rPr>
          <w:rFonts w:ascii="Times New Roman" w:hAnsi="Times New Roman"/>
          <w:sz w:val="24"/>
          <w:szCs w:val="24"/>
        </w:rPr>
        <w:t>Tarybos direktyva 91/271/EEB 1991 m. gegužės 21 d. dėl miestų nuotekų valymo</w:t>
      </w:r>
      <w:r>
        <w:rPr>
          <w:rFonts w:ascii="Times New Roman" w:hAnsi="Times New Roman"/>
          <w:sz w:val="24"/>
          <w:szCs w:val="24"/>
        </w:rPr>
        <w:t xml:space="preserve">, </w:t>
      </w:r>
      <w:r w:rsidRPr="000764E5">
        <w:rPr>
          <w:rFonts w:ascii="Times New Roman" w:hAnsi="Times New Roman"/>
          <w:color w:val="000000"/>
          <w:sz w:val="24"/>
          <w:szCs w:val="24"/>
        </w:rPr>
        <w:t xml:space="preserve">su </w:t>
      </w:r>
      <w:r w:rsidRPr="000764E5">
        <w:rPr>
          <w:rFonts w:ascii="Times New Roman" w:hAnsi="Times New Roman"/>
          <w:color w:val="000000"/>
          <w:spacing w:val="4"/>
          <w:sz w:val="24"/>
          <w:szCs w:val="24"/>
        </w:rPr>
        <w:t xml:space="preserve">paskutiniais pakeitimais ir papildymais, padarytais </w:t>
      </w:r>
      <w:r w:rsidRPr="000764E5">
        <w:rPr>
          <w:rFonts w:ascii="Times New Roman" w:hAnsi="Times New Roman"/>
          <w:bCs/>
          <w:sz w:val="24"/>
          <w:szCs w:val="24"/>
        </w:rPr>
        <w:t>2008 m. spalio 22 d. Europos Parlamento ir Tarybos reglamento (EB) Nr. 1137/2008;</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91/676/EEB 1991 m. gruodžio 12 d. dėl vandenų apsaugos nuo taršos nitratais iš žemės ūkio šaltinių</w:t>
      </w:r>
      <w:r>
        <w:rPr>
          <w:rFonts w:ascii="Times New Roman" w:hAnsi="Times New Roman"/>
          <w:sz w:val="24"/>
          <w:szCs w:val="24"/>
        </w:rPr>
        <w:t xml:space="preserve">, </w:t>
      </w:r>
      <w:r w:rsidRPr="000764E5">
        <w:rPr>
          <w:rFonts w:ascii="Times New Roman" w:hAnsi="Times New Roman"/>
          <w:sz w:val="24"/>
          <w:szCs w:val="24"/>
        </w:rPr>
        <w:t>su paskutiniais pakeitimais padarytais 2008 m. spalio 22 d. Europos Parlamento ir Tarybos reglamento (EB) Nr. 1137/2008</w:t>
      </w:r>
      <w:r w:rsidRPr="00BF0628">
        <w:rPr>
          <w:rFonts w:ascii="Times New Roman" w:hAnsi="Times New Roman"/>
          <w:sz w:val="24"/>
          <w:szCs w:val="24"/>
        </w:rPr>
        <w:t>;</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98/83/EB1998 m. lapkričio 3 d. dėl žmonėms vartoti skirto vandens kokybės;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2000/60/EB 2000 m. spalio 23 d. nustatanti Bendrijos veiksmų vandens politikos srityje pagrindus;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2005/35/EB 2005 m. rugsėjo 7 d. dėl taršos iš laivų ir sankcijų už pažeidimus įvedimo;</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2006/7/EB 2006 m. vasario 15 d. dėl maudyklų vandens kokybės valdymo, panaikinanti Direktyvą 76/160/EEB;</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2006/11/EB 2006 m. vasario 15 d. dėl tam tikrų į Bendrijos vandenis išleidžiamų pavojingų medžiagų sukeltos taršos (kodifikuota redakcija);</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2006/44/EB 2006 m. rugsėjo 6 d. dėl gėlojo vandens, kuriam reikalinga apsauga arba kurį reikia gerinti, kad jame galėtų gyventi žuvys, kokybės;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2006/113/EB 2006 m. gruodžio 12 d. dėl vandenų, kuriuose veisiasi vėžiagyviai, kokybės (kodifikuota redakcija);</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2007/60/EB 2007 m. spalio 23 d. dėl potvynių rizikos įvertinimo ir valdymo;</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w:t>
      </w:r>
      <w:r>
        <w:rPr>
          <w:rFonts w:ascii="Times New Roman" w:hAnsi="Times New Roman"/>
          <w:sz w:val="24"/>
          <w:szCs w:val="24"/>
        </w:rPr>
        <w:t xml:space="preserve"> 2008/56/EB 2008 m. birželio 17 d.</w:t>
      </w:r>
      <w:r w:rsidRPr="00BF0628">
        <w:rPr>
          <w:rFonts w:ascii="Times New Roman" w:hAnsi="Times New Roman"/>
          <w:sz w:val="24"/>
          <w:szCs w:val="24"/>
        </w:rPr>
        <w:t xml:space="preserve"> nustatanti Bendrijos veiksmų jūrų aplinkos politikos srityje pagrindus (Jūrų strategijos </w:t>
      </w:r>
      <w:r>
        <w:rPr>
          <w:rFonts w:ascii="Times New Roman" w:hAnsi="Times New Roman"/>
          <w:sz w:val="24"/>
          <w:szCs w:val="24"/>
        </w:rPr>
        <w:t>pagrindų direktyva).</w:t>
      </w:r>
    </w:p>
    <w:p w:rsidR="00C843A1" w:rsidRPr="00BF0628" w:rsidRDefault="00C843A1" w:rsidP="00C843A1">
      <w:pPr>
        <w:spacing w:after="0" w:line="240" w:lineRule="auto"/>
        <w:ind w:left="-142" w:firstLine="426"/>
        <w:jc w:val="both"/>
        <w:rPr>
          <w:rFonts w:ascii="Times New Roman" w:hAnsi="Times New Roman"/>
          <w:sz w:val="24"/>
          <w:szCs w:val="24"/>
        </w:rPr>
      </w:pPr>
    </w:p>
    <w:p w:rsidR="00C843A1" w:rsidRPr="00BF0628" w:rsidRDefault="00C843A1" w:rsidP="00C843A1">
      <w:pPr>
        <w:spacing w:after="0" w:line="240" w:lineRule="auto"/>
        <w:ind w:left="-142" w:firstLine="426"/>
        <w:jc w:val="center"/>
        <w:rPr>
          <w:rFonts w:ascii="Times New Roman" w:hAnsi="Times New Roman"/>
          <w:b/>
          <w:sz w:val="24"/>
          <w:szCs w:val="24"/>
          <w:u w:val="single"/>
        </w:rPr>
      </w:pPr>
      <w:r w:rsidRPr="00BF0628">
        <w:rPr>
          <w:rFonts w:ascii="Times New Roman" w:hAnsi="Times New Roman"/>
          <w:b/>
          <w:sz w:val="24"/>
          <w:szCs w:val="24"/>
          <w:u w:val="single"/>
        </w:rPr>
        <w:t>6. Gamtos apsaugą reglamentuojantys ES teisės aktai</w:t>
      </w:r>
    </w:p>
    <w:p w:rsidR="00C843A1" w:rsidRDefault="00C843A1" w:rsidP="00C843A1">
      <w:pPr>
        <w:spacing w:after="0" w:line="240" w:lineRule="auto"/>
        <w:jc w:val="both"/>
        <w:rPr>
          <w:rFonts w:ascii="Times New Roman" w:hAnsi="Times New Roman"/>
          <w:b/>
          <w:sz w:val="24"/>
          <w:szCs w:val="24"/>
        </w:rPr>
      </w:pPr>
    </w:p>
    <w:p w:rsidR="00C843A1" w:rsidRPr="00BF0628" w:rsidRDefault="00C843A1" w:rsidP="00C843A1">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 </w:t>
      </w:r>
      <w:r w:rsidRPr="00BF0628">
        <w:rPr>
          <w:rFonts w:ascii="Times New Roman" w:hAnsi="Times New Roman"/>
          <w:sz w:val="24"/>
          <w:szCs w:val="24"/>
        </w:rPr>
        <w:t>Tarybos direktyva 79/409/EEB 1979 m. balandžio 2 d. dėl laukinių paukščių apsaugos;</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reglamentas (EEB) Nr. 348/81 1981 m. sausio 20 d. dėl banginių arba kitų banginių būrio gyvūnų produktų importo bendrųjų taisyklių;</w:t>
      </w:r>
    </w:p>
    <w:p w:rsidR="00C843A1" w:rsidRPr="00BF0628"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83/129/EEB 1983 m. kovo 28 d. dėl tam tikrų ruoniukų kailių ir iš jų pagamintų produktų importavimo į valstybes nares;</w:t>
      </w:r>
    </w:p>
    <w:p w:rsidR="00C843A1" w:rsidRDefault="00C843A1" w:rsidP="00C843A1">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Tarybos reglamentas (EEB) Nr. 3254/91 1991 m. lapkričio 4 d. draudžiantis Bendrijoje naudoti spąstus, kuriais suspaudžiamos gyvūnų galūnės, ir įvežti į Bendriją tam tikrų rūšių laukinių </w:t>
      </w:r>
      <w:r w:rsidRPr="00BF0628">
        <w:rPr>
          <w:rFonts w:ascii="Times New Roman" w:hAnsi="Times New Roman"/>
          <w:sz w:val="24"/>
          <w:szCs w:val="24"/>
        </w:rPr>
        <w:lastRenderedPageBreak/>
        <w:t>gyvūnų, kilusių šalyse, kur jie gaudomi minėtais spąstais arba kitais tarptautinių humaniško gyvūnų gaudymo reikalavimų neatitinkančiais būdais, kailius, odas ir iš jų pagamintas prekes;</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92/43/EEB 1992 m. gegužės 21 d. dėl natūralių buveinių ir laukinės faunos bei floros apsaugos;</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 xml:space="preserve">Komisijos sprendimas 2008/24/EB kuriuo, remiantis Tarybos direktyva 92/43/EEB, patvirtinamas pirmasis atnaujintas </w:t>
      </w:r>
      <w:proofErr w:type="spellStart"/>
      <w:r w:rsidRPr="00BF0628">
        <w:rPr>
          <w:rFonts w:ascii="Times New Roman" w:hAnsi="Times New Roman"/>
          <w:sz w:val="24"/>
          <w:szCs w:val="24"/>
        </w:rPr>
        <w:t>borealinio</w:t>
      </w:r>
      <w:proofErr w:type="spellEnd"/>
      <w:r w:rsidRPr="00BF0628">
        <w:rPr>
          <w:rFonts w:ascii="Times New Roman" w:hAnsi="Times New Roman"/>
          <w:sz w:val="24"/>
          <w:szCs w:val="24"/>
        </w:rPr>
        <w:t xml:space="preserve"> </w:t>
      </w:r>
      <w:proofErr w:type="spellStart"/>
      <w:r w:rsidRPr="00BF0628">
        <w:rPr>
          <w:rFonts w:ascii="Times New Roman" w:hAnsi="Times New Roman"/>
          <w:sz w:val="24"/>
          <w:szCs w:val="24"/>
        </w:rPr>
        <w:t>biogeografinio</w:t>
      </w:r>
      <w:proofErr w:type="spellEnd"/>
      <w:r w:rsidRPr="00BF0628">
        <w:rPr>
          <w:rFonts w:ascii="Times New Roman" w:hAnsi="Times New Roman"/>
          <w:sz w:val="24"/>
          <w:szCs w:val="24"/>
        </w:rPr>
        <w:t xml:space="preserve"> regiono Bendrijos svarbos teritorijų sąrašas;</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35/97 1997 m. sausio 10 d. išdėstantis nuostatas dėl kailių, odų ir iš jų pagamintų prekių, kuriems taikomas Tarybos reglamentas (EEB) Nr. 3254/91, sertifikavimo;</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reglamentas (EB) Nr. 338/97 1996 m. gruodžio 9 d. dėl laukinės faunos ir floros rūšių apsaugos kontroliuojant jų prekybą;</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1332/2005 2005 m. rugpjūčio 9 d. iš dalies keičiantis Tarybos reglamentą (EB) Nr. 338/97 dėl laukinės faunos ir floros rūšių apsaugos kontroliuojant jų prekybą;</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865/2006 2006 m. gegužės 4 d. nustatantis išsamias Tarybos reglamento (EB) Nr. 338/97 dėl laukinės faunos ir floros rūšių apsaugos kontroliuojant jų prekybą įgyvendinimo taisykles;</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rekomendacija 2007/425/EB 2007 m. birželio 13 d. nustatanti veiksmus, skirtus Tarybos reglamento (EB) Nr. 338/97 dėl laukinės faunos ir floros rūšių apsaugos kontroliuojant jų prekybą vykdymui;</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1037/2007 2007 m. rugpjūčio 29 d. sustabdantis tam tikrų laukinės faunos ir floros rūšių egzempliorių įvežimą į Bendriją;</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w:t>
      </w:r>
      <w:r w:rsidRPr="00BF0628">
        <w:rPr>
          <w:rFonts w:ascii="Times New Roman" w:hAnsi="Times New Roman"/>
          <w:sz w:val="24"/>
          <w:szCs w:val="24"/>
        </w:rPr>
        <w:t>Tarybos direktyva 1999/22/EB 1999 m. kovo 29 d. dėl laukinių gyvūnų laikymo zoologijos soduose;</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1523/2007 2007 m. gruodžio 11 d., draudžiantis pateikti į Bendrijos rinką ir importuoti į ją bei eksportuoti iš jos kačių ir šunų kailius bei gaminius, kurių sudėtyje yra tokių kailių.</w:t>
      </w:r>
    </w:p>
    <w:p w:rsidR="00C843A1" w:rsidRPr="00BF0628" w:rsidRDefault="00C843A1" w:rsidP="00C843A1">
      <w:pPr>
        <w:spacing w:after="0" w:line="240" w:lineRule="auto"/>
        <w:ind w:firstLine="568"/>
        <w:jc w:val="center"/>
        <w:rPr>
          <w:rFonts w:ascii="Times New Roman" w:hAnsi="Times New Roman"/>
          <w:b/>
          <w:sz w:val="24"/>
          <w:szCs w:val="24"/>
          <w:u w:val="single"/>
        </w:rPr>
      </w:pPr>
    </w:p>
    <w:p w:rsidR="00C843A1" w:rsidRPr="00BF0628" w:rsidRDefault="00C843A1" w:rsidP="00C843A1">
      <w:pPr>
        <w:spacing w:after="0" w:line="240" w:lineRule="auto"/>
        <w:ind w:firstLine="568"/>
        <w:jc w:val="center"/>
        <w:rPr>
          <w:rFonts w:ascii="Times New Roman" w:hAnsi="Times New Roman"/>
          <w:b/>
          <w:sz w:val="24"/>
          <w:szCs w:val="24"/>
          <w:u w:val="single"/>
        </w:rPr>
      </w:pPr>
      <w:r w:rsidRPr="00BF0628">
        <w:rPr>
          <w:rFonts w:ascii="Times New Roman" w:hAnsi="Times New Roman"/>
          <w:b/>
          <w:sz w:val="24"/>
          <w:szCs w:val="24"/>
          <w:u w:val="single"/>
        </w:rPr>
        <w:t>7. Pramoninės taršos kontrolę reglamentuojantys ES teisės aktai</w:t>
      </w:r>
    </w:p>
    <w:p w:rsidR="00C843A1" w:rsidRPr="00BF0628" w:rsidRDefault="00C843A1" w:rsidP="00C843A1">
      <w:pPr>
        <w:spacing w:after="0" w:line="240" w:lineRule="auto"/>
        <w:ind w:firstLine="568"/>
        <w:jc w:val="center"/>
        <w:rPr>
          <w:rFonts w:ascii="Times New Roman" w:hAnsi="Times New Roman"/>
          <w:b/>
          <w:sz w:val="24"/>
          <w:szCs w:val="24"/>
        </w:rPr>
      </w:pP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87/217/EEB 1987 m. kovo 19 d. dėl aplinkos taršos asbestu prevencijos ir mažinimo;</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reglamentas (EB) Nr. 880/92 1992 m. kovo 23 d. dėl Bendrijos ekologinio ženklo suteikimo schemos;</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1980/20002000 m. liepos 17 d. dėl pakeistos Bendrijos ekologinio ženklo suteikimo sistemos;</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96/61/EEB 1996 m. rugsėjo 24 d. dėl taršos integruotos prevencijos ir kontrolės;</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2006/194/EB 2006 m. kovo 2 d., nustatantis klausimyną, susijusį su Tarybos direktyva 96/61/EB dėl taršos integruotos prevencijos ir kontrolės;</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1291/2009 2009 m. lapkričio 25 d. dėl organizacijų savanoriško dalyvavimo Bendrijos aplinkosaugos valdymo ir audito sistemoje (</w:t>
      </w:r>
      <w:r w:rsidRPr="00BF0628">
        <w:rPr>
          <w:rFonts w:ascii="Times New Roman" w:hAnsi="Times New Roman"/>
          <w:i/>
          <w:iCs/>
          <w:sz w:val="24"/>
          <w:szCs w:val="24"/>
        </w:rPr>
        <w:t>EMAS</w:t>
      </w:r>
      <w:r w:rsidRPr="00BF0628">
        <w:rPr>
          <w:rFonts w:ascii="Times New Roman" w:hAnsi="Times New Roman"/>
          <w:sz w:val="24"/>
          <w:szCs w:val="24"/>
        </w:rPr>
        <w:t>).</w:t>
      </w:r>
    </w:p>
    <w:p w:rsidR="00C843A1" w:rsidRPr="00BF0628" w:rsidRDefault="00C843A1" w:rsidP="00C843A1">
      <w:pPr>
        <w:spacing w:after="0" w:line="240" w:lineRule="auto"/>
        <w:ind w:firstLine="568"/>
        <w:jc w:val="both"/>
        <w:rPr>
          <w:rFonts w:ascii="Times New Roman" w:hAnsi="Times New Roman"/>
          <w:sz w:val="24"/>
          <w:szCs w:val="24"/>
        </w:rPr>
      </w:pPr>
    </w:p>
    <w:p w:rsidR="00C843A1" w:rsidRPr="00BF0628" w:rsidRDefault="00C843A1" w:rsidP="00C843A1">
      <w:pPr>
        <w:spacing w:after="0" w:line="240" w:lineRule="auto"/>
        <w:ind w:firstLine="568"/>
        <w:jc w:val="center"/>
        <w:rPr>
          <w:rFonts w:ascii="Times New Roman" w:hAnsi="Times New Roman"/>
          <w:b/>
          <w:sz w:val="24"/>
          <w:szCs w:val="24"/>
          <w:u w:val="single"/>
        </w:rPr>
      </w:pPr>
      <w:r w:rsidRPr="00BF0628">
        <w:rPr>
          <w:rFonts w:ascii="Times New Roman" w:hAnsi="Times New Roman"/>
          <w:b/>
          <w:sz w:val="24"/>
          <w:szCs w:val="24"/>
          <w:u w:val="single"/>
        </w:rPr>
        <w:t>8. Genetiškai modifikuotų organizmų valdymą reglamentuojantys ES teisės aktai</w:t>
      </w:r>
    </w:p>
    <w:p w:rsidR="00C843A1" w:rsidRPr="00BF0628" w:rsidRDefault="00C843A1" w:rsidP="00C843A1">
      <w:pPr>
        <w:spacing w:after="0" w:line="240" w:lineRule="auto"/>
        <w:ind w:firstLine="568"/>
        <w:jc w:val="center"/>
        <w:rPr>
          <w:rFonts w:ascii="Times New Roman" w:hAnsi="Times New Roman"/>
          <w:b/>
          <w:sz w:val="24"/>
          <w:szCs w:val="24"/>
        </w:rPr>
      </w:pP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98/81/EB 1998 m. spalio 26 d. iš dalies keičianti Direktyvą 90/219/EEB dėl riboto genetiškai modifikuotų mikroorganizmų naudojimo;</w:t>
      </w:r>
    </w:p>
    <w:p w:rsidR="00C843A1" w:rsidRPr="00BF0628" w:rsidRDefault="00C843A1" w:rsidP="00C843A1">
      <w:pPr>
        <w:spacing w:after="0" w:line="240" w:lineRule="auto"/>
        <w:ind w:firstLine="568"/>
        <w:jc w:val="both"/>
        <w:rPr>
          <w:rFonts w:ascii="Times New Roman" w:hAnsi="Times New Roman"/>
          <w:sz w:val="24"/>
          <w:szCs w:val="24"/>
        </w:rPr>
      </w:pPr>
      <w:r>
        <w:rPr>
          <w:rFonts w:ascii="Times New Roman" w:hAnsi="Times New Roman"/>
          <w:sz w:val="24"/>
          <w:szCs w:val="24"/>
        </w:rPr>
        <w:lastRenderedPageBreak/>
        <w:t xml:space="preserve">– </w:t>
      </w:r>
      <w:r w:rsidRPr="00BF0628">
        <w:rPr>
          <w:rFonts w:ascii="Times New Roman" w:hAnsi="Times New Roman"/>
          <w:sz w:val="24"/>
          <w:szCs w:val="24"/>
        </w:rPr>
        <w:t>Komisijos reglamentas (EB) Nr. 50/2000 2000 m. sausio 10 d. dėl maisto produktų ir jų ingredientų, kuriuose yra genetiškai modifikuotų arba iš genetiškai modifikuotų organizmų pagamintų maisto priedų ar kvapiųjų medžiagų, ženklinimo;</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2001/18/EB 2001 m. kovo 12 d. dėl genetiškai modifikuotų organizmų apgalvoto išleidimo į aplinką ir panaikinanti Tarybos direktyvą 90/220/EEB;</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1829/2003 2003 m. rugsėjo 22 d. dėl genetiškai modifikuoto maisto ir pašarų;</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1830/2003 2003 m. rugsėjo 22 d. dėl genetiškai modifikuotų organizmų ir iš jų pagamintų maisto produktų ir pašarų susekamumo ir ženklinimo ir iš dalies keičiantis direktyvą 2001/18/EB;</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1946/2003 2003 m. liepos 15 d. dėl genetiškai modifikuotų organizmų tarpvalstybinio judėjimo.</w:t>
      </w:r>
    </w:p>
    <w:p w:rsidR="00C843A1" w:rsidRPr="00BF0628" w:rsidRDefault="00C843A1" w:rsidP="00C843A1">
      <w:pPr>
        <w:spacing w:after="0" w:line="240" w:lineRule="auto"/>
        <w:ind w:left="-142" w:firstLine="568"/>
        <w:jc w:val="both"/>
        <w:rPr>
          <w:rFonts w:ascii="Times New Roman" w:hAnsi="Times New Roman"/>
          <w:sz w:val="24"/>
          <w:szCs w:val="24"/>
        </w:rPr>
      </w:pPr>
    </w:p>
    <w:p w:rsidR="00C843A1" w:rsidRPr="00BF0628" w:rsidRDefault="00C843A1" w:rsidP="00C843A1">
      <w:pPr>
        <w:spacing w:after="0" w:line="240" w:lineRule="auto"/>
        <w:ind w:left="-142" w:firstLine="568"/>
        <w:jc w:val="center"/>
        <w:rPr>
          <w:rFonts w:ascii="Times New Roman" w:hAnsi="Times New Roman"/>
          <w:b/>
          <w:sz w:val="24"/>
          <w:szCs w:val="24"/>
          <w:u w:val="single"/>
        </w:rPr>
      </w:pPr>
      <w:r w:rsidRPr="00BF0628">
        <w:rPr>
          <w:rFonts w:ascii="Times New Roman" w:hAnsi="Times New Roman"/>
          <w:b/>
          <w:sz w:val="24"/>
          <w:szCs w:val="24"/>
          <w:u w:val="single"/>
        </w:rPr>
        <w:t>9. Cheminių medžiagų valdymą reglamentuojantys ES teisės aktai</w:t>
      </w:r>
    </w:p>
    <w:p w:rsidR="00C843A1" w:rsidRPr="00BF0628" w:rsidRDefault="00C843A1" w:rsidP="00C843A1">
      <w:pPr>
        <w:spacing w:after="0" w:line="240" w:lineRule="auto"/>
        <w:ind w:left="-142" w:firstLine="568"/>
        <w:jc w:val="center"/>
        <w:rPr>
          <w:rFonts w:ascii="Times New Roman" w:hAnsi="Times New Roman"/>
          <w:b/>
          <w:sz w:val="24"/>
          <w:szCs w:val="24"/>
        </w:rPr>
      </w:pP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67/548/EEB 1967 m. birželio 27 d. dėl įstatymų ir kitų teisės aktų, reglamentuojančių pavojingų medžiagų klasifikavimą, pakavimą ir ženklinimą etiketėmis, suderinimo;</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2006/121/EB 2006 m. gruodžio 18 d., iš dalies keičianti Tarybos direktyvą 67/548/EEB dėl įstatymų ir kitų teisės aktų, reglamentuojančių pavojingų medžiagų klasifikavimą, pakavimą ir ženklinimą etiketėmis, suderinimo, siekiant suderinti ją su Reglamentu (EB) Nr. 1907/2006 dėl cheminių medžiagų registracijos, įvertinimo, autorizacijos ir apribojimų (REACH), įsteigiančiu Europos cheminių medžiagų agentūrą;</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2037/2000 2000 m. birželio 29 d. dėl ozono sluoksnį ardančių medžiagų;</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304/2003 2003 m. sausio 28 d. dėl pavojingų cheminių medžiagų eksporto ir importo;</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777/2006 2006 m. gegužės 23 d., iš dalies keičiantis Europos Parlamento ir Tarybos reglamento (EB) Nr. 304/2003 dėl pavojingų cheminių medžiagų eksporto ir importo I priedą;</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850/2004 2004 m. balandžio 29 d. dėl patvariųjų organinių teršalų ir iš dalies keičiantis direktyvą 79/117/EEB;</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reglamentas (EB) Nr. 1195/2006 2006 m. liepos 18 d., iš dalies keičiantis Europos Parlamento ir Tarybos reglamento (EB) Nr. 850/2004 dėl patvariųjų organinių teršalų IV priedą;</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sprendimas 2007/639/EB 2007 m. spalio 2 d., nustatantis bendrąją duomenų ir informacijos pateikimo pagal Europos Parlamento ir Tarybos reglamentą (EB) Nr. 850/2004 dėl patvariųjų organinių teršalų formą;</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reglamentas (EB) Nr. 1907/2006</w:t>
      </w:r>
      <w:r>
        <w:rPr>
          <w:rFonts w:ascii="Times New Roman" w:hAnsi="Times New Roman"/>
          <w:sz w:val="24"/>
          <w:szCs w:val="24"/>
        </w:rPr>
        <w:t xml:space="preserve"> </w:t>
      </w:r>
      <w:r w:rsidRPr="00BF0628">
        <w:rPr>
          <w:rFonts w:ascii="Times New Roman" w:hAnsi="Times New Roman"/>
          <w:sz w:val="24"/>
          <w:szCs w:val="24"/>
        </w:rPr>
        <w:t>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w:t>
      </w:r>
    </w:p>
    <w:p w:rsidR="00C843A1" w:rsidRPr="00BF0628" w:rsidRDefault="00C843A1" w:rsidP="00C843A1">
      <w:pPr>
        <w:spacing w:after="0" w:line="240" w:lineRule="auto"/>
        <w:ind w:left="-142" w:firstLine="568"/>
        <w:jc w:val="both"/>
        <w:rPr>
          <w:rFonts w:ascii="Times New Roman" w:hAnsi="Times New Roman"/>
          <w:sz w:val="24"/>
          <w:szCs w:val="24"/>
          <w:u w:val="single"/>
        </w:rPr>
      </w:pPr>
    </w:p>
    <w:p w:rsidR="00C843A1" w:rsidRPr="00BF0628" w:rsidRDefault="00C843A1" w:rsidP="00C843A1">
      <w:pPr>
        <w:spacing w:after="0" w:line="240" w:lineRule="auto"/>
        <w:ind w:left="-142" w:firstLine="568"/>
        <w:jc w:val="center"/>
        <w:rPr>
          <w:rFonts w:ascii="Times New Roman" w:hAnsi="Times New Roman"/>
          <w:b/>
          <w:sz w:val="24"/>
          <w:szCs w:val="24"/>
          <w:u w:val="single"/>
        </w:rPr>
      </w:pPr>
      <w:r w:rsidRPr="00BF0628">
        <w:rPr>
          <w:rFonts w:ascii="Times New Roman" w:hAnsi="Times New Roman"/>
          <w:b/>
          <w:sz w:val="24"/>
          <w:szCs w:val="24"/>
          <w:u w:val="single"/>
        </w:rPr>
        <w:t>10. Triukšmą reglamentuojantys ES teisės aktai</w:t>
      </w:r>
    </w:p>
    <w:p w:rsidR="00C843A1" w:rsidRPr="00BF0628" w:rsidRDefault="00C843A1" w:rsidP="00C843A1">
      <w:pPr>
        <w:spacing w:after="0" w:line="240" w:lineRule="auto"/>
        <w:ind w:left="-142" w:firstLine="568"/>
        <w:jc w:val="center"/>
        <w:rPr>
          <w:rFonts w:ascii="Times New Roman" w:hAnsi="Times New Roman"/>
          <w:b/>
          <w:sz w:val="24"/>
          <w:szCs w:val="24"/>
        </w:rPr>
      </w:pP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2000/14/EB 2000 m. gegužės 8 d. dėl valstybių narių įstatymų, reglamentuojančių lauko sąlygomis naudojamos įrangos į aplinką skleidžiamą triukšmą, suderinimo;</w:t>
      </w:r>
    </w:p>
    <w:p w:rsidR="00C843A1" w:rsidRPr="00BF0628" w:rsidRDefault="00C843A1" w:rsidP="00C843A1">
      <w:pPr>
        <w:spacing w:after="0" w:line="240" w:lineRule="auto"/>
        <w:ind w:left="-142" w:firstLine="568"/>
        <w:jc w:val="both"/>
        <w:rPr>
          <w:rFonts w:ascii="Times New Roman" w:hAnsi="Times New Roman"/>
          <w:sz w:val="24"/>
          <w:szCs w:val="24"/>
        </w:rPr>
      </w:pPr>
      <w:r>
        <w:rPr>
          <w:rFonts w:ascii="Times New Roman" w:hAnsi="Times New Roman"/>
          <w:sz w:val="24"/>
          <w:szCs w:val="24"/>
        </w:rPr>
        <w:lastRenderedPageBreak/>
        <w:t xml:space="preserve">– </w:t>
      </w:r>
      <w:r w:rsidRPr="00BF0628">
        <w:rPr>
          <w:rFonts w:ascii="Times New Roman" w:hAnsi="Times New Roman"/>
          <w:sz w:val="24"/>
          <w:szCs w:val="24"/>
        </w:rPr>
        <w:t>Europos Parlamento ir Tarybos direktyva 2005/88/EB2005 m. gruodžio 14 d. iš dalies keičianti Direktyvą 2000/14/EB dėl valstybių narių įstatymų, reglamentuojančių lauko sąlygomis naudojamos įrangos į aplinką skleidžiamą triukšmą, suderinimo.</w:t>
      </w:r>
    </w:p>
    <w:p w:rsidR="00C843A1" w:rsidRDefault="00C843A1" w:rsidP="00C843A1">
      <w:pPr>
        <w:spacing w:after="0" w:line="240" w:lineRule="auto"/>
        <w:ind w:firstLine="426"/>
        <w:jc w:val="both"/>
        <w:rPr>
          <w:rFonts w:ascii="Times New Roman" w:hAnsi="Times New Roman"/>
          <w:sz w:val="24"/>
          <w:szCs w:val="24"/>
        </w:rPr>
      </w:pPr>
    </w:p>
    <w:p w:rsidR="00C843A1" w:rsidRPr="00BF0628" w:rsidRDefault="00C843A1" w:rsidP="00C843A1">
      <w:pPr>
        <w:spacing w:after="0" w:line="240" w:lineRule="auto"/>
        <w:ind w:firstLine="426"/>
        <w:jc w:val="both"/>
        <w:rPr>
          <w:rFonts w:ascii="Times New Roman" w:hAnsi="Times New Roman"/>
          <w:sz w:val="24"/>
          <w:szCs w:val="24"/>
        </w:rPr>
      </w:pPr>
    </w:p>
    <w:p w:rsidR="00C843A1" w:rsidRPr="00BF0628" w:rsidRDefault="00C843A1" w:rsidP="00C843A1">
      <w:pPr>
        <w:spacing w:after="0" w:line="240" w:lineRule="auto"/>
        <w:jc w:val="center"/>
        <w:rPr>
          <w:rFonts w:ascii="Times New Roman" w:hAnsi="Times New Roman"/>
          <w:b/>
          <w:sz w:val="24"/>
          <w:szCs w:val="24"/>
          <w:u w:val="single"/>
        </w:rPr>
      </w:pPr>
      <w:r w:rsidRPr="00BF0628">
        <w:rPr>
          <w:rFonts w:ascii="Times New Roman" w:hAnsi="Times New Roman"/>
          <w:b/>
          <w:sz w:val="24"/>
          <w:szCs w:val="24"/>
          <w:u w:val="single"/>
        </w:rPr>
        <w:t>11. Statybos ir būsto politiką reglamentuojantys ES teisės aktai</w:t>
      </w:r>
    </w:p>
    <w:p w:rsidR="00C843A1" w:rsidRPr="00BF0628" w:rsidRDefault="00C843A1" w:rsidP="00C843A1">
      <w:pPr>
        <w:spacing w:after="0" w:line="240" w:lineRule="auto"/>
        <w:jc w:val="center"/>
        <w:rPr>
          <w:rFonts w:ascii="Times New Roman" w:hAnsi="Times New Roman"/>
          <w:b/>
          <w:sz w:val="24"/>
          <w:szCs w:val="24"/>
        </w:rPr>
      </w:pP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89/106/EEB 1988 m. gruodžio 21 d. dėl valstybių narių įstatymų ir kitų teisės aktų, susijusių su statybos produktais, derinimo;</w:t>
      </w:r>
    </w:p>
    <w:p w:rsidR="00C843A1"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Europos Parlamento ir Tarybos direktyva 2002/91/EB 2002 m. gruodžio 16 d. dėl pastatų energetinio naudingumo.</w:t>
      </w:r>
    </w:p>
    <w:p w:rsidR="00C843A1" w:rsidRPr="00BF0628" w:rsidRDefault="00C843A1" w:rsidP="00C843A1">
      <w:pPr>
        <w:spacing w:after="0" w:line="240" w:lineRule="auto"/>
        <w:ind w:firstLine="426"/>
        <w:jc w:val="both"/>
        <w:rPr>
          <w:rFonts w:ascii="Times New Roman" w:hAnsi="Times New Roman"/>
          <w:sz w:val="24"/>
          <w:szCs w:val="24"/>
        </w:rPr>
      </w:pPr>
    </w:p>
    <w:p w:rsidR="00C843A1" w:rsidRDefault="00C843A1" w:rsidP="00C843A1">
      <w:pPr>
        <w:spacing w:after="0" w:line="240" w:lineRule="auto"/>
        <w:ind w:firstLine="426"/>
        <w:jc w:val="center"/>
        <w:rPr>
          <w:rFonts w:ascii="Times New Roman" w:hAnsi="Times New Roman"/>
          <w:b/>
          <w:sz w:val="24"/>
          <w:szCs w:val="24"/>
          <w:u w:val="single"/>
        </w:rPr>
      </w:pPr>
      <w:r w:rsidRPr="00BF0628">
        <w:rPr>
          <w:rFonts w:ascii="Times New Roman" w:hAnsi="Times New Roman"/>
          <w:b/>
          <w:sz w:val="24"/>
          <w:szCs w:val="24"/>
          <w:u w:val="single"/>
        </w:rPr>
        <w:t>12. Miškų sektorių reglamentuojantys ES teisės aktai</w:t>
      </w:r>
    </w:p>
    <w:p w:rsidR="00C843A1" w:rsidRPr="00BF0628" w:rsidRDefault="00C843A1" w:rsidP="00C843A1">
      <w:pPr>
        <w:spacing w:after="0" w:line="240" w:lineRule="auto"/>
        <w:ind w:firstLine="426"/>
        <w:jc w:val="center"/>
        <w:rPr>
          <w:rFonts w:ascii="Times New Roman" w:hAnsi="Times New Roman"/>
          <w:b/>
          <w:sz w:val="24"/>
          <w:szCs w:val="24"/>
        </w:rPr>
      </w:pPr>
    </w:p>
    <w:p w:rsidR="00C843A1" w:rsidRPr="00BF0628"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Tarybos direktyva 68/89/EEB 1968 m. sausio 23 d. dėl valstybių narių įstatymų dėl žaliavinės medienos klasifikavimo suderinimo;</w:t>
      </w:r>
    </w:p>
    <w:p w:rsidR="00C843A1" w:rsidRPr="00BF0628" w:rsidRDefault="005015B6"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C843A1" w:rsidRPr="00BF0628">
        <w:rPr>
          <w:rFonts w:ascii="Times New Roman" w:hAnsi="Times New Roman"/>
          <w:sz w:val="24"/>
          <w:szCs w:val="24"/>
        </w:rPr>
        <w:t>Tarybos direktyva 1999/105/EB 1999 m. gruodžio 22 d. dėl prekybos miško dauginamąja medžiaga;</w:t>
      </w:r>
    </w:p>
    <w:p w:rsidR="00C843A1" w:rsidRPr="00BF0628" w:rsidRDefault="005015B6"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C843A1" w:rsidRPr="00BF0628">
        <w:rPr>
          <w:rFonts w:ascii="Times New Roman" w:hAnsi="Times New Roman"/>
          <w:sz w:val="24"/>
          <w:szCs w:val="24"/>
        </w:rPr>
        <w:t>Europos Parlamento ir Tarybos reglamentas (EB) Nr. 2152/2003 2003 m. lapkričio 17 d. dėl miškų ir aplinkos sąveikos monitoringo Bendrijoje (</w:t>
      </w:r>
      <w:proofErr w:type="spellStart"/>
      <w:r w:rsidR="00C843A1" w:rsidRPr="00BF0628">
        <w:rPr>
          <w:rFonts w:ascii="Times New Roman" w:hAnsi="Times New Roman"/>
          <w:sz w:val="24"/>
          <w:szCs w:val="24"/>
        </w:rPr>
        <w:t>Forest</w:t>
      </w:r>
      <w:proofErr w:type="spellEnd"/>
      <w:r w:rsidR="00C843A1" w:rsidRPr="00BF0628">
        <w:rPr>
          <w:rFonts w:ascii="Times New Roman" w:hAnsi="Times New Roman"/>
          <w:sz w:val="24"/>
          <w:szCs w:val="24"/>
        </w:rPr>
        <w:t xml:space="preserve"> </w:t>
      </w:r>
      <w:proofErr w:type="spellStart"/>
      <w:r w:rsidR="00C843A1" w:rsidRPr="00BF0628">
        <w:rPr>
          <w:rFonts w:ascii="Times New Roman" w:hAnsi="Times New Roman"/>
          <w:sz w:val="24"/>
          <w:szCs w:val="24"/>
        </w:rPr>
        <w:t>Focus</w:t>
      </w:r>
      <w:proofErr w:type="spellEnd"/>
      <w:r w:rsidR="00C843A1" w:rsidRPr="00BF0628">
        <w:rPr>
          <w:rFonts w:ascii="Times New Roman" w:hAnsi="Times New Roman"/>
          <w:sz w:val="24"/>
          <w:szCs w:val="24"/>
        </w:rPr>
        <w:t>);</w:t>
      </w:r>
    </w:p>
    <w:p w:rsidR="00C843A1" w:rsidRPr="00BF0628" w:rsidRDefault="005015B6"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C843A1" w:rsidRPr="00BF0628">
        <w:rPr>
          <w:rFonts w:ascii="Times New Roman" w:hAnsi="Times New Roman"/>
          <w:sz w:val="24"/>
          <w:szCs w:val="24"/>
        </w:rPr>
        <w:t>Europos Parlamento ir Tarybos reglamentas (EB) Nr. 2005 m. gruodžio 20 d. dėl FLEGT licencijavimo schemos medienos importui į Europos bendriją sukūrimo;</w:t>
      </w:r>
    </w:p>
    <w:p w:rsidR="00C843A1" w:rsidRDefault="00C843A1" w:rsidP="00C843A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BF0628">
        <w:rPr>
          <w:rFonts w:ascii="Times New Roman" w:hAnsi="Times New Roman"/>
          <w:sz w:val="24"/>
          <w:szCs w:val="24"/>
        </w:rPr>
        <w:t>Komisijos reglamentas (EB) Nr. 1737/2006 2006 m. lapkričio 7 d., nustatantis išsamias Europos Parlamento ir Tarybos reglamento (EB) Nr. 2152/2003 dėl miškų ir aplinkos sąveikos monitoringo Bendrijoje įgyvendinimo taisykles.</w:t>
      </w:r>
    </w:p>
    <w:p w:rsidR="005015B6" w:rsidRDefault="005015B6" w:rsidP="005015B6">
      <w:pPr>
        <w:spacing w:after="0" w:line="240" w:lineRule="auto"/>
        <w:ind w:firstLine="426"/>
        <w:jc w:val="center"/>
        <w:rPr>
          <w:rFonts w:ascii="Times New Roman" w:hAnsi="Times New Roman"/>
          <w:sz w:val="24"/>
          <w:szCs w:val="24"/>
        </w:rPr>
      </w:pPr>
    </w:p>
    <w:p w:rsidR="005015B6" w:rsidRPr="005015B6" w:rsidRDefault="005015B6" w:rsidP="005015B6">
      <w:pPr>
        <w:spacing w:before="100" w:beforeAutospacing="1" w:after="100" w:afterAutospacing="1" w:line="240" w:lineRule="auto"/>
        <w:jc w:val="center"/>
        <w:rPr>
          <w:rFonts w:ascii="Times New Roman" w:hAnsi="Times New Roman"/>
          <w:b/>
          <w:sz w:val="24"/>
          <w:szCs w:val="24"/>
          <w:u w:val="single"/>
          <w:lang w:val="en-US" w:eastAsia="en-US"/>
        </w:rPr>
      </w:pPr>
      <w:r w:rsidRPr="005015B6">
        <w:rPr>
          <w:rFonts w:ascii="Times New Roman" w:hAnsi="Times New Roman"/>
          <w:b/>
          <w:sz w:val="24"/>
          <w:szCs w:val="24"/>
          <w:u w:val="single"/>
          <w:lang w:val="en-US" w:eastAsia="en-US"/>
        </w:rPr>
        <w:t xml:space="preserve">13. </w:t>
      </w:r>
      <w:proofErr w:type="spellStart"/>
      <w:r w:rsidRPr="005015B6">
        <w:rPr>
          <w:rFonts w:ascii="Times New Roman" w:hAnsi="Times New Roman"/>
          <w:b/>
          <w:sz w:val="24"/>
          <w:szCs w:val="24"/>
          <w:u w:val="single"/>
          <w:lang w:val="en-US" w:eastAsia="en-US"/>
        </w:rPr>
        <w:t>Architektų</w:t>
      </w:r>
      <w:proofErr w:type="spellEnd"/>
      <w:r w:rsidRPr="005015B6">
        <w:rPr>
          <w:rFonts w:ascii="Times New Roman" w:hAnsi="Times New Roman"/>
          <w:b/>
          <w:sz w:val="24"/>
          <w:szCs w:val="24"/>
          <w:u w:val="single"/>
          <w:lang w:val="en-US" w:eastAsia="en-US"/>
        </w:rPr>
        <w:t xml:space="preserve"> </w:t>
      </w:r>
      <w:proofErr w:type="spellStart"/>
      <w:r w:rsidRPr="005015B6">
        <w:rPr>
          <w:rFonts w:ascii="Times New Roman" w:hAnsi="Times New Roman"/>
          <w:b/>
          <w:sz w:val="24"/>
          <w:szCs w:val="24"/>
          <w:u w:val="single"/>
          <w:lang w:val="en-US" w:eastAsia="en-US"/>
        </w:rPr>
        <w:t>diplomų</w:t>
      </w:r>
      <w:proofErr w:type="spellEnd"/>
      <w:r w:rsidRPr="005015B6">
        <w:rPr>
          <w:rFonts w:ascii="Times New Roman" w:hAnsi="Times New Roman"/>
          <w:b/>
          <w:sz w:val="24"/>
          <w:szCs w:val="24"/>
          <w:u w:val="single"/>
          <w:lang w:val="en-US" w:eastAsia="en-US"/>
        </w:rPr>
        <w:t xml:space="preserve"> </w:t>
      </w:r>
      <w:proofErr w:type="spellStart"/>
      <w:r w:rsidRPr="005015B6">
        <w:rPr>
          <w:rFonts w:ascii="Times New Roman" w:hAnsi="Times New Roman"/>
          <w:b/>
          <w:sz w:val="24"/>
          <w:szCs w:val="24"/>
          <w:u w:val="single"/>
          <w:lang w:val="en-US" w:eastAsia="en-US"/>
        </w:rPr>
        <w:t>pripažinimo</w:t>
      </w:r>
      <w:proofErr w:type="spellEnd"/>
      <w:r w:rsidRPr="005015B6">
        <w:rPr>
          <w:rFonts w:ascii="Times New Roman" w:hAnsi="Times New Roman"/>
          <w:b/>
          <w:sz w:val="24"/>
          <w:szCs w:val="24"/>
          <w:u w:val="single"/>
          <w:lang w:val="en-US" w:eastAsia="en-US"/>
        </w:rPr>
        <w:t xml:space="preserve"> </w:t>
      </w:r>
      <w:proofErr w:type="spellStart"/>
      <w:r w:rsidRPr="005015B6">
        <w:rPr>
          <w:rFonts w:ascii="Times New Roman" w:hAnsi="Times New Roman"/>
          <w:b/>
          <w:sz w:val="24"/>
          <w:szCs w:val="24"/>
          <w:u w:val="single"/>
          <w:lang w:val="en-US" w:eastAsia="en-US"/>
        </w:rPr>
        <w:t>tvarką</w:t>
      </w:r>
      <w:proofErr w:type="spellEnd"/>
      <w:r w:rsidRPr="005015B6">
        <w:rPr>
          <w:rFonts w:ascii="Times New Roman" w:hAnsi="Times New Roman"/>
          <w:b/>
          <w:sz w:val="24"/>
          <w:szCs w:val="24"/>
          <w:u w:val="single"/>
          <w:lang w:val="en-US" w:eastAsia="en-US"/>
        </w:rPr>
        <w:t xml:space="preserve"> </w:t>
      </w:r>
      <w:proofErr w:type="spellStart"/>
      <w:r w:rsidRPr="005015B6">
        <w:rPr>
          <w:rFonts w:ascii="Times New Roman" w:hAnsi="Times New Roman"/>
          <w:b/>
          <w:sz w:val="24"/>
          <w:szCs w:val="24"/>
          <w:u w:val="single"/>
          <w:lang w:val="en-US" w:eastAsia="en-US"/>
        </w:rPr>
        <w:t>reglamentuojantys</w:t>
      </w:r>
      <w:proofErr w:type="spellEnd"/>
      <w:r w:rsidRPr="005015B6">
        <w:rPr>
          <w:rFonts w:ascii="Times New Roman" w:hAnsi="Times New Roman"/>
          <w:b/>
          <w:sz w:val="24"/>
          <w:szCs w:val="24"/>
          <w:u w:val="single"/>
          <w:lang w:val="en-US" w:eastAsia="en-US"/>
        </w:rPr>
        <w:t xml:space="preserve"> ES </w:t>
      </w:r>
      <w:proofErr w:type="spellStart"/>
      <w:r w:rsidRPr="005015B6">
        <w:rPr>
          <w:rFonts w:ascii="Times New Roman" w:hAnsi="Times New Roman"/>
          <w:b/>
          <w:sz w:val="24"/>
          <w:szCs w:val="24"/>
          <w:u w:val="single"/>
          <w:lang w:val="en-US" w:eastAsia="en-US"/>
        </w:rPr>
        <w:t>teisės</w:t>
      </w:r>
      <w:proofErr w:type="spellEnd"/>
      <w:r w:rsidRPr="005015B6">
        <w:rPr>
          <w:rFonts w:ascii="Times New Roman" w:hAnsi="Times New Roman"/>
          <w:b/>
          <w:sz w:val="24"/>
          <w:szCs w:val="24"/>
          <w:u w:val="single"/>
          <w:lang w:val="en-US" w:eastAsia="en-US"/>
        </w:rPr>
        <w:t xml:space="preserve"> </w:t>
      </w:r>
      <w:proofErr w:type="spellStart"/>
      <w:r w:rsidRPr="005015B6">
        <w:rPr>
          <w:rFonts w:ascii="Times New Roman" w:hAnsi="Times New Roman"/>
          <w:b/>
          <w:sz w:val="24"/>
          <w:szCs w:val="24"/>
          <w:u w:val="single"/>
          <w:lang w:val="en-US" w:eastAsia="en-US"/>
        </w:rPr>
        <w:t>aktai</w:t>
      </w:r>
      <w:proofErr w:type="spellEnd"/>
      <w:r w:rsidRPr="005015B6">
        <w:rPr>
          <w:rFonts w:ascii="Times New Roman" w:hAnsi="Times New Roman"/>
          <w:b/>
          <w:sz w:val="24"/>
          <w:szCs w:val="24"/>
          <w:u w:val="single"/>
          <w:lang w:val="en-US" w:eastAsia="en-US"/>
        </w:rPr>
        <w:t>.</w:t>
      </w:r>
    </w:p>
    <w:p w:rsidR="005015B6" w:rsidRPr="005015B6" w:rsidRDefault="005015B6" w:rsidP="005015B6">
      <w:pPr>
        <w:spacing w:before="100" w:beforeAutospacing="1" w:after="100" w:afterAutospacing="1" w:line="240" w:lineRule="auto"/>
        <w:ind w:firstLine="426"/>
        <w:jc w:val="both"/>
        <w:rPr>
          <w:rFonts w:ascii="Times New Roman" w:hAnsi="Times New Roman"/>
          <w:sz w:val="24"/>
          <w:szCs w:val="24"/>
          <w:lang w:val="en-US" w:eastAsia="en-US"/>
        </w:rPr>
      </w:pPr>
      <w:r>
        <w:rPr>
          <w:rFonts w:ascii="Times New Roman" w:hAnsi="Times New Roman"/>
          <w:sz w:val="24"/>
          <w:szCs w:val="24"/>
          <w:lang w:val="en-US" w:eastAsia="en-US"/>
        </w:rPr>
        <w:t xml:space="preserve">– </w:t>
      </w:r>
      <w:proofErr w:type="spellStart"/>
      <w:r w:rsidRPr="005015B6">
        <w:rPr>
          <w:rFonts w:ascii="Times New Roman" w:hAnsi="Times New Roman"/>
          <w:sz w:val="24"/>
          <w:szCs w:val="24"/>
          <w:lang w:val="en-US" w:eastAsia="en-US"/>
        </w:rPr>
        <w:t>Europos</w:t>
      </w:r>
      <w:proofErr w:type="spellEnd"/>
      <w:r w:rsidRPr="005015B6">
        <w:rPr>
          <w:rFonts w:ascii="Times New Roman" w:hAnsi="Times New Roman"/>
          <w:sz w:val="24"/>
          <w:szCs w:val="24"/>
          <w:lang w:val="en-US" w:eastAsia="en-US"/>
        </w:rPr>
        <w:t xml:space="preserve"> </w:t>
      </w:r>
      <w:proofErr w:type="spellStart"/>
      <w:r w:rsidRPr="005015B6">
        <w:rPr>
          <w:rFonts w:ascii="Times New Roman" w:hAnsi="Times New Roman"/>
          <w:sz w:val="24"/>
          <w:szCs w:val="24"/>
          <w:lang w:val="en-US" w:eastAsia="en-US"/>
        </w:rPr>
        <w:t>Parlamento</w:t>
      </w:r>
      <w:proofErr w:type="spellEnd"/>
      <w:r w:rsidRPr="005015B6">
        <w:rPr>
          <w:rFonts w:ascii="Times New Roman" w:hAnsi="Times New Roman"/>
          <w:sz w:val="24"/>
          <w:szCs w:val="24"/>
          <w:lang w:val="en-US" w:eastAsia="en-US"/>
        </w:rPr>
        <w:t xml:space="preserve"> </w:t>
      </w:r>
      <w:proofErr w:type="spellStart"/>
      <w:r w:rsidRPr="005015B6">
        <w:rPr>
          <w:rFonts w:ascii="Times New Roman" w:hAnsi="Times New Roman"/>
          <w:sz w:val="24"/>
          <w:szCs w:val="24"/>
          <w:lang w:val="en-US" w:eastAsia="en-US"/>
        </w:rPr>
        <w:t>ir</w:t>
      </w:r>
      <w:proofErr w:type="spellEnd"/>
      <w:r w:rsidRPr="005015B6">
        <w:rPr>
          <w:rFonts w:ascii="Times New Roman" w:hAnsi="Times New Roman"/>
          <w:sz w:val="24"/>
          <w:szCs w:val="24"/>
          <w:lang w:val="en-US" w:eastAsia="en-US"/>
        </w:rPr>
        <w:t xml:space="preserve"> </w:t>
      </w:r>
      <w:proofErr w:type="spellStart"/>
      <w:r w:rsidRPr="005015B6">
        <w:rPr>
          <w:rFonts w:ascii="Times New Roman" w:hAnsi="Times New Roman"/>
          <w:sz w:val="24"/>
          <w:szCs w:val="24"/>
          <w:lang w:val="en-US" w:eastAsia="en-US"/>
        </w:rPr>
        <w:t>Tarybos</w:t>
      </w:r>
      <w:proofErr w:type="spellEnd"/>
      <w:r w:rsidRPr="005015B6">
        <w:rPr>
          <w:rFonts w:ascii="Times New Roman" w:hAnsi="Times New Roman"/>
          <w:sz w:val="24"/>
          <w:szCs w:val="24"/>
          <w:lang w:val="en-US" w:eastAsia="en-US"/>
        </w:rPr>
        <w:t xml:space="preserve"> </w:t>
      </w:r>
      <w:proofErr w:type="spellStart"/>
      <w:r w:rsidRPr="005015B6">
        <w:rPr>
          <w:rFonts w:ascii="Times New Roman" w:hAnsi="Times New Roman"/>
          <w:sz w:val="24"/>
          <w:szCs w:val="24"/>
          <w:lang w:val="en-US" w:eastAsia="en-US"/>
        </w:rPr>
        <w:t>direktyva</w:t>
      </w:r>
      <w:proofErr w:type="spellEnd"/>
      <w:r w:rsidRPr="005015B6">
        <w:rPr>
          <w:rFonts w:ascii="Times New Roman" w:hAnsi="Times New Roman"/>
          <w:sz w:val="24"/>
          <w:szCs w:val="24"/>
          <w:lang w:val="en-US" w:eastAsia="en-US"/>
        </w:rPr>
        <w:t xml:space="preserve"> 2005/36/EB 2005 m. </w:t>
      </w:r>
      <w:proofErr w:type="spellStart"/>
      <w:r w:rsidRPr="005015B6">
        <w:rPr>
          <w:rFonts w:ascii="Times New Roman" w:hAnsi="Times New Roman"/>
          <w:sz w:val="24"/>
          <w:szCs w:val="24"/>
          <w:lang w:val="en-US" w:eastAsia="en-US"/>
        </w:rPr>
        <w:t>rugsėjo</w:t>
      </w:r>
      <w:proofErr w:type="spellEnd"/>
      <w:r w:rsidRPr="005015B6">
        <w:rPr>
          <w:rFonts w:ascii="Times New Roman" w:hAnsi="Times New Roman"/>
          <w:sz w:val="24"/>
          <w:szCs w:val="24"/>
          <w:lang w:val="en-US" w:eastAsia="en-US"/>
        </w:rPr>
        <w:t xml:space="preserve"> 7 d. </w:t>
      </w:r>
      <w:proofErr w:type="spellStart"/>
      <w:proofErr w:type="gramStart"/>
      <w:r w:rsidRPr="005015B6">
        <w:rPr>
          <w:rFonts w:ascii="Times New Roman" w:hAnsi="Times New Roman"/>
          <w:sz w:val="24"/>
          <w:szCs w:val="24"/>
          <w:lang w:val="en-US" w:eastAsia="en-US"/>
        </w:rPr>
        <w:t>dėl</w:t>
      </w:r>
      <w:proofErr w:type="spellEnd"/>
      <w:proofErr w:type="gramEnd"/>
      <w:r w:rsidRPr="005015B6">
        <w:rPr>
          <w:rFonts w:ascii="Times New Roman" w:hAnsi="Times New Roman"/>
          <w:sz w:val="24"/>
          <w:szCs w:val="24"/>
          <w:lang w:val="en-US" w:eastAsia="en-US"/>
        </w:rPr>
        <w:t xml:space="preserve"> </w:t>
      </w:r>
      <w:proofErr w:type="spellStart"/>
      <w:r w:rsidRPr="005015B6">
        <w:rPr>
          <w:rFonts w:ascii="Times New Roman" w:hAnsi="Times New Roman"/>
          <w:sz w:val="24"/>
          <w:szCs w:val="24"/>
          <w:lang w:val="en-US" w:eastAsia="en-US"/>
        </w:rPr>
        <w:t>profesinių</w:t>
      </w:r>
      <w:proofErr w:type="spellEnd"/>
      <w:r w:rsidRPr="005015B6">
        <w:rPr>
          <w:rFonts w:ascii="Times New Roman" w:hAnsi="Times New Roman"/>
          <w:sz w:val="24"/>
          <w:szCs w:val="24"/>
          <w:lang w:val="en-US" w:eastAsia="en-US"/>
        </w:rPr>
        <w:t xml:space="preserve"> </w:t>
      </w:r>
      <w:proofErr w:type="spellStart"/>
      <w:r w:rsidRPr="005015B6">
        <w:rPr>
          <w:rFonts w:ascii="Times New Roman" w:hAnsi="Times New Roman"/>
          <w:sz w:val="24"/>
          <w:szCs w:val="24"/>
          <w:lang w:val="en-US" w:eastAsia="en-US"/>
        </w:rPr>
        <w:t>kvalifikacijų</w:t>
      </w:r>
      <w:proofErr w:type="spellEnd"/>
      <w:r w:rsidRPr="005015B6">
        <w:rPr>
          <w:rFonts w:ascii="Times New Roman" w:hAnsi="Times New Roman"/>
          <w:sz w:val="24"/>
          <w:szCs w:val="24"/>
          <w:lang w:val="en-US" w:eastAsia="en-US"/>
        </w:rPr>
        <w:t xml:space="preserve"> </w:t>
      </w:r>
      <w:proofErr w:type="spellStart"/>
      <w:r w:rsidRPr="005015B6">
        <w:rPr>
          <w:rFonts w:ascii="Times New Roman" w:hAnsi="Times New Roman"/>
          <w:sz w:val="24"/>
          <w:szCs w:val="24"/>
          <w:lang w:val="en-US" w:eastAsia="en-US"/>
        </w:rPr>
        <w:t>pripažinimo</w:t>
      </w:r>
      <w:proofErr w:type="spellEnd"/>
      <w:r w:rsidRPr="005015B6">
        <w:rPr>
          <w:rFonts w:ascii="Times New Roman" w:hAnsi="Times New Roman"/>
          <w:sz w:val="24"/>
          <w:szCs w:val="24"/>
          <w:lang w:val="en-US" w:eastAsia="en-US"/>
        </w:rPr>
        <w:t>.</w:t>
      </w:r>
    </w:p>
    <w:p w:rsidR="00C843A1" w:rsidRPr="00BF0628" w:rsidRDefault="00C843A1" w:rsidP="0030447F">
      <w:pPr>
        <w:spacing w:after="0" w:line="240" w:lineRule="auto"/>
        <w:rPr>
          <w:rFonts w:ascii="Times New Roman" w:hAnsi="Times New Roman"/>
          <w:b/>
          <w:sz w:val="24"/>
          <w:szCs w:val="24"/>
          <w:u w:val="single"/>
        </w:rPr>
      </w:pPr>
    </w:p>
    <w:p w:rsidR="00C843A1" w:rsidRPr="00BF0628" w:rsidRDefault="00665FE3" w:rsidP="00C843A1">
      <w:pPr>
        <w:spacing w:after="0" w:line="240" w:lineRule="auto"/>
        <w:ind w:firstLine="426"/>
        <w:jc w:val="center"/>
        <w:rPr>
          <w:rFonts w:ascii="Times New Roman" w:hAnsi="Times New Roman"/>
          <w:b/>
          <w:sz w:val="24"/>
          <w:szCs w:val="24"/>
          <w:u w:val="single"/>
        </w:rPr>
      </w:pPr>
      <w:r>
        <w:rPr>
          <w:rFonts w:ascii="Times New Roman" w:hAnsi="Times New Roman"/>
          <w:b/>
          <w:sz w:val="24"/>
          <w:szCs w:val="24"/>
          <w:u w:val="single"/>
        </w:rPr>
        <w:t xml:space="preserve">APLINKOS MINISTERIJOS RATIFIKUOTOS </w:t>
      </w:r>
      <w:r w:rsidR="00C843A1" w:rsidRPr="00BF0628">
        <w:rPr>
          <w:rFonts w:ascii="Times New Roman" w:hAnsi="Times New Roman"/>
          <w:b/>
          <w:sz w:val="24"/>
          <w:szCs w:val="24"/>
          <w:u w:val="single"/>
        </w:rPr>
        <w:t>KONVENCIJOS</w:t>
      </w:r>
    </w:p>
    <w:p w:rsidR="00C843A1" w:rsidRPr="00BF0628" w:rsidRDefault="00C843A1" w:rsidP="00C843A1">
      <w:pPr>
        <w:spacing w:after="0" w:line="240" w:lineRule="auto"/>
        <w:ind w:firstLine="426"/>
        <w:jc w:val="center"/>
        <w:rPr>
          <w:rFonts w:ascii="Times New Roman" w:hAnsi="Times New Roman"/>
          <w:b/>
          <w:sz w:val="24"/>
          <w:szCs w:val="24"/>
        </w:rPr>
      </w:pPr>
    </w:p>
    <w:p w:rsidR="00C843A1" w:rsidRPr="00220FF3"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Konvencija dėl teisės gauti informaciją, visuomenės dalyvavimo priimant sprendimus ir teisės kreiptis į teismus aplinkosaugos klausimais</w:t>
      </w:r>
      <w:r w:rsidRPr="00220FF3">
        <w:rPr>
          <w:rFonts w:ascii="Times New Roman" w:hAnsi="Times New Roman" w:cs="Times New Roman"/>
        </w:rPr>
        <w:t>;</w:t>
      </w:r>
    </w:p>
    <w:p w:rsidR="00C843A1" w:rsidRPr="00220FF3"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Sprendimas III/1. Bazelio konvencijos pakeitimas</w:t>
      </w:r>
      <w:r w:rsidRPr="00220FF3">
        <w:rPr>
          <w:rFonts w:ascii="Times New Roman" w:hAnsi="Times New Roman" w:cs="Times New Roman"/>
        </w:rPr>
        <w:t>;</w:t>
      </w:r>
    </w:p>
    <w:p w:rsidR="00C843A1" w:rsidRPr="00220FF3"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Biologinės įvairovės konvencija</w:t>
      </w:r>
      <w:r w:rsidRPr="00220FF3">
        <w:rPr>
          <w:rFonts w:ascii="Times New Roman" w:hAnsi="Times New Roman" w:cs="Times New Roman"/>
        </w:rPr>
        <w:t>;</w:t>
      </w:r>
    </w:p>
    <w:p w:rsidR="00C843A1" w:rsidRPr="00220FF3"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Jungtinių Tautų bendroji klimato kaitos konvencija</w:t>
      </w:r>
      <w:r w:rsidRPr="00220FF3">
        <w:rPr>
          <w:rFonts w:ascii="Times New Roman" w:hAnsi="Times New Roman" w:cs="Times New Roman"/>
        </w:rPr>
        <w:t>;</w:t>
      </w:r>
    </w:p>
    <w:p w:rsidR="00C843A1" w:rsidRPr="00220FF3"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Konvencija ,,Dėl Baltijos jūros baseino jūrinės aplinkos apsaugos“</w:t>
      </w:r>
      <w:r w:rsidRPr="00220FF3">
        <w:rPr>
          <w:rFonts w:ascii="Times New Roman" w:hAnsi="Times New Roman" w:cs="Times New Roman"/>
        </w:rPr>
        <w:t>;</w:t>
      </w:r>
    </w:p>
    <w:p w:rsidR="00C843A1" w:rsidRPr="00220FF3"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Tarpvalstybinių vandentakių ir tarptautinių ežerų apsaugos ir naudojimo konvencija</w:t>
      </w:r>
      <w:r w:rsidRPr="00220FF3">
        <w:rPr>
          <w:rFonts w:ascii="Times New Roman" w:hAnsi="Times New Roman" w:cs="Times New Roman"/>
        </w:rPr>
        <w:t>;</w:t>
      </w:r>
    </w:p>
    <w:p w:rsidR="00C843A1" w:rsidRPr="00220FF3"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Konvencija dėl poveikio aplinkai vertinimo tarpvalstybiniame kontekste (ESPOO, 1991)</w:t>
      </w:r>
      <w:r w:rsidRPr="00220FF3">
        <w:rPr>
          <w:rFonts w:ascii="Times New Roman" w:hAnsi="Times New Roman" w:cs="Times New Roman"/>
        </w:rPr>
        <w:t>;</w:t>
      </w:r>
    </w:p>
    <w:p w:rsidR="00C843A1" w:rsidRPr="00220FF3"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Bazelio konvencija ,,Dėl pavojingų atliekų tarpvalstybinių pervežimų bei jų tvarkymo kontrolės“</w:t>
      </w:r>
      <w:r w:rsidRPr="00220FF3">
        <w:rPr>
          <w:rFonts w:ascii="Times New Roman" w:hAnsi="Times New Roman" w:cs="Times New Roman"/>
        </w:rPr>
        <w:t>;</w:t>
      </w:r>
    </w:p>
    <w:p w:rsidR="00C843A1"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Vienos konvencija ,,Dėl ozono sluoksnio apsaugos“</w:t>
      </w:r>
      <w:r>
        <w:rPr>
          <w:rFonts w:ascii="Times New Roman" w:hAnsi="Times New Roman" w:cs="Times New Roman"/>
        </w:rPr>
        <w:t>;</w:t>
      </w:r>
    </w:p>
    <w:p w:rsidR="00C843A1" w:rsidRPr="00220FF3" w:rsidRDefault="00C843A1" w:rsidP="00C843A1">
      <w:pPr>
        <w:pStyle w:val="NormalWeb"/>
        <w:spacing w:before="0" w:beforeAutospacing="0" w:after="0" w:afterAutospacing="0"/>
        <w:ind w:firstLine="426"/>
        <w:rPr>
          <w:rFonts w:ascii="Times New Roman" w:hAnsi="Times New Roman" w:cs="Times New Roman"/>
        </w:rPr>
      </w:pPr>
      <w:r w:rsidRPr="002728BF">
        <w:rPr>
          <w:rFonts w:ascii="Times New Roman" w:hAnsi="Times New Roman" w:cs="Times New Roman"/>
        </w:rPr>
        <w:t>Europos kraštovaizdžio konvencija</w:t>
      </w:r>
      <w:r w:rsidR="00C20B72">
        <w:rPr>
          <w:rFonts w:ascii="Times New Roman" w:hAnsi="Times New Roman" w:cs="Times New Roman"/>
        </w:rPr>
        <w:t>.</w:t>
      </w:r>
    </w:p>
    <w:p w:rsidR="00C843A1" w:rsidRDefault="00C843A1" w:rsidP="00C843A1">
      <w:pPr>
        <w:pStyle w:val="Heading1"/>
        <w:spacing w:before="0" w:line="240" w:lineRule="auto"/>
        <w:ind w:firstLine="426"/>
        <w:jc w:val="center"/>
        <w:rPr>
          <w:rFonts w:ascii="Times New Roman" w:hAnsi="Times New Roman"/>
          <w:b w:val="0"/>
          <w:color w:val="auto"/>
          <w:sz w:val="24"/>
          <w:szCs w:val="24"/>
          <w:u w:val="single"/>
        </w:rPr>
      </w:pPr>
    </w:p>
    <w:p w:rsidR="00C843A1" w:rsidRPr="00BF0628" w:rsidRDefault="00C843A1" w:rsidP="00C843A1">
      <w:pPr>
        <w:ind w:firstLine="426"/>
      </w:pPr>
    </w:p>
    <w:p w:rsidR="00C843A1" w:rsidRDefault="00C843A1" w:rsidP="00C843A1">
      <w:pPr>
        <w:pStyle w:val="Heading1"/>
        <w:spacing w:before="0" w:line="240" w:lineRule="auto"/>
        <w:ind w:firstLine="426"/>
        <w:jc w:val="center"/>
        <w:rPr>
          <w:rFonts w:ascii="Times New Roman" w:hAnsi="Times New Roman"/>
          <w:color w:val="auto"/>
          <w:sz w:val="24"/>
          <w:szCs w:val="24"/>
          <w:u w:val="single"/>
        </w:rPr>
      </w:pPr>
      <w:r w:rsidRPr="00BF0628">
        <w:rPr>
          <w:rFonts w:ascii="Times New Roman" w:hAnsi="Times New Roman"/>
          <w:color w:val="auto"/>
          <w:sz w:val="24"/>
          <w:szCs w:val="24"/>
          <w:u w:val="single"/>
        </w:rPr>
        <w:lastRenderedPageBreak/>
        <w:t>APLINKOS MINISTERIJOS TARPTAUTINIAI SUSITARIMAI APLINKOS APSAUGOS SRITYJE</w:t>
      </w:r>
    </w:p>
    <w:p w:rsidR="00C843A1" w:rsidRPr="0045257D" w:rsidRDefault="00C843A1" w:rsidP="00C843A1">
      <w:pPr>
        <w:spacing w:after="0" w:line="240" w:lineRule="auto"/>
      </w:pPr>
    </w:p>
    <w:tbl>
      <w:tblPr>
        <w:tblW w:w="10190" w:type="dxa"/>
        <w:tblCellSpacing w:w="15" w:type="dxa"/>
        <w:tblCellMar>
          <w:top w:w="15" w:type="dxa"/>
          <w:left w:w="15" w:type="dxa"/>
          <w:bottom w:w="15" w:type="dxa"/>
          <w:right w:w="15" w:type="dxa"/>
        </w:tblCellMar>
        <w:tblLook w:val="04A0" w:firstRow="1" w:lastRow="0" w:firstColumn="1" w:lastColumn="0" w:noHBand="0" w:noVBand="1"/>
      </w:tblPr>
      <w:tblGrid>
        <w:gridCol w:w="8562"/>
        <w:gridCol w:w="120"/>
        <w:gridCol w:w="1428"/>
        <w:gridCol w:w="80"/>
      </w:tblGrid>
      <w:tr w:rsidR="00C843A1" w:rsidRPr="00BF0628" w:rsidTr="00875E32">
        <w:trPr>
          <w:tblCellSpacing w:w="15" w:type="dxa"/>
        </w:trPr>
        <w:tc>
          <w:tcPr>
            <w:tcW w:w="8553" w:type="dxa"/>
            <w:hideMark/>
          </w:tcPr>
          <w:p w:rsidR="00C843A1" w:rsidRPr="001A73AE" w:rsidRDefault="00C843A1" w:rsidP="005502C1">
            <w:pPr>
              <w:pStyle w:val="Heading1"/>
              <w:spacing w:before="0" w:line="240" w:lineRule="auto"/>
              <w:ind w:firstLine="426"/>
              <w:jc w:val="center"/>
              <w:rPr>
                <w:rFonts w:ascii="Times New Roman" w:hAnsi="Times New Roman"/>
                <w:color w:val="auto"/>
                <w:sz w:val="24"/>
                <w:szCs w:val="24"/>
              </w:rPr>
            </w:pPr>
            <w:r w:rsidRPr="001A73AE">
              <w:rPr>
                <w:rFonts w:ascii="Times New Roman" w:hAnsi="Times New Roman"/>
                <w:color w:val="auto"/>
                <w:sz w:val="24"/>
                <w:szCs w:val="24"/>
              </w:rPr>
              <w:t>TARPVYRIAUSYBINIAI BENDRADARBIAVIMO SUSITARIMAI</w:t>
            </w:r>
          </w:p>
          <w:p w:rsidR="00C843A1" w:rsidRPr="00BF0628" w:rsidRDefault="00C843A1" w:rsidP="005502C1">
            <w:pPr>
              <w:pStyle w:val="NormalWeb"/>
              <w:spacing w:before="0" w:beforeAutospacing="0" w:after="0" w:afterAutospacing="0"/>
              <w:ind w:firstLine="426"/>
              <w:jc w:val="center"/>
              <w:rPr>
                <w:rFonts w:ascii="Times New Roman" w:hAnsi="Times New Roman" w:cs="Times New Roman"/>
                <w:b/>
              </w:rPr>
            </w:pPr>
            <w:r w:rsidRPr="00BF0628">
              <w:rPr>
                <w:rFonts w:ascii="Times New Roman" w:hAnsi="Times New Roman" w:cs="Times New Roman"/>
                <w:b/>
              </w:rPr>
              <w:t> </w:t>
            </w:r>
          </w:p>
        </w:tc>
        <w:tc>
          <w:tcPr>
            <w:tcW w:w="50" w:type="dxa"/>
            <w:hideMark/>
          </w:tcPr>
          <w:p w:rsidR="00C843A1" w:rsidRPr="00BF0628" w:rsidRDefault="00C843A1" w:rsidP="005502C1">
            <w:pPr>
              <w:pStyle w:val="NormalWeb"/>
              <w:spacing w:before="0" w:beforeAutospacing="0" w:after="0" w:afterAutospacing="0"/>
              <w:ind w:firstLine="426"/>
              <w:jc w:val="center"/>
              <w:rPr>
                <w:rFonts w:ascii="Times New Roman" w:hAnsi="Times New Roman" w:cs="Times New Roman"/>
                <w:b/>
              </w:rPr>
            </w:pPr>
            <w:r w:rsidRPr="00BF0628">
              <w:rPr>
                <w:rFonts w:ascii="Times New Roman" w:hAnsi="Times New Roman" w:cs="Times New Roman"/>
                <w:b/>
              </w:rPr>
              <w:t> </w:t>
            </w:r>
          </w:p>
        </w:tc>
        <w:tc>
          <w:tcPr>
            <w:tcW w:w="1467" w:type="dxa"/>
            <w:gridSpan w:val="2"/>
            <w:vAlign w:val="center"/>
            <w:hideMark/>
          </w:tcPr>
          <w:p w:rsidR="00C843A1" w:rsidRPr="00BF0628" w:rsidRDefault="00C843A1" w:rsidP="005502C1">
            <w:pPr>
              <w:pStyle w:val="NormalWeb"/>
              <w:spacing w:before="0" w:beforeAutospacing="0" w:after="0" w:afterAutospacing="0"/>
              <w:ind w:firstLine="426"/>
              <w:jc w:val="center"/>
              <w:rPr>
                <w:rFonts w:ascii="Times New Roman" w:hAnsi="Times New Roman" w:cs="Times New Roman"/>
                <w:b/>
              </w:rPr>
            </w:pPr>
            <w:r w:rsidRPr="00BF0628">
              <w:rPr>
                <w:rFonts w:ascii="Times New Roman" w:hAnsi="Times New Roman" w:cs="Times New Roman"/>
                <w:b/>
              </w:rPr>
              <w:t> </w:t>
            </w:r>
          </w:p>
        </w:tc>
      </w:tr>
      <w:tr w:rsidR="00C843A1" w:rsidRPr="00BF0628" w:rsidTr="00875E32">
        <w:trPr>
          <w:gridAfter w:val="1"/>
          <w:wAfter w:w="35" w:type="dxa"/>
          <w:tblCellSpacing w:w="15" w:type="dxa"/>
        </w:trPr>
        <w:tc>
          <w:tcPr>
            <w:tcW w:w="8553" w:type="dxa"/>
            <w:hideMark/>
          </w:tcPr>
          <w:p w:rsidR="00C843A1" w:rsidRPr="006007D7" w:rsidRDefault="00C843A1" w:rsidP="005502C1">
            <w:pPr>
              <w:pStyle w:val="Heading2"/>
              <w:spacing w:before="0" w:line="240" w:lineRule="auto"/>
              <w:ind w:firstLine="426"/>
              <w:jc w:val="center"/>
              <w:rPr>
                <w:rFonts w:ascii="Times New Roman" w:hAnsi="Times New Roman"/>
                <w:b w:val="0"/>
                <w:i/>
                <w:color w:val="auto"/>
                <w:sz w:val="24"/>
                <w:szCs w:val="24"/>
              </w:rPr>
            </w:pPr>
            <w:r w:rsidRPr="006007D7">
              <w:rPr>
                <w:rFonts w:ascii="Times New Roman" w:hAnsi="Times New Roman"/>
                <w:b w:val="0"/>
                <w:i/>
                <w:color w:val="auto"/>
                <w:sz w:val="24"/>
                <w:szCs w:val="24"/>
              </w:rPr>
              <w:t>Susitarimo pavadinimas</w:t>
            </w:r>
          </w:p>
        </w:tc>
        <w:tc>
          <w:tcPr>
            <w:tcW w:w="1482" w:type="dxa"/>
            <w:gridSpan w:val="2"/>
            <w:hideMark/>
          </w:tcPr>
          <w:p w:rsidR="00C843A1" w:rsidRPr="000C24C4" w:rsidRDefault="00C843A1" w:rsidP="006512E6">
            <w:pPr>
              <w:pStyle w:val="NormalWeb"/>
              <w:spacing w:before="0" w:beforeAutospacing="0" w:after="0" w:afterAutospacing="0"/>
              <w:ind w:right="-143"/>
              <w:rPr>
                <w:rFonts w:ascii="Times New Roman" w:hAnsi="Times New Roman" w:cs="Times New Roman"/>
                <w:i/>
                <w:sz w:val="22"/>
                <w:szCs w:val="22"/>
              </w:rPr>
            </w:pPr>
            <w:r w:rsidRPr="000C24C4">
              <w:rPr>
                <w:rStyle w:val="Strong"/>
                <w:rFonts w:ascii="Times New Roman" w:hAnsi="Times New Roman" w:cs="Times New Roman"/>
                <w:b w:val="0"/>
                <w:i/>
                <w:sz w:val="22"/>
                <w:szCs w:val="22"/>
              </w:rPr>
              <w:t>Pasirašymo data</w:t>
            </w:r>
          </w:p>
        </w:tc>
      </w:tr>
      <w:tr w:rsidR="00C843A1" w:rsidRPr="00BF0628" w:rsidTr="00875E32">
        <w:trPr>
          <w:gridAfter w:val="1"/>
          <w:wAfter w:w="35" w:type="dxa"/>
          <w:tblCellSpacing w:w="15" w:type="dxa"/>
        </w:trPr>
        <w:tc>
          <w:tcPr>
            <w:tcW w:w="8553" w:type="dxa"/>
            <w:hideMark/>
          </w:tcPr>
          <w:p w:rsidR="00C843A1" w:rsidRPr="00EA3F53" w:rsidRDefault="00C843A1" w:rsidP="005502C1">
            <w:pPr>
              <w:pStyle w:val="NormalWeb"/>
              <w:spacing w:before="0" w:beforeAutospacing="0" w:after="0" w:afterAutospacing="0"/>
              <w:ind w:firstLine="426"/>
              <w:jc w:val="both"/>
              <w:rPr>
                <w:rFonts w:ascii="Times New Roman" w:hAnsi="Times New Roman" w:cs="Times New Roman"/>
              </w:rPr>
            </w:pPr>
            <w:r w:rsidRPr="00EA3F53">
              <w:rPr>
                <w:rFonts w:ascii="Times New Roman" w:hAnsi="Times New Roman" w:cs="Times New Roman"/>
              </w:rPr>
              <w:t>1.</w:t>
            </w:r>
            <w:r w:rsidRPr="00EA3F53">
              <w:rPr>
                <w:rStyle w:val="Strong"/>
                <w:rFonts w:ascii="Times New Roman" w:hAnsi="Times New Roman" w:cs="Times New Roman"/>
              </w:rPr>
              <w:t xml:space="preserve"> Lietuvos</w:t>
            </w:r>
            <w:r w:rsidRPr="00EA3F53">
              <w:rPr>
                <w:rFonts w:ascii="Times New Roman" w:hAnsi="Times New Roman" w:cs="Times New Roman"/>
              </w:rPr>
              <w:t xml:space="preserve"> Respublikos ir </w:t>
            </w:r>
            <w:r w:rsidRPr="00EA3F53">
              <w:rPr>
                <w:rStyle w:val="Strong"/>
                <w:rFonts w:ascii="Times New Roman" w:hAnsi="Times New Roman" w:cs="Times New Roman"/>
              </w:rPr>
              <w:t>Švedijos</w:t>
            </w:r>
            <w:r w:rsidRPr="00EA3F53">
              <w:rPr>
                <w:rFonts w:ascii="Times New Roman" w:hAnsi="Times New Roman" w:cs="Times New Roman"/>
              </w:rPr>
              <w:t xml:space="preserve"> Karalystės bendradarbiavimo aplinkos apsaugos srityje sutartis</w:t>
            </w:r>
            <w:r w:rsidR="00EA3F53">
              <w:rPr>
                <w:rFonts w:ascii="Times New Roman" w:hAnsi="Times New Roman" w:cs="Times New Roman"/>
              </w:rPr>
              <w:t>;</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1992</w:t>
            </w:r>
            <w:r>
              <w:rPr>
                <w:rFonts w:ascii="Times New Roman" w:hAnsi="Times New Roman" w:cs="Times New Roman"/>
              </w:rPr>
              <w:t>-</w:t>
            </w:r>
            <w:r w:rsidRPr="00BF0628">
              <w:rPr>
                <w:rFonts w:ascii="Times New Roman" w:hAnsi="Times New Roman" w:cs="Times New Roman"/>
              </w:rPr>
              <w:t>03</w:t>
            </w:r>
            <w:r>
              <w:rPr>
                <w:rFonts w:ascii="Times New Roman" w:hAnsi="Times New Roman" w:cs="Times New Roman"/>
              </w:rPr>
              <w:t>-</w:t>
            </w:r>
            <w:r w:rsidRPr="00BF0628">
              <w:rPr>
                <w:rFonts w:ascii="Times New Roman" w:hAnsi="Times New Roman" w:cs="Times New Roman"/>
              </w:rPr>
              <w:t>30</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426"/>
              <w:jc w:val="both"/>
              <w:rPr>
                <w:rFonts w:ascii="Times New Roman" w:hAnsi="Times New Roman" w:cs="Times New Roman"/>
              </w:rPr>
            </w:pPr>
            <w:r w:rsidRPr="00EA3F53">
              <w:rPr>
                <w:rFonts w:ascii="Times New Roman" w:hAnsi="Times New Roman" w:cs="Times New Roman"/>
              </w:rPr>
              <w:t>2.</w:t>
            </w:r>
            <w:r w:rsidRPr="00220FF3">
              <w:rPr>
                <w:rStyle w:val="Strong"/>
                <w:rFonts w:ascii="Times New Roman" w:hAnsi="Times New Roman" w:cs="Times New Roman"/>
              </w:rPr>
              <w:t xml:space="preserve"> Lietuvos</w:t>
            </w:r>
            <w:r w:rsidRPr="00EA3F53">
              <w:rPr>
                <w:rFonts w:ascii="Times New Roman" w:hAnsi="Times New Roman" w:cs="Times New Roman"/>
              </w:rPr>
              <w:t xml:space="preserve"> Respublikos Vyriausybės, </w:t>
            </w:r>
            <w:r w:rsidRPr="00220FF3">
              <w:rPr>
                <w:rStyle w:val="Strong"/>
                <w:rFonts w:ascii="Times New Roman" w:hAnsi="Times New Roman" w:cs="Times New Roman"/>
              </w:rPr>
              <w:t>Estijos</w:t>
            </w:r>
            <w:r w:rsidRPr="00EA3F53">
              <w:rPr>
                <w:rFonts w:ascii="Times New Roman" w:hAnsi="Times New Roman" w:cs="Times New Roman"/>
              </w:rPr>
              <w:t xml:space="preserve"> Respublikos Vyriausybės ir </w:t>
            </w:r>
            <w:r w:rsidRPr="00220FF3">
              <w:rPr>
                <w:rStyle w:val="Strong"/>
                <w:rFonts w:ascii="Times New Roman" w:hAnsi="Times New Roman" w:cs="Times New Roman"/>
              </w:rPr>
              <w:t>Latvijos</w:t>
            </w:r>
            <w:r w:rsidRPr="00EA3F53">
              <w:rPr>
                <w:rFonts w:ascii="Times New Roman" w:hAnsi="Times New Roman" w:cs="Times New Roman"/>
              </w:rPr>
              <w:t xml:space="preserve"> Respublikos Vyriausybės bendradarbiavimo aplinkos apsaugos srityje sutartis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2010</w:t>
            </w:r>
            <w:r>
              <w:rPr>
                <w:rFonts w:ascii="Times New Roman" w:hAnsi="Times New Roman" w:cs="Times New Roman"/>
              </w:rPr>
              <w:t>-</w:t>
            </w:r>
            <w:r w:rsidRPr="00BF0628">
              <w:rPr>
                <w:rFonts w:ascii="Times New Roman" w:hAnsi="Times New Roman" w:cs="Times New Roman"/>
              </w:rPr>
              <w:t>05</w:t>
            </w:r>
            <w:r>
              <w:rPr>
                <w:rFonts w:ascii="Times New Roman" w:hAnsi="Times New Roman" w:cs="Times New Roman"/>
              </w:rPr>
              <w:t>-</w:t>
            </w:r>
            <w:r w:rsidRPr="00BF0628">
              <w:rPr>
                <w:rFonts w:ascii="Times New Roman" w:hAnsi="Times New Roman" w:cs="Times New Roman"/>
              </w:rPr>
              <w:t>28</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426"/>
              <w:jc w:val="both"/>
              <w:rPr>
                <w:rFonts w:ascii="Times New Roman" w:hAnsi="Times New Roman" w:cs="Times New Roman"/>
              </w:rPr>
            </w:pPr>
            <w:r w:rsidRPr="00EA3F53">
              <w:rPr>
                <w:rFonts w:ascii="Times New Roman" w:hAnsi="Times New Roman" w:cs="Times New Roman"/>
              </w:rPr>
              <w:t>3.</w:t>
            </w:r>
            <w:r w:rsidRPr="00220FF3">
              <w:rPr>
                <w:rStyle w:val="Strong"/>
                <w:rFonts w:ascii="Times New Roman" w:hAnsi="Times New Roman" w:cs="Times New Roman"/>
              </w:rPr>
              <w:t xml:space="preserve"> Lietuvos</w:t>
            </w:r>
            <w:r w:rsidRPr="00EA3F53">
              <w:rPr>
                <w:rFonts w:ascii="Times New Roman" w:hAnsi="Times New Roman" w:cs="Times New Roman"/>
              </w:rPr>
              <w:t xml:space="preserve"> Respublikos Vyriausybės ir</w:t>
            </w:r>
            <w:r w:rsidRPr="00220FF3">
              <w:rPr>
                <w:rStyle w:val="Strong"/>
                <w:rFonts w:ascii="Times New Roman" w:hAnsi="Times New Roman" w:cs="Times New Roman"/>
              </w:rPr>
              <w:t xml:space="preserve"> Flandrijos</w:t>
            </w:r>
            <w:r w:rsidRPr="00EA3F53">
              <w:rPr>
                <w:rFonts w:ascii="Times New Roman" w:hAnsi="Times New Roman" w:cs="Times New Roman"/>
              </w:rPr>
              <w:t xml:space="preserve"> vyriausybės bendradarbiavimo sutartis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Pr>
                <w:rFonts w:ascii="Times New Roman" w:hAnsi="Times New Roman" w:cs="Times New Roman"/>
              </w:rPr>
              <w:t>1996-</w:t>
            </w:r>
            <w:r w:rsidRPr="00BF0628">
              <w:rPr>
                <w:rFonts w:ascii="Times New Roman" w:hAnsi="Times New Roman" w:cs="Times New Roman"/>
              </w:rPr>
              <w:t>03</w:t>
            </w:r>
            <w:r>
              <w:rPr>
                <w:rFonts w:ascii="Times New Roman" w:hAnsi="Times New Roman" w:cs="Times New Roman"/>
              </w:rPr>
              <w:t>-</w:t>
            </w:r>
            <w:r w:rsidRPr="00BF0628">
              <w:rPr>
                <w:rFonts w:ascii="Times New Roman" w:hAnsi="Times New Roman" w:cs="Times New Roman"/>
              </w:rPr>
              <w:t>07</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426"/>
              <w:jc w:val="both"/>
              <w:rPr>
                <w:rFonts w:ascii="Times New Roman" w:hAnsi="Times New Roman" w:cs="Times New Roman"/>
              </w:rPr>
            </w:pPr>
            <w:r w:rsidRPr="00EA3F53">
              <w:rPr>
                <w:rFonts w:ascii="Times New Roman" w:hAnsi="Times New Roman" w:cs="Times New Roman"/>
              </w:rPr>
              <w:t xml:space="preserve">4. Susitarimas tarp </w:t>
            </w:r>
            <w:r w:rsidRPr="00220FF3">
              <w:rPr>
                <w:rStyle w:val="Strong"/>
                <w:rFonts w:ascii="Times New Roman" w:hAnsi="Times New Roman" w:cs="Times New Roman"/>
              </w:rPr>
              <w:t>Lietuvos</w:t>
            </w:r>
            <w:r w:rsidRPr="00EA3F53">
              <w:rPr>
                <w:rFonts w:ascii="Times New Roman" w:hAnsi="Times New Roman" w:cs="Times New Roman"/>
              </w:rPr>
              <w:t xml:space="preserve"> Respublikos Vyriausybės ir </w:t>
            </w:r>
            <w:r w:rsidRPr="00220FF3">
              <w:rPr>
                <w:rStyle w:val="Strong"/>
                <w:rFonts w:ascii="Times New Roman" w:hAnsi="Times New Roman" w:cs="Times New Roman"/>
              </w:rPr>
              <w:t>Rusijos</w:t>
            </w:r>
            <w:r w:rsidRPr="00EA3F53">
              <w:rPr>
                <w:rFonts w:ascii="Times New Roman" w:hAnsi="Times New Roman" w:cs="Times New Roman"/>
              </w:rPr>
              <w:t xml:space="preserve"> Federacijos Vyriausybės dėl bendradarbiavimo aplinkos apsaugos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1999</w:t>
            </w:r>
            <w:r>
              <w:rPr>
                <w:rFonts w:ascii="Times New Roman" w:hAnsi="Times New Roman" w:cs="Times New Roman"/>
              </w:rPr>
              <w:t>-</w:t>
            </w:r>
            <w:r w:rsidRPr="00BF0628">
              <w:rPr>
                <w:rFonts w:ascii="Times New Roman" w:hAnsi="Times New Roman" w:cs="Times New Roman"/>
              </w:rPr>
              <w:t>06</w:t>
            </w:r>
            <w:r>
              <w:rPr>
                <w:rFonts w:ascii="Times New Roman" w:hAnsi="Times New Roman" w:cs="Times New Roman"/>
              </w:rPr>
              <w:t>-</w:t>
            </w:r>
            <w:r w:rsidRPr="00BF0628">
              <w:rPr>
                <w:rFonts w:ascii="Times New Roman" w:hAnsi="Times New Roman" w:cs="Times New Roman"/>
              </w:rPr>
              <w:t>29</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3D30B6">
              <w:rPr>
                <w:rFonts w:ascii="Times New Roman" w:hAnsi="Times New Roman" w:cs="Times New Roman"/>
              </w:rPr>
              <w:t xml:space="preserve">5. Susitarimas tarp </w:t>
            </w:r>
            <w:r w:rsidRPr="00220FF3">
              <w:rPr>
                <w:rStyle w:val="Strong"/>
                <w:rFonts w:ascii="Times New Roman" w:hAnsi="Times New Roman" w:cs="Times New Roman"/>
              </w:rPr>
              <w:t>Lietuvos</w:t>
            </w:r>
            <w:r w:rsidRPr="003D30B6">
              <w:rPr>
                <w:rFonts w:ascii="Times New Roman" w:hAnsi="Times New Roman" w:cs="Times New Roman"/>
              </w:rPr>
              <w:t xml:space="preserve"> Respublikos Vyriausybės ir </w:t>
            </w:r>
            <w:r w:rsidRPr="00220FF3">
              <w:rPr>
                <w:rStyle w:val="Strong"/>
                <w:rFonts w:ascii="Times New Roman" w:hAnsi="Times New Roman" w:cs="Times New Roman"/>
              </w:rPr>
              <w:t xml:space="preserve">Latvijos </w:t>
            </w:r>
            <w:r w:rsidRPr="003D30B6">
              <w:rPr>
                <w:rFonts w:ascii="Times New Roman" w:hAnsi="Times New Roman" w:cs="Times New Roman"/>
              </w:rPr>
              <w:t>Respublikos Vyriausybės dėl bendradarbiavimo aplinkos apsaugos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1999</w:t>
            </w:r>
            <w:r>
              <w:rPr>
                <w:rFonts w:ascii="Times New Roman" w:hAnsi="Times New Roman" w:cs="Times New Roman"/>
              </w:rPr>
              <w:t>-</w:t>
            </w:r>
            <w:r w:rsidRPr="00BF0628">
              <w:rPr>
                <w:rFonts w:ascii="Times New Roman" w:hAnsi="Times New Roman" w:cs="Times New Roman"/>
              </w:rPr>
              <w:t>10</w:t>
            </w:r>
            <w:r>
              <w:rPr>
                <w:rFonts w:ascii="Times New Roman" w:hAnsi="Times New Roman" w:cs="Times New Roman"/>
              </w:rPr>
              <w:t>-</w:t>
            </w:r>
            <w:r w:rsidRPr="00BF0628">
              <w:rPr>
                <w:rFonts w:ascii="Times New Roman" w:hAnsi="Times New Roman" w:cs="Times New Roman"/>
              </w:rPr>
              <w:t>01</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3D30B6">
              <w:rPr>
                <w:rFonts w:ascii="Times New Roman" w:hAnsi="Times New Roman" w:cs="Times New Roman"/>
              </w:rPr>
              <w:t>6.</w:t>
            </w:r>
            <w:r w:rsidRPr="00220FF3">
              <w:rPr>
                <w:rStyle w:val="Strong"/>
                <w:rFonts w:ascii="Times New Roman" w:hAnsi="Times New Roman" w:cs="Times New Roman"/>
              </w:rPr>
              <w:t xml:space="preserve"> Lietuvos</w:t>
            </w:r>
            <w:r w:rsidRPr="003D30B6">
              <w:rPr>
                <w:rFonts w:ascii="Times New Roman" w:hAnsi="Times New Roman" w:cs="Times New Roman"/>
              </w:rPr>
              <w:t xml:space="preserve"> Respublikos ir </w:t>
            </w:r>
            <w:r w:rsidRPr="00220FF3">
              <w:rPr>
                <w:rStyle w:val="Strong"/>
                <w:rFonts w:ascii="Times New Roman" w:hAnsi="Times New Roman" w:cs="Times New Roman"/>
              </w:rPr>
              <w:t>Europos</w:t>
            </w:r>
            <w:r w:rsidRPr="003D30B6">
              <w:rPr>
                <w:rFonts w:ascii="Times New Roman" w:hAnsi="Times New Roman" w:cs="Times New Roman"/>
              </w:rPr>
              <w:t xml:space="preserve"> </w:t>
            </w:r>
            <w:r w:rsidRPr="00220FF3">
              <w:rPr>
                <w:rStyle w:val="Strong"/>
                <w:rFonts w:ascii="Times New Roman" w:hAnsi="Times New Roman" w:cs="Times New Roman"/>
              </w:rPr>
              <w:t>Bendrijų</w:t>
            </w:r>
            <w:r w:rsidRPr="003D30B6">
              <w:rPr>
                <w:rFonts w:ascii="Times New Roman" w:hAnsi="Times New Roman" w:cs="Times New Roman"/>
              </w:rPr>
              <w:t xml:space="preserve"> susitarimas dėl Lietuvos Respublikos dalyvavimo Europos aplinkos agentūroje bei Europos informacijos ir stebėjimo tinkle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2000</w:t>
            </w:r>
            <w:r>
              <w:rPr>
                <w:rFonts w:ascii="Times New Roman" w:hAnsi="Times New Roman" w:cs="Times New Roman"/>
              </w:rPr>
              <w:t>-</w:t>
            </w:r>
            <w:r w:rsidRPr="00BF0628">
              <w:rPr>
                <w:rFonts w:ascii="Times New Roman" w:hAnsi="Times New Roman" w:cs="Times New Roman"/>
              </w:rPr>
              <w:t>11</w:t>
            </w:r>
            <w:r>
              <w:rPr>
                <w:rFonts w:ascii="Times New Roman" w:hAnsi="Times New Roman" w:cs="Times New Roman"/>
              </w:rPr>
              <w:t>-</w:t>
            </w:r>
            <w:r w:rsidRPr="00BF0628">
              <w:rPr>
                <w:rFonts w:ascii="Times New Roman" w:hAnsi="Times New Roman" w:cs="Times New Roman"/>
              </w:rPr>
              <w:t>24</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3D30B6">
              <w:rPr>
                <w:rFonts w:ascii="Times New Roman" w:hAnsi="Times New Roman" w:cs="Times New Roman"/>
              </w:rPr>
              <w:t xml:space="preserve">7. Daugiašalis tarpvyriausybinis susitarimas tarp </w:t>
            </w:r>
            <w:r w:rsidRPr="00220FF3">
              <w:rPr>
                <w:rStyle w:val="Strong"/>
                <w:rFonts w:ascii="Times New Roman" w:hAnsi="Times New Roman" w:cs="Times New Roman"/>
              </w:rPr>
              <w:t xml:space="preserve">Danijos, Estijos, Suomijos, Vokietijos, Islandijos, Latvijos, Lietuvos, Norvegijos, Lenkijos, Rusijos </w:t>
            </w:r>
            <w:r w:rsidRPr="003D30B6">
              <w:rPr>
                <w:rFonts w:ascii="Times New Roman" w:hAnsi="Times New Roman" w:cs="Times New Roman"/>
              </w:rPr>
              <w:t>ir</w:t>
            </w:r>
            <w:r w:rsidRPr="00220FF3">
              <w:rPr>
                <w:rStyle w:val="Strong"/>
                <w:rFonts w:ascii="Times New Roman" w:hAnsi="Times New Roman" w:cs="Times New Roman"/>
              </w:rPr>
              <w:t xml:space="preserve"> Švedijos</w:t>
            </w:r>
            <w:r w:rsidRPr="003D30B6">
              <w:rPr>
                <w:rFonts w:ascii="Times New Roman" w:hAnsi="Times New Roman" w:cs="Times New Roman"/>
              </w:rPr>
              <w:t xml:space="preserve"> dėl apsikeitimo radiacijos monitoringo duomenimis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2001</w:t>
            </w:r>
            <w:r>
              <w:rPr>
                <w:rFonts w:ascii="Times New Roman" w:hAnsi="Times New Roman" w:cs="Times New Roman"/>
              </w:rPr>
              <w:t>-</w:t>
            </w:r>
            <w:r w:rsidRPr="00BF0628">
              <w:rPr>
                <w:rFonts w:ascii="Times New Roman" w:hAnsi="Times New Roman" w:cs="Times New Roman"/>
              </w:rPr>
              <w:t>06</w:t>
            </w:r>
            <w:r>
              <w:rPr>
                <w:rFonts w:ascii="Times New Roman" w:hAnsi="Times New Roman" w:cs="Times New Roman"/>
              </w:rPr>
              <w:t>-</w:t>
            </w:r>
            <w:r w:rsidRPr="00BF0628">
              <w:rPr>
                <w:rFonts w:ascii="Times New Roman" w:hAnsi="Times New Roman" w:cs="Times New Roman"/>
              </w:rPr>
              <w:t>07</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3D30B6">
              <w:rPr>
                <w:rFonts w:ascii="Times New Roman" w:hAnsi="Times New Roman" w:cs="Times New Roman"/>
              </w:rPr>
              <w:t>8.</w:t>
            </w:r>
            <w:r w:rsidRPr="00220FF3">
              <w:rPr>
                <w:rStyle w:val="Strong"/>
                <w:rFonts w:ascii="Times New Roman" w:hAnsi="Times New Roman" w:cs="Times New Roman"/>
              </w:rPr>
              <w:t xml:space="preserve"> Lietuvos</w:t>
            </w:r>
            <w:r w:rsidRPr="003D30B6">
              <w:rPr>
                <w:rFonts w:ascii="Times New Roman" w:hAnsi="Times New Roman" w:cs="Times New Roman"/>
              </w:rPr>
              <w:t xml:space="preserve"> Respublikos Vyriausybės ir </w:t>
            </w:r>
            <w:r w:rsidRPr="00220FF3">
              <w:rPr>
                <w:rStyle w:val="Strong"/>
                <w:rFonts w:ascii="Times New Roman" w:hAnsi="Times New Roman" w:cs="Times New Roman"/>
              </w:rPr>
              <w:t>Šiaurės šalių</w:t>
            </w:r>
            <w:r w:rsidRPr="003D30B6">
              <w:rPr>
                <w:rFonts w:ascii="Times New Roman" w:hAnsi="Times New Roman" w:cs="Times New Roman"/>
              </w:rPr>
              <w:t xml:space="preserve"> aplinkos apsaugos finansų korporacijos („NEFCO“) susitarimas dėl NEFCO teisinio statuso Lietuvoje</w:t>
            </w:r>
            <w:r w:rsidRPr="00220FF3">
              <w:rPr>
                <w:rFonts w:ascii="Times New Roman" w:hAnsi="Times New Roman" w:cs="Times New Roman"/>
              </w:rPr>
              <w:t xml:space="preserve"> </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2003</w:t>
            </w:r>
            <w:r>
              <w:rPr>
                <w:rFonts w:ascii="Times New Roman" w:hAnsi="Times New Roman" w:cs="Times New Roman"/>
              </w:rPr>
              <w:t>-</w:t>
            </w:r>
            <w:r w:rsidRPr="00BF0628">
              <w:rPr>
                <w:rFonts w:ascii="Times New Roman" w:hAnsi="Times New Roman" w:cs="Times New Roman"/>
              </w:rPr>
              <w:t>04</w:t>
            </w:r>
            <w:r>
              <w:rPr>
                <w:rFonts w:ascii="Times New Roman" w:hAnsi="Times New Roman" w:cs="Times New Roman"/>
              </w:rPr>
              <w:t>-</w:t>
            </w:r>
            <w:r w:rsidRPr="00BF0628">
              <w:rPr>
                <w:rFonts w:ascii="Times New Roman" w:hAnsi="Times New Roman" w:cs="Times New Roman"/>
              </w:rPr>
              <w:t>08</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3D30B6">
              <w:rPr>
                <w:rFonts w:ascii="Times New Roman" w:hAnsi="Times New Roman" w:cs="Times New Roman"/>
              </w:rPr>
              <w:t xml:space="preserve">9. </w:t>
            </w:r>
            <w:r w:rsidRPr="00220FF3">
              <w:rPr>
                <w:rStyle w:val="Strong"/>
                <w:rFonts w:ascii="Times New Roman" w:hAnsi="Times New Roman" w:cs="Times New Roman"/>
              </w:rPr>
              <w:t>Lietuvos</w:t>
            </w:r>
            <w:r w:rsidRPr="003D30B6">
              <w:rPr>
                <w:rFonts w:ascii="Times New Roman" w:hAnsi="Times New Roman" w:cs="Times New Roman"/>
              </w:rPr>
              <w:t xml:space="preserve"> Respublikos Vyriausybės ir </w:t>
            </w:r>
            <w:r w:rsidRPr="00220FF3">
              <w:rPr>
                <w:rStyle w:val="Strong"/>
                <w:rFonts w:ascii="Times New Roman" w:hAnsi="Times New Roman" w:cs="Times New Roman"/>
              </w:rPr>
              <w:t>Lenkijos</w:t>
            </w:r>
            <w:r w:rsidRPr="003D30B6">
              <w:rPr>
                <w:rFonts w:ascii="Times New Roman" w:hAnsi="Times New Roman" w:cs="Times New Roman"/>
              </w:rPr>
              <w:t xml:space="preserve"> Respublikos Vyriausybės susitarimas dėl Konvencijos dėl poveikio aplinkai vertinimo tarpvalstybiniame kontekste įgyvendinimo.</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2004</w:t>
            </w:r>
            <w:r>
              <w:rPr>
                <w:rFonts w:ascii="Times New Roman" w:hAnsi="Times New Roman" w:cs="Times New Roman"/>
              </w:rPr>
              <w:t>-</w:t>
            </w:r>
            <w:r w:rsidRPr="00BF0628">
              <w:rPr>
                <w:rFonts w:ascii="Times New Roman" w:hAnsi="Times New Roman" w:cs="Times New Roman"/>
              </w:rPr>
              <w:t>05</w:t>
            </w:r>
            <w:r>
              <w:rPr>
                <w:rFonts w:ascii="Times New Roman" w:hAnsi="Times New Roman" w:cs="Times New Roman"/>
              </w:rPr>
              <w:t>-</w:t>
            </w:r>
            <w:r w:rsidRPr="00BF0628">
              <w:rPr>
                <w:rFonts w:ascii="Times New Roman" w:hAnsi="Times New Roman" w:cs="Times New Roman"/>
              </w:rPr>
              <w:t>27</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3D30B6">
              <w:rPr>
                <w:rFonts w:ascii="Times New Roman" w:hAnsi="Times New Roman" w:cs="Times New Roman"/>
              </w:rPr>
              <w:t>10</w:t>
            </w:r>
            <w:r w:rsidRPr="00220FF3">
              <w:rPr>
                <w:rStyle w:val="Strong"/>
                <w:rFonts w:ascii="Times New Roman" w:hAnsi="Times New Roman" w:cs="Times New Roman"/>
              </w:rPr>
              <w:t xml:space="preserve"> Lietuvos</w:t>
            </w:r>
            <w:r w:rsidRPr="003D30B6">
              <w:rPr>
                <w:rFonts w:ascii="Times New Roman" w:hAnsi="Times New Roman" w:cs="Times New Roman"/>
              </w:rPr>
              <w:t xml:space="preserve"> Respublikos Vyriausybės ir </w:t>
            </w:r>
            <w:r w:rsidRPr="00220FF3">
              <w:rPr>
                <w:rStyle w:val="Strong"/>
                <w:rFonts w:ascii="Times New Roman" w:hAnsi="Times New Roman" w:cs="Times New Roman"/>
              </w:rPr>
              <w:t>Baltarusijos</w:t>
            </w:r>
            <w:r w:rsidRPr="003D30B6">
              <w:rPr>
                <w:rFonts w:ascii="Times New Roman" w:hAnsi="Times New Roman" w:cs="Times New Roman"/>
              </w:rPr>
              <w:t xml:space="preserve"> Respublikos Vyriausybės susitarimas dėl bendradarbiavimo standartizacijos, metrologijos ir atitikties įvertinimo srityse.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2004</w:t>
            </w:r>
            <w:r>
              <w:rPr>
                <w:rFonts w:ascii="Times New Roman" w:hAnsi="Times New Roman" w:cs="Times New Roman"/>
              </w:rPr>
              <w:t>-</w:t>
            </w:r>
            <w:r w:rsidRPr="00BF0628">
              <w:rPr>
                <w:rFonts w:ascii="Times New Roman" w:hAnsi="Times New Roman" w:cs="Times New Roman"/>
              </w:rPr>
              <w:t>06</w:t>
            </w:r>
            <w:r>
              <w:rPr>
                <w:rFonts w:ascii="Times New Roman" w:hAnsi="Times New Roman" w:cs="Times New Roman"/>
              </w:rPr>
              <w:t>-</w:t>
            </w:r>
            <w:r w:rsidRPr="00BF0628">
              <w:rPr>
                <w:rFonts w:ascii="Times New Roman" w:hAnsi="Times New Roman" w:cs="Times New Roman"/>
              </w:rPr>
              <w:t>01</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3D30B6">
              <w:rPr>
                <w:rFonts w:ascii="Times New Roman" w:hAnsi="Times New Roman" w:cs="Times New Roman"/>
              </w:rPr>
              <w:t xml:space="preserve">11. </w:t>
            </w:r>
            <w:r w:rsidRPr="00220FF3">
              <w:rPr>
                <w:rStyle w:val="Strong"/>
                <w:rFonts w:ascii="Times New Roman" w:hAnsi="Times New Roman" w:cs="Times New Roman"/>
              </w:rPr>
              <w:t>Lietuvos</w:t>
            </w:r>
            <w:r w:rsidRPr="003D30B6">
              <w:rPr>
                <w:rFonts w:ascii="Times New Roman" w:hAnsi="Times New Roman" w:cs="Times New Roman"/>
              </w:rPr>
              <w:t xml:space="preserve"> Respublikos Vyriausybės ir </w:t>
            </w:r>
            <w:r w:rsidRPr="00220FF3">
              <w:rPr>
                <w:rStyle w:val="Strong"/>
                <w:rFonts w:ascii="Times New Roman" w:hAnsi="Times New Roman" w:cs="Times New Roman"/>
              </w:rPr>
              <w:t>Lenkijos</w:t>
            </w:r>
            <w:r w:rsidRPr="003D30B6">
              <w:rPr>
                <w:rFonts w:ascii="Times New Roman" w:hAnsi="Times New Roman" w:cs="Times New Roman"/>
              </w:rPr>
              <w:t xml:space="preserve"> Respublikos Vyriausybės susitarimas dėl bendradarbiavimo tarpvalstybinių vandenų naudojimo ir apsaugos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2005-06-07</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3D30B6">
              <w:rPr>
                <w:rFonts w:ascii="Times New Roman" w:hAnsi="Times New Roman" w:cs="Times New Roman"/>
              </w:rPr>
              <w:t>12. Susitarimas dėl 3/03/2006 komisijos sprendimo, skiriančio ES Solidarumo fondo dotaciją neatidėliotinoms priemonėms finansuoti, įgyvendinimo</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2006-03-10</w:t>
            </w:r>
          </w:p>
        </w:tc>
      </w:tr>
      <w:tr w:rsidR="00C843A1" w:rsidRPr="00BF0628" w:rsidTr="00875E32">
        <w:trPr>
          <w:gridAfter w:val="1"/>
          <w:wAfter w:w="35" w:type="dxa"/>
          <w:tblCellSpacing w:w="15" w:type="dxa"/>
        </w:trPr>
        <w:tc>
          <w:tcPr>
            <w:tcW w:w="8553" w:type="dxa"/>
            <w:hideMark/>
          </w:tcPr>
          <w:p w:rsidR="00C843A1" w:rsidRPr="00220FF3" w:rsidRDefault="00C843A1" w:rsidP="005502C1">
            <w:pPr>
              <w:spacing w:after="0" w:line="240" w:lineRule="auto"/>
              <w:ind w:firstLine="567"/>
              <w:jc w:val="both"/>
              <w:rPr>
                <w:rFonts w:ascii="Times New Roman" w:hAnsi="Times New Roman"/>
                <w:sz w:val="24"/>
                <w:szCs w:val="24"/>
              </w:rPr>
            </w:pPr>
            <w:r w:rsidRPr="003D30B6">
              <w:rPr>
                <w:rFonts w:ascii="Times New Roman" w:hAnsi="Times New Roman"/>
                <w:sz w:val="24"/>
                <w:szCs w:val="24"/>
              </w:rPr>
              <w:t xml:space="preserve">13. </w:t>
            </w:r>
            <w:r w:rsidRPr="003D30B6">
              <w:rPr>
                <w:rFonts w:ascii="Times New Roman" w:hAnsi="Times New Roman"/>
                <w:b/>
                <w:sz w:val="24"/>
                <w:szCs w:val="24"/>
              </w:rPr>
              <w:t xml:space="preserve">Lietuvos </w:t>
            </w:r>
            <w:r w:rsidRPr="003D30B6">
              <w:rPr>
                <w:rFonts w:ascii="Times New Roman" w:hAnsi="Times New Roman"/>
                <w:sz w:val="24"/>
                <w:szCs w:val="24"/>
              </w:rPr>
              <w:t xml:space="preserve">Respublikos ir </w:t>
            </w:r>
            <w:r w:rsidRPr="003D30B6">
              <w:rPr>
                <w:rFonts w:ascii="Times New Roman" w:hAnsi="Times New Roman"/>
                <w:b/>
                <w:sz w:val="24"/>
                <w:szCs w:val="24"/>
              </w:rPr>
              <w:t>Europos</w:t>
            </w:r>
            <w:r w:rsidRPr="003D30B6">
              <w:rPr>
                <w:rFonts w:ascii="Times New Roman" w:hAnsi="Times New Roman"/>
                <w:sz w:val="24"/>
                <w:szCs w:val="24"/>
              </w:rPr>
              <w:t xml:space="preserve"> vidutinės trukmės orų prognozių centro bendradarbiavimo susitarimas</w:t>
            </w:r>
          </w:p>
        </w:tc>
        <w:tc>
          <w:tcPr>
            <w:tcW w:w="1482" w:type="dxa"/>
            <w:gridSpan w:val="2"/>
            <w:hideMark/>
          </w:tcPr>
          <w:p w:rsidR="00C843A1" w:rsidRPr="00BF0628" w:rsidRDefault="00C843A1" w:rsidP="005502C1">
            <w:pPr>
              <w:spacing w:after="0" w:line="240" w:lineRule="auto"/>
              <w:jc w:val="both"/>
              <w:rPr>
                <w:rFonts w:ascii="Times New Roman" w:hAnsi="Times New Roman"/>
                <w:sz w:val="24"/>
                <w:szCs w:val="24"/>
              </w:rPr>
            </w:pPr>
            <w:r w:rsidRPr="00BF0628">
              <w:rPr>
                <w:rFonts w:ascii="Times New Roman" w:hAnsi="Times New Roman"/>
                <w:sz w:val="24"/>
                <w:szCs w:val="24"/>
              </w:rPr>
              <w:t>2006-05-17</w:t>
            </w:r>
          </w:p>
        </w:tc>
      </w:tr>
      <w:tr w:rsidR="00C843A1" w:rsidRPr="00BF0628" w:rsidTr="00875E32">
        <w:trPr>
          <w:gridAfter w:val="1"/>
          <w:wAfter w:w="35" w:type="dxa"/>
          <w:tblCellSpacing w:w="15" w:type="dxa"/>
        </w:trPr>
        <w:tc>
          <w:tcPr>
            <w:tcW w:w="8553" w:type="dxa"/>
            <w:hideMark/>
          </w:tcPr>
          <w:p w:rsidR="00C843A1" w:rsidRPr="00220FF3" w:rsidRDefault="00C843A1" w:rsidP="005502C1">
            <w:pPr>
              <w:spacing w:after="0" w:line="240" w:lineRule="auto"/>
              <w:ind w:firstLine="567"/>
              <w:jc w:val="both"/>
              <w:rPr>
                <w:rFonts w:ascii="Times New Roman" w:hAnsi="Times New Roman"/>
                <w:sz w:val="24"/>
                <w:szCs w:val="24"/>
              </w:rPr>
            </w:pPr>
            <w:r w:rsidRPr="003D30B6">
              <w:rPr>
                <w:rFonts w:ascii="Times New Roman" w:hAnsi="Times New Roman"/>
                <w:sz w:val="24"/>
                <w:szCs w:val="24"/>
              </w:rPr>
              <w:t xml:space="preserve">14. </w:t>
            </w:r>
            <w:r w:rsidRPr="003D30B6">
              <w:rPr>
                <w:rFonts w:ascii="Times New Roman" w:hAnsi="Times New Roman"/>
                <w:b/>
                <w:sz w:val="24"/>
                <w:szCs w:val="24"/>
              </w:rPr>
              <w:t>Lietuvos</w:t>
            </w:r>
            <w:r w:rsidRPr="003D30B6">
              <w:rPr>
                <w:rFonts w:ascii="Times New Roman" w:hAnsi="Times New Roman"/>
                <w:sz w:val="24"/>
                <w:szCs w:val="24"/>
              </w:rPr>
              <w:t xml:space="preserve"> Respublikos ir </w:t>
            </w:r>
            <w:r w:rsidRPr="003D30B6">
              <w:rPr>
                <w:rFonts w:ascii="Times New Roman" w:hAnsi="Times New Roman"/>
                <w:b/>
                <w:sz w:val="24"/>
                <w:szCs w:val="24"/>
              </w:rPr>
              <w:t xml:space="preserve">Europos </w:t>
            </w:r>
            <w:r w:rsidRPr="003D30B6">
              <w:rPr>
                <w:rFonts w:ascii="Times New Roman" w:hAnsi="Times New Roman"/>
                <w:sz w:val="24"/>
                <w:szCs w:val="24"/>
              </w:rPr>
              <w:t>meteorologinių palydovų eksploatacijos organizacijos (EUMETSAT)</w:t>
            </w:r>
            <w:r w:rsidR="00964139">
              <w:rPr>
                <w:rFonts w:ascii="Times New Roman" w:hAnsi="Times New Roman"/>
                <w:sz w:val="24"/>
                <w:szCs w:val="24"/>
              </w:rPr>
              <w:t xml:space="preserve"> </w:t>
            </w:r>
            <w:r w:rsidRPr="003D30B6">
              <w:rPr>
                <w:rFonts w:ascii="Times New Roman" w:hAnsi="Times New Roman"/>
                <w:sz w:val="24"/>
                <w:szCs w:val="24"/>
              </w:rPr>
              <w:t>susitarimas dėl valstybės bendradarbiavimo</w:t>
            </w:r>
            <w:r w:rsidRPr="00220FF3">
              <w:rPr>
                <w:rFonts w:ascii="Times New Roman" w:hAnsi="Times New Roman"/>
                <w:sz w:val="24"/>
                <w:szCs w:val="24"/>
              </w:rPr>
              <w:t>.</w:t>
            </w:r>
          </w:p>
          <w:p w:rsidR="00C843A1" w:rsidRPr="00220FF3" w:rsidRDefault="00C843A1" w:rsidP="005502C1">
            <w:pPr>
              <w:spacing w:after="0" w:line="240" w:lineRule="auto"/>
              <w:ind w:firstLine="567"/>
              <w:jc w:val="both"/>
              <w:rPr>
                <w:rFonts w:ascii="Times New Roman" w:hAnsi="Times New Roman"/>
                <w:sz w:val="24"/>
                <w:szCs w:val="24"/>
              </w:rPr>
            </w:pPr>
          </w:p>
          <w:p w:rsidR="00C843A1" w:rsidRPr="00220FF3" w:rsidRDefault="00C843A1" w:rsidP="005502C1">
            <w:pPr>
              <w:spacing w:after="0" w:line="240" w:lineRule="auto"/>
              <w:ind w:firstLine="567"/>
              <w:jc w:val="both"/>
              <w:rPr>
                <w:rFonts w:ascii="Times New Roman" w:hAnsi="Times New Roman"/>
                <w:sz w:val="24"/>
                <w:szCs w:val="24"/>
              </w:rPr>
            </w:pPr>
          </w:p>
        </w:tc>
        <w:tc>
          <w:tcPr>
            <w:tcW w:w="1482" w:type="dxa"/>
            <w:gridSpan w:val="2"/>
            <w:hideMark/>
          </w:tcPr>
          <w:p w:rsidR="00C843A1" w:rsidRPr="00BF0628" w:rsidRDefault="00C843A1" w:rsidP="005502C1">
            <w:pPr>
              <w:spacing w:after="0" w:line="240" w:lineRule="auto"/>
              <w:jc w:val="both"/>
              <w:rPr>
                <w:rFonts w:ascii="Times New Roman" w:hAnsi="Times New Roman"/>
                <w:sz w:val="24"/>
                <w:szCs w:val="24"/>
              </w:rPr>
            </w:pPr>
            <w:r w:rsidRPr="00BF0628">
              <w:rPr>
                <w:rFonts w:ascii="Times New Roman" w:hAnsi="Times New Roman"/>
                <w:sz w:val="24"/>
                <w:szCs w:val="24"/>
              </w:rPr>
              <w:t>2011-12-23</w:t>
            </w:r>
          </w:p>
        </w:tc>
      </w:tr>
      <w:tr w:rsidR="00C843A1" w:rsidRPr="00BF0628" w:rsidTr="00875E32">
        <w:trPr>
          <w:gridAfter w:val="1"/>
          <w:wAfter w:w="35" w:type="dxa"/>
          <w:tblCellSpacing w:w="15" w:type="dxa"/>
        </w:trPr>
        <w:tc>
          <w:tcPr>
            <w:tcW w:w="8553" w:type="dxa"/>
            <w:hideMark/>
          </w:tcPr>
          <w:p w:rsidR="00C843A1" w:rsidRPr="00BF0628" w:rsidRDefault="00C843A1" w:rsidP="005502C1">
            <w:pPr>
              <w:pStyle w:val="NormalWeb"/>
              <w:spacing w:before="0" w:beforeAutospacing="0" w:after="0" w:afterAutospacing="0"/>
              <w:ind w:firstLine="567"/>
              <w:jc w:val="center"/>
              <w:rPr>
                <w:rStyle w:val="Strong"/>
                <w:rFonts w:ascii="Times New Roman" w:hAnsi="Times New Roman" w:cs="Times New Roman"/>
              </w:rPr>
            </w:pPr>
            <w:r w:rsidRPr="00BF0628">
              <w:rPr>
                <w:rStyle w:val="Strong"/>
                <w:rFonts w:ascii="Times New Roman" w:hAnsi="Times New Roman" w:cs="Times New Roman"/>
              </w:rPr>
              <w:t>ŽINYBINIAI BENDRADARBIAVIMO SUSITARIMAI</w:t>
            </w:r>
          </w:p>
          <w:p w:rsidR="00C843A1" w:rsidRPr="00BF0628" w:rsidRDefault="00C843A1" w:rsidP="005502C1">
            <w:pPr>
              <w:pStyle w:val="NormalWeb"/>
              <w:spacing w:before="0" w:beforeAutospacing="0" w:after="0" w:afterAutospacing="0"/>
              <w:ind w:firstLine="567"/>
              <w:jc w:val="center"/>
              <w:rPr>
                <w:rFonts w:ascii="Times New Roman" w:hAnsi="Times New Roman" w:cs="Times New Roman"/>
              </w:rPr>
            </w:pPr>
          </w:p>
        </w:tc>
        <w:tc>
          <w:tcPr>
            <w:tcW w:w="1482" w:type="dxa"/>
            <w:gridSpan w:val="2"/>
            <w:hideMark/>
          </w:tcPr>
          <w:p w:rsidR="00C843A1" w:rsidRPr="00BF0628" w:rsidRDefault="00C843A1" w:rsidP="005502C1">
            <w:pPr>
              <w:pStyle w:val="NormalWeb"/>
              <w:spacing w:before="0" w:beforeAutospacing="0" w:after="0" w:afterAutospacing="0"/>
              <w:ind w:firstLine="567"/>
              <w:jc w:val="both"/>
              <w:rPr>
                <w:rFonts w:ascii="Times New Roman" w:hAnsi="Times New Roman" w:cs="Times New Roman"/>
              </w:rPr>
            </w:pPr>
            <w:r w:rsidRPr="00BF0628">
              <w:rPr>
                <w:rFonts w:ascii="Times New Roman" w:hAnsi="Times New Roman" w:cs="Times New Roman"/>
              </w:rPr>
              <w:t> </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1. Sutartis tarp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apsaugos departamento ir </w:t>
            </w:r>
            <w:r w:rsidRPr="00220FF3">
              <w:rPr>
                <w:rStyle w:val="Strong"/>
                <w:rFonts w:ascii="Times New Roman" w:hAnsi="Times New Roman" w:cs="Times New Roman"/>
              </w:rPr>
              <w:t xml:space="preserve">Danijos </w:t>
            </w:r>
            <w:r w:rsidRPr="00875E32">
              <w:rPr>
                <w:rFonts w:ascii="Times New Roman" w:hAnsi="Times New Roman" w:cs="Times New Roman"/>
              </w:rPr>
              <w:t>Karalystės aplinkos apsaugos ministerijos dėl bendradarbiavimo aplinkos apsaugos srityje ir jos pratęsimai;</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1991</w:t>
            </w:r>
            <w:r>
              <w:rPr>
                <w:rFonts w:ascii="Times New Roman" w:hAnsi="Times New Roman" w:cs="Times New Roman"/>
              </w:rPr>
              <w:t>-</w:t>
            </w:r>
            <w:r w:rsidRPr="00BF0628">
              <w:rPr>
                <w:rFonts w:ascii="Times New Roman" w:hAnsi="Times New Roman" w:cs="Times New Roman"/>
              </w:rPr>
              <w:t>09</w:t>
            </w:r>
            <w:r>
              <w:rPr>
                <w:rFonts w:ascii="Times New Roman" w:hAnsi="Times New Roman" w:cs="Times New Roman"/>
              </w:rPr>
              <w:t>-</w:t>
            </w:r>
            <w:r w:rsidRPr="00BF0628">
              <w:rPr>
                <w:rFonts w:ascii="Times New Roman" w:hAnsi="Times New Roman" w:cs="Times New Roman"/>
              </w:rPr>
              <w:t>04</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2.Supratimo protokolas tarp </w:t>
            </w:r>
            <w:r w:rsidRPr="00220FF3">
              <w:rPr>
                <w:rStyle w:val="Strong"/>
                <w:rFonts w:ascii="Times New Roman" w:hAnsi="Times New Roman" w:cs="Times New Roman"/>
              </w:rPr>
              <w:t>Švedijos</w:t>
            </w:r>
            <w:r w:rsidRPr="00875E32">
              <w:rPr>
                <w:rFonts w:ascii="Times New Roman" w:hAnsi="Times New Roman" w:cs="Times New Roman"/>
              </w:rPr>
              <w:t xml:space="preserve">, </w:t>
            </w:r>
            <w:r w:rsidRPr="00220FF3">
              <w:rPr>
                <w:rStyle w:val="Strong"/>
                <w:rFonts w:ascii="Times New Roman" w:hAnsi="Times New Roman" w:cs="Times New Roman"/>
              </w:rPr>
              <w:t>Estijos</w:t>
            </w:r>
            <w:r w:rsidRPr="00875E32">
              <w:rPr>
                <w:rFonts w:ascii="Times New Roman" w:hAnsi="Times New Roman" w:cs="Times New Roman"/>
              </w:rPr>
              <w:t xml:space="preserve">, </w:t>
            </w:r>
            <w:r w:rsidRPr="00220FF3">
              <w:rPr>
                <w:rStyle w:val="Strong"/>
                <w:rFonts w:ascii="Times New Roman" w:hAnsi="Times New Roman" w:cs="Times New Roman"/>
              </w:rPr>
              <w:t>Latvijos</w:t>
            </w:r>
            <w:r w:rsidRPr="00875E32">
              <w:rPr>
                <w:rFonts w:ascii="Times New Roman" w:hAnsi="Times New Roman" w:cs="Times New Roman"/>
              </w:rPr>
              <w:t xml:space="preserve"> ir </w:t>
            </w:r>
            <w:r w:rsidRPr="00220FF3">
              <w:rPr>
                <w:rStyle w:val="Strong"/>
                <w:rFonts w:ascii="Times New Roman" w:hAnsi="Times New Roman" w:cs="Times New Roman"/>
              </w:rPr>
              <w:t>Lietuvos</w:t>
            </w:r>
            <w:r w:rsidRPr="00875E32">
              <w:rPr>
                <w:rFonts w:ascii="Times New Roman" w:hAnsi="Times New Roman" w:cs="Times New Roman"/>
              </w:rPr>
              <w:t xml:space="preserve"> dėl žvejybos </w:t>
            </w:r>
            <w:r w:rsidRPr="00875E32">
              <w:rPr>
                <w:rFonts w:ascii="Times New Roman" w:hAnsi="Times New Roman" w:cs="Times New Roman"/>
              </w:rPr>
              <w:lastRenderedPageBreak/>
              <w:t>santykių</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lastRenderedPageBreak/>
              <w:t>1991</w:t>
            </w:r>
            <w:r>
              <w:rPr>
                <w:rFonts w:ascii="Times New Roman" w:hAnsi="Times New Roman" w:cs="Times New Roman"/>
              </w:rPr>
              <w:t>-</w:t>
            </w:r>
            <w:r w:rsidRPr="00BF0628">
              <w:rPr>
                <w:rFonts w:ascii="Times New Roman" w:hAnsi="Times New Roman" w:cs="Times New Roman"/>
              </w:rPr>
              <w:t>12</w:t>
            </w:r>
            <w:r>
              <w:rPr>
                <w:rFonts w:ascii="Times New Roman" w:hAnsi="Times New Roman" w:cs="Times New Roman"/>
              </w:rPr>
              <w:t>-</w:t>
            </w:r>
            <w:r w:rsidRPr="00BF0628">
              <w:rPr>
                <w:rFonts w:ascii="Times New Roman" w:hAnsi="Times New Roman" w:cs="Times New Roman"/>
              </w:rPr>
              <w:t>06</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lastRenderedPageBreak/>
              <w:t>3.</w:t>
            </w:r>
            <w:r w:rsidR="00875E32">
              <w:rPr>
                <w:rFonts w:ascii="Times New Roman" w:hAnsi="Times New Roman" w:cs="Times New Roman"/>
              </w:rPr>
              <w:t xml:space="preserve">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apsaugos departamento ir </w:t>
            </w:r>
            <w:r w:rsidRPr="00220FF3">
              <w:rPr>
                <w:rStyle w:val="Strong"/>
                <w:rFonts w:ascii="Times New Roman" w:hAnsi="Times New Roman" w:cs="Times New Roman"/>
              </w:rPr>
              <w:t xml:space="preserve">Lenkijos </w:t>
            </w:r>
            <w:r w:rsidRPr="00875E32">
              <w:rPr>
                <w:rFonts w:ascii="Times New Roman" w:hAnsi="Times New Roman" w:cs="Times New Roman"/>
              </w:rPr>
              <w:t>Respublikos aplinkos apsaugos, gamtos resursų ir miškininkystės ministerijos susitarimas dėl bendradarbiavimo aplinkos apsaugos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1992</w:t>
            </w:r>
            <w:r>
              <w:rPr>
                <w:rFonts w:ascii="Times New Roman" w:hAnsi="Times New Roman" w:cs="Times New Roman"/>
              </w:rPr>
              <w:t>-</w:t>
            </w:r>
            <w:r w:rsidRPr="00BF0628">
              <w:rPr>
                <w:rFonts w:ascii="Times New Roman" w:hAnsi="Times New Roman" w:cs="Times New Roman"/>
              </w:rPr>
              <w:t>01</w:t>
            </w:r>
            <w:r>
              <w:rPr>
                <w:rFonts w:ascii="Times New Roman" w:hAnsi="Times New Roman" w:cs="Times New Roman"/>
              </w:rPr>
              <w:t>-</w:t>
            </w:r>
            <w:r w:rsidRPr="00BF0628">
              <w:rPr>
                <w:rFonts w:ascii="Times New Roman" w:hAnsi="Times New Roman" w:cs="Times New Roman"/>
              </w:rPr>
              <w:t>24</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4. Protokolas dėl bendradarbiavimo aplinkos srityje tarp </w:t>
            </w:r>
            <w:r w:rsidRPr="00220FF3">
              <w:rPr>
                <w:rStyle w:val="Strong"/>
                <w:rFonts w:ascii="Times New Roman" w:hAnsi="Times New Roman" w:cs="Times New Roman"/>
              </w:rPr>
              <w:t xml:space="preserve">Lietuvos </w:t>
            </w:r>
            <w:r w:rsidRPr="00875E32">
              <w:rPr>
                <w:rFonts w:ascii="Times New Roman" w:hAnsi="Times New Roman" w:cs="Times New Roman"/>
              </w:rPr>
              <w:t xml:space="preserve">Respublikos aplinkos apsaugos departamento ir </w:t>
            </w:r>
            <w:r w:rsidRPr="00220FF3">
              <w:rPr>
                <w:rStyle w:val="Strong"/>
                <w:rFonts w:ascii="Times New Roman" w:hAnsi="Times New Roman" w:cs="Times New Roman"/>
              </w:rPr>
              <w:t>Suomijos</w:t>
            </w:r>
            <w:r w:rsidRPr="00875E32">
              <w:rPr>
                <w:rFonts w:ascii="Times New Roman" w:hAnsi="Times New Roman" w:cs="Times New Roman"/>
              </w:rPr>
              <w:t xml:space="preserve"> Respublikos aplinkos ministerijos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1992</w:t>
            </w:r>
            <w:r>
              <w:rPr>
                <w:rFonts w:ascii="Times New Roman" w:hAnsi="Times New Roman" w:cs="Times New Roman"/>
              </w:rPr>
              <w:t>-</w:t>
            </w:r>
            <w:r w:rsidRPr="00BF0628">
              <w:rPr>
                <w:rFonts w:ascii="Times New Roman" w:hAnsi="Times New Roman" w:cs="Times New Roman"/>
              </w:rPr>
              <w:t>02</w:t>
            </w:r>
            <w:r>
              <w:rPr>
                <w:rFonts w:ascii="Times New Roman" w:hAnsi="Times New Roman" w:cs="Times New Roman"/>
              </w:rPr>
              <w:t>-</w:t>
            </w:r>
            <w:r w:rsidRPr="00BF0628">
              <w:rPr>
                <w:rFonts w:ascii="Times New Roman" w:hAnsi="Times New Roman" w:cs="Times New Roman"/>
              </w:rPr>
              <w:t>07</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5. Susitarimo memorandumas tarp </w:t>
            </w:r>
            <w:r w:rsidRPr="00220FF3">
              <w:rPr>
                <w:rStyle w:val="Strong"/>
                <w:rFonts w:ascii="Times New Roman" w:hAnsi="Times New Roman" w:cs="Times New Roman"/>
              </w:rPr>
              <w:t>JAV</w:t>
            </w:r>
            <w:r w:rsidRPr="00875E32">
              <w:rPr>
                <w:rFonts w:ascii="Times New Roman" w:hAnsi="Times New Roman" w:cs="Times New Roman"/>
              </w:rPr>
              <w:t xml:space="preserve"> aplinkos apsaugos agentūros 5 Regiono ir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apsaugos departamento</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1992</w:t>
            </w:r>
            <w:r>
              <w:rPr>
                <w:rFonts w:ascii="Times New Roman" w:hAnsi="Times New Roman" w:cs="Times New Roman"/>
              </w:rPr>
              <w:t>-</w:t>
            </w:r>
            <w:r w:rsidRPr="00BF0628">
              <w:rPr>
                <w:rFonts w:ascii="Times New Roman" w:hAnsi="Times New Roman" w:cs="Times New Roman"/>
              </w:rPr>
              <w:t>11</w:t>
            </w:r>
            <w:r>
              <w:rPr>
                <w:rFonts w:ascii="Times New Roman" w:hAnsi="Times New Roman" w:cs="Times New Roman"/>
              </w:rPr>
              <w:t>-</w:t>
            </w:r>
            <w:r w:rsidRPr="00BF0628">
              <w:rPr>
                <w:rFonts w:ascii="Times New Roman" w:hAnsi="Times New Roman" w:cs="Times New Roman"/>
              </w:rPr>
              <w:t>18</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6.</w:t>
            </w:r>
            <w:r w:rsidR="00875E32">
              <w:rPr>
                <w:rFonts w:ascii="Times New Roman" w:hAnsi="Times New Roman" w:cs="Times New Roman"/>
              </w:rPr>
              <w:t xml:space="preserve"> </w:t>
            </w:r>
            <w:r w:rsidRPr="00875E32">
              <w:rPr>
                <w:rFonts w:ascii="Times New Roman" w:hAnsi="Times New Roman" w:cs="Times New Roman"/>
              </w:rPr>
              <w:t xml:space="preserve">Bendradarbiavimo sutartis tarp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apsaugos departamento ir </w:t>
            </w:r>
            <w:r w:rsidRPr="00220FF3">
              <w:rPr>
                <w:rStyle w:val="Strong"/>
                <w:rFonts w:ascii="Times New Roman" w:hAnsi="Times New Roman" w:cs="Times New Roman"/>
              </w:rPr>
              <w:t xml:space="preserve">Vokietijos </w:t>
            </w:r>
            <w:r w:rsidRPr="00875E32">
              <w:rPr>
                <w:rFonts w:ascii="Times New Roman" w:hAnsi="Times New Roman" w:cs="Times New Roman"/>
              </w:rPr>
              <w:t>Federacinės Respublikos Federalinės aplinkos, gamtos apsaugos ir reaktorių saugos ministerijos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1993</w:t>
            </w:r>
            <w:r>
              <w:rPr>
                <w:rFonts w:ascii="Times New Roman" w:hAnsi="Times New Roman" w:cs="Times New Roman"/>
              </w:rPr>
              <w:t>-</w:t>
            </w:r>
            <w:r w:rsidRPr="00BF0628">
              <w:rPr>
                <w:rFonts w:ascii="Times New Roman" w:hAnsi="Times New Roman" w:cs="Times New Roman"/>
              </w:rPr>
              <w:t>04</w:t>
            </w:r>
            <w:r>
              <w:rPr>
                <w:rFonts w:ascii="Times New Roman" w:hAnsi="Times New Roman" w:cs="Times New Roman"/>
              </w:rPr>
              <w:t>-</w:t>
            </w:r>
            <w:r w:rsidRPr="00BF0628">
              <w:rPr>
                <w:rFonts w:ascii="Times New Roman" w:hAnsi="Times New Roman" w:cs="Times New Roman"/>
              </w:rPr>
              <w:t>16</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7.Bendradarbiavimo memorandumas aplinkos apsaugos srityje tarp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apsaugos ministerijos ir </w:t>
            </w:r>
            <w:r w:rsidRPr="00220FF3">
              <w:rPr>
                <w:rStyle w:val="Strong"/>
                <w:rFonts w:ascii="Times New Roman" w:hAnsi="Times New Roman" w:cs="Times New Roman"/>
              </w:rPr>
              <w:t xml:space="preserve">Austrijos </w:t>
            </w:r>
            <w:r w:rsidRPr="00875E32">
              <w:rPr>
                <w:rFonts w:ascii="Times New Roman" w:hAnsi="Times New Roman" w:cs="Times New Roman"/>
              </w:rPr>
              <w:t>Respublikos Federalinės aplinkos, jaunimo ir šeimos ministerijos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1994</w:t>
            </w:r>
            <w:r>
              <w:rPr>
                <w:rFonts w:ascii="Times New Roman" w:hAnsi="Times New Roman" w:cs="Times New Roman"/>
              </w:rPr>
              <w:t>-</w:t>
            </w:r>
            <w:r w:rsidRPr="00BF0628">
              <w:rPr>
                <w:rFonts w:ascii="Times New Roman" w:hAnsi="Times New Roman" w:cs="Times New Roman"/>
              </w:rPr>
              <w:t>10</w:t>
            </w:r>
            <w:r>
              <w:rPr>
                <w:rFonts w:ascii="Times New Roman" w:hAnsi="Times New Roman" w:cs="Times New Roman"/>
              </w:rPr>
              <w:t>-</w:t>
            </w:r>
            <w:r w:rsidRPr="00BF0628">
              <w:rPr>
                <w:rFonts w:ascii="Times New Roman" w:hAnsi="Times New Roman" w:cs="Times New Roman"/>
              </w:rPr>
              <w:t>18</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8.Susitarimas tarp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apsaugos ministerijos ir </w:t>
            </w:r>
            <w:r w:rsidRPr="00220FF3">
              <w:rPr>
                <w:rStyle w:val="Strong"/>
                <w:rFonts w:ascii="Times New Roman" w:hAnsi="Times New Roman" w:cs="Times New Roman"/>
              </w:rPr>
              <w:t xml:space="preserve">Baltarusijos </w:t>
            </w:r>
            <w:r w:rsidRPr="00875E32">
              <w:rPr>
                <w:rFonts w:ascii="Times New Roman" w:hAnsi="Times New Roman" w:cs="Times New Roman"/>
              </w:rPr>
              <w:t>Respublikos gamtos išteklių ir aplinkos apsaugos ministerijos dėl bendradarbiavimo aplinkos apsaugos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1995</w:t>
            </w:r>
            <w:r>
              <w:rPr>
                <w:rFonts w:ascii="Times New Roman" w:hAnsi="Times New Roman" w:cs="Times New Roman"/>
              </w:rPr>
              <w:t>-</w:t>
            </w:r>
            <w:r w:rsidRPr="00BF0628">
              <w:rPr>
                <w:rFonts w:ascii="Times New Roman" w:hAnsi="Times New Roman" w:cs="Times New Roman"/>
              </w:rPr>
              <w:t>04</w:t>
            </w:r>
            <w:r>
              <w:rPr>
                <w:rFonts w:ascii="Times New Roman" w:hAnsi="Times New Roman" w:cs="Times New Roman"/>
              </w:rPr>
              <w:t>-</w:t>
            </w:r>
            <w:r w:rsidRPr="00BF0628">
              <w:rPr>
                <w:rFonts w:ascii="Times New Roman" w:hAnsi="Times New Roman" w:cs="Times New Roman"/>
              </w:rPr>
              <w:t>14</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9.Supratimo memorandumas tarp </w:t>
            </w:r>
            <w:r w:rsidRPr="00220FF3">
              <w:rPr>
                <w:rStyle w:val="Strong"/>
                <w:rFonts w:ascii="Times New Roman" w:hAnsi="Times New Roman" w:cs="Times New Roman"/>
              </w:rPr>
              <w:t>Estijos</w:t>
            </w:r>
            <w:r w:rsidRPr="00875E32">
              <w:rPr>
                <w:rFonts w:ascii="Times New Roman" w:hAnsi="Times New Roman" w:cs="Times New Roman"/>
              </w:rPr>
              <w:t xml:space="preserve"> aplinkos ministerijos, </w:t>
            </w:r>
            <w:r w:rsidRPr="00220FF3">
              <w:rPr>
                <w:rStyle w:val="Strong"/>
                <w:rFonts w:ascii="Times New Roman" w:hAnsi="Times New Roman" w:cs="Times New Roman"/>
              </w:rPr>
              <w:t>Latvijos</w:t>
            </w:r>
            <w:r w:rsidRPr="00875E32">
              <w:rPr>
                <w:rFonts w:ascii="Times New Roman" w:hAnsi="Times New Roman" w:cs="Times New Roman"/>
              </w:rPr>
              <w:t xml:space="preserve"> aplinkos apsaugos ir regioninės plėtros ministerijos,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apsaugos ministerijos, </w:t>
            </w:r>
            <w:r w:rsidRPr="00220FF3">
              <w:rPr>
                <w:rStyle w:val="Strong"/>
                <w:rFonts w:ascii="Times New Roman" w:hAnsi="Times New Roman" w:cs="Times New Roman"/>
              </w:rPr>
              <w:t>Europos rekonstrukcijos ir plėtros banko</w:t>
            </w:r>
            <w:r w:rsidRPr="00875E32">
              <w:rPr>
                <w:rFonts w:ascii="Times New Roman" w:hAnsi="Times New Roman" w:cs="Times New Roman"/>
              </w:rPr>
              <w:t xml:space="preserve"> ir </w:t>
            </w:r>
            <w:r w:rsidRPr="00220FF3">
              <w:rPr>
                <w:rStyle w:val="Strong"/>
                <w:rFonts w:ascii="Times New Roman" w:hAnsi="Times New Roman" w:cs="Times New Roman"/>
              </w:rPr>
              <w:t>Šiaurės aplinkos finansų korporacijos</w:t>
            </w:r>
            <w:r w:rsidRPr="00875E32">
              <w:rPr>
                <w:rFonts w:ascii="Times New Roman" w:hAnsi="Times New Roman" w:cs="Times New Roman"/>
              </w:rPr>
              <w:t xml:space="preserve"> dėl bendradarbiavimo įsteigiant žaliųjų akcijų schemą dėl aplinkos investicijų Baltijos šalyse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1995</w:t>
            </w:r>
            <w:r>
              <w:rPr>
                <w:rFonts w:ascii="Times New Roman" w:hAnsi="Times New Roman" w:cs="Times New Roman"/>
              </w:rPr>
              <w:t>-</w:t>
            </w:r>
            <w:r w:rsidRPr="00BF0628">
              <w:rPr>
                <w:rFonts w:ascii="Times New Roman" w:hAnsi="Times New Roman" w:cs="Times New Roman"/>
              </w:rPr>
              <w:t>10</w:t>
            </w:r>
            <w:r>
              <w:rPr>
                <w:rFonts w:ascii="Times New Roman" w:hAnsi="Times New Roman" w:cs="Times New Roman"/>
              </w:rPr>
              <w:t>-</w:t>
            </w:r>
            <w:r w:rsidRPr="00BF0628">
              <w:rPr>
                <w:rFonts w:ascii="Times New Roman" w:hAnsi="Times New Roman" w:cs="Times New Roman"/>
              </w:rPr>
              <w:t>25</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10</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apsaugos ministerijos ir </w:t>
            </w:r>
            <w:r w:rsidRPr="00220FF3">
              <w:rPr>
                <w:rStyle w:val="Strong"/>
                <w:rFonts w:ascii="Times New Roman" w:hAnsi="Times New Roman" w:cs="Times New Roman"/>
              </w:rPr>
              <w:t>Slovakijos</w:t>
            </w:r>
            <w:r w:rsidRPr="00875E32">
              <w:rPr>
                <w:rFonts w:ascii="Times New Roman" w:hAnsi="Times New Roman" w:cs="Times New Roman"/>
              </w:rPr>
              <w:t xml:space="preserve"> Respublikos aplinkos ministerijos sutartis aplinkos apsaugos bendradarbiavimo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1996</w:t>
            </w:r>
            <w:r>
              <w:rPr>
                <w:rFonts w:ascii="Times New Roman" w:hAnsi="Times New Roman" w:cs="Times New Roman"/>
              </w:rPr>
              <w:t>-</w:t>
            </w:r>
            <w:r w:rsidRPr="00BF0628">
              <w:rPr>
                <w:rFonts w:ascii="Times New Roman" w:hAnsi="Times New Roman" w:cs="Times New Roman"/>
              </w:rPr>
              <w:t>06</w:t>
            </w:r>
            <w:r>
              <w:rPr>
                <w:rFonts w:ascii="Times New Roman" w:hAnsi="Times New Roman" w:cs="Times New Roman"/>
              </w:rPr>
              <w:t>-</w:t>
            </w:r>
            <w:r w:rsidRPr="00BF0628">
              <w:rPr>
                <w:rFonts w:ascii="Times New Roman" w:hAnsi="Times New Roman" w:cs="Times New Roman"/>
              </w:rPr>
              <w:t>26</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11</w:t>
            </w:r>
            <w:r w:rsidRPr="00220FF3">
              <w:rPr>
                <w:rStyle w:val="Strong"/>
                <w:rFonts w:ascii="Times New Roman" w:hAnsi="Times New Roman" w:cs="Times New Roman"/>
              </w:rPr>
              <w:t>.Lietuvos</w:t>
            </w:r>
            <w:r w:rsidRPr="00875E32">
              <w:rPr>
                <w:rFonts w:ascii="Times New Roman" w:hAnsi="Times New Roman" w:cs="Times New Roman"/>
              </w:rPr>
              <w:t xml:space="preserve"> Respublikos statybos ir urbanistikos ministerijos ir </w:t>
            </w:r>
            <w:r w:rsidRPr="00220FF3">
              <w:rPr>
                <w:rStyle w:val="Strong"/>
                <w:rFonts w:ascii="Times New Roman" w:hAnsi="Times New Roman" w:cs="Times New Roman"/>
              </w:rPr>
              <w:t xml:space="preserve">Lenkijos </w:t>
            </w:r>
            <w:r w:rsidRPr="00875E32">
              <w:rPr>
                <w:rFonts w:ascii="Times New Roman" w:hAnsi="Times New Roman" w:cs="Times New Roman"/>
              </w:rPr>
              <w:t>Respublikos būstų ir miestų plėtros valdybos susitarimas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1997</w:t>
            </w:r>
            <w:r>
              <w:rPr>
                <w:rFonts w:ascii="Times New Roman" w:hAnsi="Times New Roman" w:cs="Times New Roman"/>
              </w:rPr>
              <w:t>-</w:t>
            </w:r>
            <w:r w:rsidRPr="00BF0628">
              <w:rPr>
                <w:rFonts w:ascii="Times New Roman" w:hAnsi="Times New Roman" w:cs="Times New Roman"/>
              </w:rPr>
              <w:t>09</w:t>
            </w:r>
            <w:r>
              <w:rPr>
                <w:rFonts w:ascii="Times New Roman" w:hAnsi="Times New Roman" w:cs="Times New Roman"/>
              </w:rPr>
              <w:t>-</w:t>
            </w:r>
            <w:r w:rsidRPr="00BF0628">
              <w:rPr>
                <w:rFonts w:ascii="Times New Roman" w:hAnsi="Times New Roman" w:cs="Times New Roman"/>
              </w:rPr>
              <w:t>11</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12.</w:t>
            </w:r>
            <w:r w:rsidRPr="00220FF3">
              <w:rPr>
                <w:rStyle w:val="Strong"/>
                <w:rFonts w:ascii="Times New Roman" w:hAnsi="Times New Roman" w:cs="Times New Roman"/>
              </w:rPr>
              <w:t>Lietuvos</w:t>
            </w:r>
            <w:r w:rsidRPr="00875E32">
              <w:rPr>
                <w:rFonts w:ascii="Times New Roman" w:hAnsi="Times New Roman" w:cs="Times New Roman"/>
              </w:rPr>
              <w:t xml:space="preserve"> Respublikos</w:t>
            </w:r>
            <w:r w:rsidRPr="00220FF3">
              <w:rPr>
                <w:rStyle w:val="Strong"/>
                <w:rFonts w:ascii="Times New Roman" w:hAnsi="Times New Roman" w:cs="Times New Roman"/>
              </w:rPr>
              <w:t xml:space="preserve"> </w:t>
            </w:r>
            <w:r w:rsidRPr="00875E32">
              <w:rPr>
                <w:rFonts w:ascii="Times New Roman" w:hAnsi="Times New Roman" w:cs="Times New Roman"/>
              </w:rPr>
              <w:t xml:space="preserve">statybos ir urbanistikos ministerijos ir </w:t>
            </w:r>
            <w:r w:rsidRPr="00220FF3">
              <w:rPr>
                <w:rStyle w:val="Strong"/>
                <w:rFonts w:ascii="Times New Roman" w:hAnsi="Times New Roman" w:cs="Times New Roman"/>
              </w:rPr>
              <w:t xml:space="preserve">Suomijos </w:t>
            </w:r>
            <w:r w:rsidRPr="00875E32">
              <w:rPr>
                <w:rFonts w:ascii="Times New Roman" w:hAnsi="Times New Roman" w:cs="Times New Roman"/>
              </w:rPr>
              <w:t>aplinkos ministerijos protokolas dėl bendradarbiavimo teritorijų planavimo, būsto ir statybos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1997</w:t>
            </w:r>
            <w:r>
              <w:rPr>
                <w:rFonts w:ascii="Times New Roman" w:hAnsi="Times New Roman" w:cs="Times New Roman"/>
              </w:rPr>
              <w:t>-</w:t>
            </w:r>
            <w:r w:rsidRPr="00BF0628">
              <w:rPr>
                <w:rFonts w:ascii="Times New Roman" w:hAnsi="Times New Roman" w:cs="Times New Roman"/>
              </w:rPr>
              <w:t>11</w:t>
            </w:r>
            <w:r>
              <w:rPr>
                <w:rFonts w:ascii="Times New Roman" w:hAnsi="Times New Roman" w:cs="Times New Roman"/>
              </w:rPr>
              <w:t>-</w:t>
            </w:r>
            <w:r w:rsidRPr="00BF0628">
              <w:rPr>
                <w:rFonts w:ascii="Times New Roman" w:hAnsi="Times New Roman" w:cs="Times New Roman"/>
              </w:rPr>
              <w:t>04</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13</w:t>
            </w:r>
            <w:r w:rsidRPr="00220FF3">
              <w:rPr>
                <w:rStyle w:val="Strong"/>
                <w:rFonts w:ascii="Times New Roman" w:hAnsi="Times New Roman" w:cs="Times New Roman"/>
              </w:rPr>
              <w:t>.Lietuvos</w:t>
            </w:r>
            <w:r w:rsidRPr="00875E32">
              <w:rPr>
                <w:rFonts w:ascii="Times New Roman" w:hAnsi="Times New Roman" w:cs="Times New Roman"/>
              </w:rPr>
              <w:t xml:space="preserve"> Respublikos</w:t>
            </w:r>
            <w:r w:rsidRPr="00220FF3">
              <w:rPr>
                <w:rStyle w:val="Strong"/>
                <w:rFonts w:ascii="Times New Roman" w:hAnsi="Times New Roman" w:cs="Times New Roman"/>
              </w:rPr>
              <w:t xml:space="preserve"> </w:t>
            </w:r>
            <w:r w:rsidRPr="00875E32">
              <w:rPr>
                <w:rFonts w:ascii="Times New Roman" w:hAnsi="Times New Roman" w:cs="Times New Roman"/>
              </w:rPr>
              <w:t xml:space="preserve">statybos ir urbanistikos ministerijos ir </w:t>
            </w:r>
            <w:r w:rsidRPr="00220FF3">
              <w:rPr>
                <w:rStyle w:val="Strong"/>
                <w:rFonts w:ascii="Times New Roman" w:hAnsi="Times New Roman" w:cs="Times New Roman"/>
              </w:rPr>
              <w:t xml:space="preserve">Estijos </w:t>
            </w:r>
            <w:r w:rsidRPr="00875E32">
              <w:rPr>
                <w:rFonts w:ascii="Times New Roman" w:hAnsi="Times New Roman" w:cs="Times New Roman"/>
              </w:rPr>
              <w:t xml:space="preserve">Respublikos aplinkos ministerijos ir </w:t>
            </w:r>
            <w:r w:rsidRPr="00220FF3">
              <w:rPr>
                <w:rStyle w:val="Strong"/>
                <w:rFonts w:ascii="Times New Roman" w:hAnsi="Times New Roman" w:cs="Times New Roman"/>
              </w:rPr>
              <w:t>Latvijos</w:t>
            </w:r>
            <w:r w:rsidRPr="00875E32">
              <w:rPr>
                <w:rFonts w:ascii="Times New Roman" w:hAnsi="Times New Roman" w:cs="Times New Roman"/>
              </w:rPr>
              <w:t xml:space="preserve"> Respublikos aplinkos apsaugos ir regioninės plėtros ministerijos susitarimas dėl bendradarbiavimo statybos, subalansuoto erdvinio planavimo ir būsto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1997</w:t>
            </w:r>
            <w:r>
              <w:rPr>
                <w:rFonts w:ascii="Times New Roman" w:hAnsi="Times New Roman" w:cs="Times New Roman"/>
              </w:rPr>
              <w:t>-</w:t>
            </w:r>
            <w:r w:rsidRPr="00BF0628">
              <w:rPr>
                <w:rFonts w:ascii="Times New Roman" w:hAnsi="Times New Roman" w:cs="Times New Roman"/>
              </w:rPr>
              <w:t>11</w:t>
            </w:r>
            <w:r>
              <w:rPr>
                <w:rFonts w:ascii="Times New Roman" w:hAnsi="Times New Roman" w:cs="Times New Roman"/>
              </w:rPr>
              <w:t>-</w:t>
            </w:r>
            <w:r w:rsidRPr="00BF0628">
              <w:rPr>
                <w:rFonts w:ascii="Times New Roman" w:hAnsi="Times New Roman" w:cs="Times New Roman"/>
              </w:rPr>
              <w:t>21</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14.</w:t>
            </w:r>
            <w:r w:rsidRPr="00220FF3">
              <w:rPr>
                <w:rStyle w:val="Strong"/>
                <w:rFonts w:ascii="Times New Roman" w:hAnsi="Times New Roman" w:cs="Times New Roman"/>
              </w:rPr>
              <w:t>Lietuvos</w:t>
            </w:r>
            <w:r w:rsidRPr="00875E32">
              <w:rPr>
                <w:rFonts w:ascii="Times New Roman" w:hAnsi="Times New Roman" w:cs="Times New Roman"/>
              </w:rPr>
              <w:t xml:space="preserve"> Respublikos statybos ir urbanistikos ministerijos ir </w:t>
            </w:r>
            <w:r w:rsidRPr="00220FF3">
              <w:rPr>
                <w:rStyle w:val="Strong"/>
                <w:rFonts w:ascii="Times New Roman" w:hAnsi="Times New Roman" w:cs="Times New Roman"/>
              </w:rPr>
              <w:t>Nyderlandų</w:t>
            </w:r>
            <w:r w:rsidRPr="00875E32">
              <w:rPr>
                <w:rFonts w:ascii="Times New Roman" w:hAnsi="Times New Roman" w:cs="Times New Roman"/>
              </w:rPr>
              <w:t xml:space="preserve"> būsto, erdvinio planavimo ir aplinkos ministerijos ketinimų protokolas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1998</w:t>
            </w:r>
            <w:r>
              <w:rPr>
                <w:rFonts w:ascii="Times New Roman" w:hAnsi="Times New Roman" w:cs="Times New Roman"/>
              </w:rPr>
              <w:t>-</w:t>
            </w:r>
            <w:r w:rsidRPr="00BF0628">
              <w:rPr>
                <w:rFonts w:ascii="Times New Roman" w:hAnsi="Times New Roman" w:cs="Times New Roman"/>
              </w:rPr>
              <w:t>02</w:t>
            </w:r>
            <w:r>
              <w:rPr>
                <w:rFonts w:ascii="Times New Roman" w:hAnsi="Times New Roman" w:cs="Times New Roman"/>
              </w:rPr>
              <w:t>-</w:t>
            </w:r>
            <w:r w:rsidRPr="00BF0628">
              <w:rPr>
                <w:rFonts w:ascii="Times New Roman" w:hAnsi="Times New Roman" w:cs="Times New Roman"/>
              </w:rPr>
              <w:t>19</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15. Bendradarbiavimo ir techninės pagalbos sutartis tarp </w:t>
            </w:r>
            <w:r w:rsidRPr="00220FF3">
              <w:rPr>
                <w:rStyle w:val="Strong"/>
                <w:rFonts w:ascii="Times New Roman" w:hAnsi="Times New Roman" w:cs="Times New Roman"/>
              </w:rPr>
              <w:t>Danijos</w:t>
            </w:r>
            <w:r w:rsidRPr="00875E32">
              <w:rPr>
                <w:rFonts w:ascii="Times New Roman" w:hAnsi="Times New Roman" w:cs="Times New Roman"/>
              </w:rPr>
              <w:t xml:space="preserve"> Vidaus reikalų ministerijos ir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apsaugos ministerijos branduolinės saugos, radiacinės apsaugos, pasiruošimo branduolinėms avarijoms ir ragavimo į jas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1998</w:t>
            </w:r>
            <w:r>
              <w:rPr>
                <w:rFonts w:ascii="Times New Roman" w:hAnsi="Times New Roman" w:cs="Times New Roman"/>
              </w:rPr>
              <w:t>-</w:t>
            </w:r>
            <w:r w:rsidRPr="00BF0628">
              <w:rPr>
                <w:rFonts w:ascii="Times New Roman" w:hAnsi="Times New Roman" w:cs="Times New Roman"/>
              </w:rPr>
              <w:t>03</w:t>
            </w:r>
            <w:r>
              <w:rPr>
                <w:rFonts w:ascii="Times New Roman" w:hAnsi="Times New Roman" w:cs="Times New Roman"/>
              </w:rPr>
              <w:t>-</w:t>
            </w:r>
            <w:r w:rsidRPr="00BF0628">
              <w:rPr>
                <w:rFonts w:ascii="Times New Roman" w:hAnsi="Times New Roman" w:cs="Times New Roman"/>
              </w:rPr>
              <w:t>12</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16.Susitarimas dėl bendradarbiavimo tarp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ministerijos ir </w:t>
            </w:r>
            <w:r w:rsidRPr="00220FF3">
              <w:rPr>
                <w:rStyle w:val="Strong"/>
                <w:rFonts w:ascii="Times New Roman" w:hAnsi="Times New Roman" w:cs="Times New Roman"/>
              </w:rPr>
              <w:t xml:space="preserve">Danijos </w:t>
            </w:r>
            <w:r w:rsidRPr="00875E32">
              <w:rPr>
                <w:rFonts w:ascii="Times New Roman" w:hAnsi="Times New Roman" w:cs="Times New Roman"/>
              </w:rPr>
              <w:t>būsto ir statybos reikalų ministerijos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1999</w:t>
            </w:r>
            <w:r>
              <w:rPr>
                <w:rFonts w:ascii="Times New Roman" w:hAnsi="Times New Roman" w:cs="Times New Roman"/>
              </w:rPr>
              <w:t>-</w:t>
            </w:r>
            <w:r w:rsidRPr="00BF0628">
              <w:rPr>
                <w:rFonts w:ascii="Times New Roman" w:hAnsi="Times New Roman" w:cs="Times New Roman"/>
              </w:rPr>
              <w:t>05</w:t>
            </w:r>
            <w:r>
              <w:rPr>
                <w:rFonts w:ascii="Times New Roman" w:hAnsi="Times New Roman" w:cs="Times New Roman"/>
              </w:rPr>
              <w:t>-</w:t>
            </w:r>
            <w:r w:rsidRPr="00BF0628">
              <w:rPr>
                <w:rFonts w:ascii="Times New Roman" w:hAnsi="Times New Roman" w:cs="Times New Roman"/>
              </w:rPr>
              <w:t>12</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17.</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ministerijos ir </w:t>
            </w:r>
            <w:r w:rsidRPr="00220FF3">
              <w:rPr>
                <w:rStyle w:val="Strong"/>
                <w:rFonts w:ascii="Times New Roman" w:hAnsi="Times New Roman" w:cs="Times New Roman"/>
              </w:rPr>
              <w:t>Baltarusijos</w:t>
            </w:r>
            <w:r w:rsidRPr="00875E32">
              <w:rPr>
                <w:rFonts w:ascii="Times New Roman" w:hAnsi="Times New Roman" w:cs="Times New Roman"/>
              </w:rPr>
              <w:t xml:space="preserve"> Respublikos miškų ūkio ministerijos bendradarbiavimo miškų ūkio srityje susitarimas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2000</w:t>
            </w:r>
            <w:r>
              <w:rPr>
                <w:rFonts w:ascii="Times New Roman" w:hAnsi="Times New Roman" w:cs="Times New Roman"/>
              </w:rPr>
              <w:t>-</w:t>
            </w:r>
            <w:r w:rsidRPr="00BF0628">
              <w:rPr>
                <w:rFonts w:ascii="Times New Roman" w:hAnsi="Times New Roman" w:cs="Times New Roman"/>
              </w:rPr>
              <w:t>03</w:t>
            </w:r>
            <w:r>
              <w:rPr>
                <w:rFonts w:ascii="Times New Roman" w:hAnsi="Times New Roman" w:cs="Times New Roman"/>
              </w:rPr>
              <w:t>-</w:t>
            </w:r>
            <w:r w:rsidRPr="00BF0628">
              <w:rPr>
                <w:rFonts w:ascii="Times New Roman" w:hAnsi="Times New Roman" w:cs="Times New Roman"/>
              </w:rPr>
              <w:t>30</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18.Supratimo memorandumas tarp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ministerijos ir </w:t>
            </w:r>
            <w:r w:rsidRPr="00220FF3">
              <w:rPr>
                <w:rStyle w:val="Strong"/>
                <w:rFonts w:ascii="Times New Roman" w:hAnsi="Times New Roman" w:cs="Times New Roman"/>
              </w:rPr>
              <w:t>Nyderlandų</w:t>
            </w:r>
            <w:r w:rsidRPr="00875E32">
              <w:rPr>
                <w:rFonts w:ascii="Times New Roman" w:hAnsi="Times New Roman" w:cs="Times New Roman"/>
              </w:rPr>
              <w:t xml:space="preserve"> būsto, erdvinio planavimo ir aplinkos ministerijos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2000</w:t>
            </w:r>
            <w:r>
              <w:rPr>
                <w:rFonts w:ascii="Times New Roman" w:hAnsi="Times New Roman" w:cs="Times New Roman"/>
              </w:rPr>
              <w:t>-</w:t>
            </w:r>
            <w:r w:rsidRPr="00BF0628">
              <w:rPr>
                <w:rFonts w:ascii="Times New Roman" w:hAnsi="Times New Roman" w:cs="Times New Roman"/>
              </w:rPr>
              <w:t>05</w:t>
            </w:r>
            <w:r>
              <w:rPr>
                <w:rFonts w:ascii="Times New Roman" w:hAnsi="Times New Roman" w:cs="Times New Roman"/>
              </w:rPr>
              <w:t>-</w:t>
            </w:r>
            <w:r w:rsidRPr="00BF0628">
              <w:rPr>
                <w:rFonts w:ascii="Times New Roman" w:hAnsi="Times New Roman" w:cs="Times New Roman"/>
              </w:rPr>
              <w:t>29</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19.Techninis protokolas tarp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ministerijos, E</w:t>
            </w:r>
            <w:r w:rsidRPr="00220FF3">
              <w:rPr>
                <w:rStyle w:val="Strong"/>
                <w:rFonts w:ascii="Times New Roman" w:hAnsi="Times New Roman" w:cs="Times New Roman"/>
              </w:rPr>
              <w:t>stijos</w:t>
            </w:r>
            <w:r w:rsidRPr="00875E32">
              <w:rPr>
                <w:rFonts w:ascii="Times New Roman" w:hAnsi="Times New Roman" w:cs="Times New Roman"/>
              </w:rPr>
              <w:t xml:space="preserve"> Respublikos aplinkos ministerijos ir </w:t>
            </w:r>
            <w:r w:rsidRPr="00220FF3">
              <w:rPr>
                <w:rStyle w:val="Strong"/>
                <w:rFonts w:ascii="Times New Roman" w:hAnsi="Times New Roman" w:cs="Times New Roman"/>
              </w:rPr>
              <w:t>Latvijos</w:t>
            </w:r>
            <w:r w:rsidRPr="00875E32">
              <w:rPr>
                <w:rFonts w:ascii="Times New Roman" w:hAnsi="Times New Roman" w:cs="Times New Roman"/>
              </w:rPr>
              <w:t xml:space="preserve"> Respublikos aplinkos apsaugos ir </w:t>
            </w:r>
            <w:r w:rsidRPr="00875E32">
              <w:rPr>
                <w:rFonts w:ascii="Times New Roman" w:hAnsi="Times New Roman" w:cs="Times New Roman"/>
              </w:rPr>
              <w:lastRenderedPageBreak/>
              <w:t>regioninės plėtros ministerijos dėl bendradarbiavimo praktinių aspektų (BEF - 3)</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lastRenderedPageBreak/>
              <w:t>2000</w:t>
            </w:r>
            <w:r>
              <w:rPr>
                <w:rFonts w:ascii="Times New Roman" w:hAnsi="Times New Roman" w:cs="Times New Roman"/>
              </w:rPr>
              <w:t>-</w:t>
            </w:r>
            <w:r w:rsidRPr="00BF0628">
              <w:rPr>
                <w:rFonts w:ascii="Times New Roman" w:hAnsi="Times New Roman" w:cs="Times New Roman"/>
              </w:rPr>
              <w:t>08</w:t>
            </w:r>
            <w:r>
              <w:rPr>
                <w:rFonts w:ascii="Times New Roman" w:hAnsi="Times New Roman" w:cs="Times New Roman"/>
              </w:rPr>
              <w:t>-</w:t>
            </w:r>
            <w:r w:rsidRPr="00BF0628">
              <w:rPr>
                <w:rFonts w:ascii="Times New Roman" w:hAnsi="Times New Roman" w:cs="Times New Roman"/>
              </w:rPr>
              <w:t>31</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lastRenderedPageBreak/>
              <w:t>20.</w:t>
            </w:r>
            <w:r w:rsidRPr="00220FF3">
              <w:rPr>
                <w:rStyle w:val="Strong"/>
                <w:rFonts w:ascii="Times New Roman" w:hAnsi="Times New Roman" w:cs="Times New Roman"/>
              </w:rPr>
              <w:t xml:space="preserve">Lietuvos </w:t>
            </w:r>
            <w:r w:rsidRPr="00875E32">
              <w:rPr>
                <w:rFonts w:ascii="Times New Roman" w:hAnsi="Times New Roman" w:cs="Times New Roman"/>
              </w:rPr>
              <w:t xml:space="preserve">Respublikos aplinkos ministerijos ir </w:t>
            </w:r>
            <w:r w:rsidRPr="00220FF3">
              <w:rPr>
                <w:rStyle w:val="Strong"/>
                <w:rFonts w:ascii="Times New Roman" w:hAnsi="Times New Roman" w:cs="Times New Roman"/>
              </w:rPr>
              <w:t>Baltarusijos</w:t>
            </w:r>
            <w:r w:rsidRPr="00875E32">
              <w:rPr>
                <w:rFonts w:ascii="Times New Roman" w:hAnsi="Times New Roman" w:cs="Times New Roman"/>
              </w:rPr>
              <w:t xml:space="preserve"> Respublikos architektūros ir statybos ministerijos bendradarbiavimo susitarimas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2000</w:t>
            </w:r>
            <w:r>
              <w:rPr>
                <w:rFonts w:ascii="Times New Roman" w:hAnsi="Times New Roman" w:cs="Times New Roman"/>
              </w:rPr>
              <w:t>-</w:t>
            </w:r>
            <w:r w:rsidRPr="00BF0628">
              <w:rPr>
                <w:rFonts w:ascii="Times New Roman" w:hAnsi="Times New Roman" w:cs="Times New Roman"/>
              </w:rPr>
              <w:t>10</w:t>
            </w:r>
            <w:r>
              <w:rPr>
                <w:rFonts w:ascii="Times New Roman" w:hAnsi="Times New Roman" w:cs="Times New Roman"/>
              </w:rPr>
              <w:t>-</w:t>
            </w:r>
            <w:r w:rsidRPr="00BF0628">
              <w:rPr>
                <w:rFonts w:ascii="Times New Roman" w:hAnsi="Times New Roman" w:cs="Times New Roman"/>
              </w:rPr>
              <w:t>05</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21</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ministerijos ir </w:t>
            </w:r>
            <w:r w:rsidRPr="00220FF3">
              <w:rPr>
                <w:rStyle w:val="Strong"/>
                <w:rFonts w:ascii="Times New Roman" w:hAnsi="Times New Roman" w:cs="Times New Roman"/>
              </w:rPr>
              <w:t>Suomijos</w:t>
            </w:r>
            <w:r w:rsidRPr="00875E32">
              <w:rPr>
                <w:rFonts w:ascii="Times New Roman" w:hAnsi="Times New Roman" w:cs="Times New Roman"/>
              </w:rPr>
              <w:t xml:space="preserve"> aplinkos ministerijos supratimo memorandumas (dėl Klimato kaitos)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2001</w:t>
            </w:r>
            <w:r>
              <w:rPr>
                <w:rFonts w:ascii="Times New Roman" w:hAnsi="Times New Roman" w:cs="Times New Roman"/>
              </w:rPr>
              <w:t>-</w:t>
            </w:r>
            <w:r w:rsidRPr="00BF0628">
              <w:rPr>
                <w:rFonts w:ascii="Times New Roman" w:hAnsi="Times New Roman" w:cs="Times New Roman"/>
              </w:rPr>
              <w:t>03</w:t>
            </w:r>
            <w:r>
              <w:rPr>
                <w:rFonts w:ascii="Times New Roman" w:hAnsi="Times New Roman" w:cs="Times New Roman"/>
              </w:rPr>
              <w:t>-</w:t>
            </w:r>
            <w:r w:rsidRPr="00BF0628">
              <w:rPr>
                <w:rFonts w:ascii="Times New Roman" w:hAnsi="Times New Roman" w:cs="Times New Roman"/>
              </w:rPr>
              <w:t>19.</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22</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ministerijos ir </w:t>
            </w:r>
            <w:r w:rsidRPr="00220FF3">
              <w:rPr>
                <w:rStyle w:val="Strong"/>
                <w:rFonts w:ascii="Times New Roman" w:hAnsi="Times New Roman" w:cs="Times New Roman"/>
              </w:rPr>
              <w:t>Kazachstano</w:t>
            </w:r>
            <w:r w:rsidRPr="00875E32">
              <w:rPr>
                <w:rFonts w:ascii="Times New Roman" w:hAnsi="Times New Roman" w:cs="Times New Roman"/>
              </w:rPr>
              <w:t xml:space="preserve"> Respublikos gamtos išteklių ir aplinkos apsaugos ministerijos susitarimas dėl bendradarbiavimo aplinkos apsaugos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2001</w:t>
            </w:r>
            <w:r>
              <w:rPr>
                <w:rFonts w:ascii="Times New Roman" w:hAnsi="Times New Roman" w:cs="Times New Roman"/>
              </w:rPr>
              <w:t>-</w:t>
            </w:r>
            <w:r w:rsidRPr="00BF0628">
              <w:rPr>
                <w:rFonts w:ascii="Times New Roman" w:hAnsi="Times New Roman" w:cs="Times New Roman"/>
              </w:rPr>
              <w:t>04</w:t>
            </w:r>
            <w:r>
              <w:rPr>
                <w:rFonts w:ascii="Times New Roman" w:hAnsi="Times New Roman" w:cs="Times New Roman"/>
              </w:rPr>
              <w:t>-</w:t>
            </w:r>
            <w:r w:rsidRPr="00BF0628">
              <w:rPr>
                <w:rFonts w:ascii="Times New Roman" w:hAnsi="Times New Roman" w:cs="Times New Roman"/>
              </w:rPr>
              <w:t>04</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 xml:space="preserve">23. Susitarimas dėl gamtos apsaugos valdymo tarpvalstybiniame kontekste tarp </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ministerijos ir </w:t>
            </w:r>
            <w:r w:rsidRPr="00220FF3">
              <w:rPr>
                <w:rStyle w:val="Strong"/>
                <w:rFonts w:ascii="Times New Roman" w:hAnsi="Times New Roman" w:cs="Times New Roman"/>
              </w:rPr>
              <w:t>Latvijos</w:t>
            </w:r>
            <w:r w:rsidRPr="00875E32">
              <w:rPr>
                <w:rFonts w:ascii="Times New Roman" w:hAnsi="Times New Roman" w:cs="Times New Roman"/>
              </w:rPr>
              <w:t xml:space="preserve"> Respublikos aplinkos apsaugos ir regioninės plėtros ministerijos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2001</w:t>
            </w:r>
            <w:r>
              <w:rPr>
                <w:rFonts w:ascii="Times New Roman" w:hAnsi="Times New Roman" w:cs="Times New Roman"/>
              </w:rPr>
              <w:t>-</w:t>
            </w:r>
            <w:r w:rsidRPr="00BF0628">
              <w:rPr>
                <w:rFonts w:ascii="Times New Roman" w:hAnsi="Times New Roman" w:cs="Times New Roman"/>
              </w:rPr>
              <w:t>05</w:t>
            </w:r>
            <w:r>
              <w:rPr>
                <w:rFonts w:ascii="Times New Roman" w:hAnsi="Times New Roman" w:cs="Times New Roman"/>
              </w:rPr>
              <w:t>-</w:t>
            </w:r>
            <w:r w:rsidRPr="00BF0628">
              <w:rPr>
                <w:rFonts w:ascii="Times New Roman" w:hAnsi="Times New Roman" w:cs="Times New Roman"/>
              </w:rPr>
              <w:t>24</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24.</w:t>
            </w:r>
            <w:r w:rsidRPr="00220FF3">
              <w:rPr>
                <w:rStyle w:val="Strong"/>
                <w:rFonts w:ascii="Times New Roman" w:hAnsi="Times New Roman" w:cs="Times New Roman"/>
              </w:rPr>
              <w:t xml:space="preserve"> Lietuvos</w:t>
            </w:r>
            <w:r w:rsidRPr="00875E32">
              <w:rPr>
                <w:rFonts w:ascii="Times New Roman" w:hAnsi="Times New Roman" w:cs="Times New Roman"/>
              </w:rPr>
              <w:t xml:space="preserve"> Respublikos aplinkos ministerijos ir </w:t>
            </w:r>
            <w:r w:rsidRPr="00220FF3">
              <w:rPr>
                <w:rStyle w:val="Strong"/>
                <w:rFonts w:ascii="Times New Roman" w:hAnsi="Times New Roman" w:cs="Times New Roman"/>
              </w:rPr>
              <w:t>Latvijos</w:t>
            </w:r>
            <w:r w:rsidRPr="00875E32">
              <w:rPr>
                <w:rFonts w:ascii="Times New Roman" w:hAnsi="Times New Roman" w:cs="Times New Roman"/>
              </w:rPr>
              <w:t xml:space="preserve"> Respublikos aplinkos apsaugos ir regioninės plėtros ministerijos techninis protokolas dėl apsikeitimo informacija netikėtų ekologinių nelaimių atvejais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2001</w:t>
            </w:r>
            <w:r>
              <w:rPr>
                <w:rFonts w:ascii="Times New Roman" w:hAnsi="Times New Roman" w:cs="Times New Roman"/>
              </w:rPr>
              <w:t>-</w:t>
            </w:r>
            <w:r w:rsidRPr="00BF0628">
              <w:rPr>
                <w:rFonts w:ascii="Times New Roman" w:hAnsi="Times New Roman" w:cs="Times New Roman"/>
              </w:rPr>
              <w:t>05</w:t>
            </w:r>
            <w:r>
              <w:rPr>
                <w:rFonts w:ascii="Times New Roman" w:hAnsi="Times New Roman" w:cs="Times New Roman"/>
              </w:rPr>
              <w:t>-</w:t>
            </w:r>
            <w:r w:rsidRPr="00BF0628">
              <w:rPr>
                <w:rFonts w:ascii="Times New Roman" w:hAnsi="Times New Roman" w:cs="Times New Roman"/>
              </w:rPr>
              <w:t>24</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25.</w:t>
            </w:r>
            <w:r w:rsidRPr="00220FF3">
              <w:rPr>
                <w:rStyle w:val="Strong"/>
                <w:rFonts w:ascii="Times New Roman" w:hAnsi="Times New Roman" w:cs="Times New Roman"/>
              </w:rPr>
              <w:t xml:space="preserve"> Lietuvos</w:t>
            </w:r>
            <w:r w:rsidRPr="00875E32">
              <w:rPr>
                <w:rFonts w:ascii="Times New Roman" w:hAnsi="Times New Roman" w:cs="Times New Roman"/>
              </w:rPr>
              <w:t xml:space="preserve"> Respublikos aplinkos ministerijos ir </w:t>
            </w:r>
            <w:r w:rsidRPr="00220FF3">
              <w:rPr>
                <w:rStyle w:val="Strong"/>
                <w:rFonts w:ascii="Times New Roman" w:hAnsi="Times New Roman" w:cs="Times New Roman"/>
              </w:rPr>
              <w:t>Latvijos</w:t>
            </w:r>
            <w:r w:rsidRPr="00875E32">
              <w:rPr>
                <w:rFonts w:ascii="Times New Roman" w:hAnsi="Times New Roman" w:cs="Times New Roman"/>
              </w:rPr>
              <w:t xml:space="preserve"> Respublikos aplinkos ministerijos bendradarbiavimo valdant tarptautinių upių baseinų rajonus techninis protokolas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2003</w:t>
            </w:r>
            <w:r>
              <w:rPr>
                <w:rFonts w:ascii="Times New Roman" w:hAnsi="Times New Roman" w:cs="Times New Roman"/>
              </w:rPr>
              <w:t>-</w:t>
            </w:r>
            <w:r w:rsidRPr="00BF0628">
              <w:rPr>
                <w:rFonts w:ascii="Times New Roman" w:hAnsi="Times New Roman" w:cs="Times New Roman"/>
              </w:rPr>
              <w:t>10</w:t>
            </w:r>
            <w:r>
              <w:rPr>
                <w:rFonts w:ascii="Times New Roman" w:hAnsi="Times New Roman" w:cs="Times New Roman"/>
              </w:rPr>
              <w:t>-</w:t>
            </w:r>
            <w:r w:rsidRPr="00BF0628">
              <w:rPr>
                <w:rFonts w:ascii="Times New Roman" w:hAnsi="Times New Roman" w:cs="Times New Roman"/>
              </w:rPr>
              <w:t>24</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220FF3">
              <w:rPr>
                <w:rStyle w:val="Strong"/>
                <w:rFonts w:ascii="Times New Roman" w:hAnsi="Times New Roman" w:cs="Times New Roman"/>
              </w:rPr>
              <w:t>26. Lietuvos</w:t>
            </w:r>
            <w:r w:rsidRPr="00875E32">
              <w:rPr>
                <w:rFonts w:ascii="Times New Roman" w:hAnsi="Times New Roman" w:cs="Times New Roman"/>
              </w:rPr>
              <w:t xml:space="preserve"> Respublikos aplinkos ministerijos, </w:t>
            </w:r>
            <w:r w:rsidRPr="00220FF3">
              <w:rPr>
                <w:rStyle w:val="Strong"/>
                <w:rFonts w:ascii="Times New Roman" w:hAnsi="Times New Roman" w:cs="Times New Roman"/>
              </w:rPr>
              <w:t>Latvijos</w:t>
            </w:r>
            <w:r w:rsidRPr="00875E32">
              <w:rPr>
                <w:rFonts w:ascii="Times New Roman" w:hAnsi="Times New Roman" w:cs="Times New Roman"/>
              </w:rPr>
              <w:t xml:space="preserve"> Respublikos aplinkos ministerijos, </w:t>
            </w:r>
            <w:r w:rsidRPr="00220FF3">
              <w:rPr>
                <w:rStyle w:val="Strong"/>
                <w:rFonts w:ascii="Times New Roman" w:hAnsi="Times New Roman" w:cs="Times New Roman"/>
              </w:rPr>
              <w:t>Estijos</w:t>
            </w:r>
            <w:r w:rsidRPr="00875E32">
              <w:rPr>
                <w:rFonts w:ascii="Times New Roman" w:hAnsi="Times New Roman" w:cs="Times New Roman"/>
              </w:rPr>
              <w:t xml:space="preserve"> Respublikos aplinkos ministerijos techninis protokolas</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2003</w:t>
            </w:r>
            <w:r>
              <w:rPr>
                <w:rFonts w:ascii="Times New Roman" w:hAnsi="Times New Roman" w:cs="Times New Roman"/>
              </w:rPr>
              <w:t>-</w:t>
            </w:r>
            <w:r w:rsidRPr="00BF0628">
              <w:rPr>
                <w:rFonts w:ascii="Times New Roman" w:hAnsi="Times New Roman" w:cs="Times New Roman"/>
              </w:rPr>
              <w:t>05</w:t>
            </w:r>
            <w:r>
              <w:rPr>
                <w:rFonts w:ascii="Times New Roman" w:hAnsi="Times New Roman" w:cs="Times New Roman"/>
              </w:rPr>
              <w:t>-</w:t>
            </w:r>
            <w:r w:rsidRPr="00BF0628">
              <w:rPr>
                <w:rFonts w:ascii="Times New Roman" w:hAnsi="Times New Roman" w:cs="Times New Roman"/>
              </w:rPr>
              <w:t>08</w:t>
            </w:r>
          </w:p>
        </w:tc>
      </w:tr>
      <w:tr w:rsidR="00C843A1" w:rsidRPr="00BF0628" w:rsidTr="00875E32">
        <w:trPr>
          <w:gridAfter w:val="1"/>
          <w:wAfter w:w="35" w:type="dxa"/>
          <w:tblCellSpacing w:w="15" w:type="dxa"/>
        </w:trPr>
        <w:tc>
          <w:tcPr>
            <w:tcW w:w="8553" w:type="dxa"/>
            <w:hideMark/>
          </w:tcPr>
          <w:p w:rsidR="00C843A1" w:rsidRPr="00220FF3" w:rsidRDefault="00C843A1" w:rsidP="005502C1">
            <w:pPr>
              <w:pStyle w:val="NormalWeb"/>
              <w:spacing w:before="0" w:beforeAutospacing="0" w:after="0" w:afterAutospacing="0"/>
              <w:ind w:firstLine="567"/>
              <w:jc w:val="both"/>
              <w:rPr>
                <w:rFonts w:ascii="Times New Roman" w:hAnsi="Times New Roman" w:cs="Times New Roman"/>
              </w:rPr>
            </w:pPr>
            <w:r w:rsidRPr="00875E32">
              <w:rPr>
                <w:rFonts w:ascii="Times New Roman" w:hAnsi="Times New Roman" w:cs="Times New Roman"/>
              </w:rPr>
              <w:t>27.</w:t>
            </w:r>
            <w:r w:rsidRPr="00220FF3">
              <w:rPr>
                <w:rStyle w:val="Strong"/>
                <w:rFonts w:ascii="Times New Roman" w:hAnsi="Times New Roman" w:cs="Times New Roman"/>
              </w:rPr>
              <w:t>Lietuvos</w:t>
            </w:r>
            <w:r w:rsidRPr="00875E32">
              <w:rPr>
                <w:rFonts w:ascii="Times New Roman" w:hAnsi="Times New Roman" w:cs="Times New Roman"/>
              </w:rPr>
              <w:t xml:space="preserve"> Respublikos aplinkos ministro ir </w:t>
            </w:r>
            <w:r w:rsidRPr="00220FF3">
              <w:rPr>
                <w:rStyle w:val="Strong"/>
                <w:rFonts w:ascii="Times New Roman" w:hAnsi="Times New Roman" w:cs="Times New Roman"/>
              </w:rPr>
              <w:t>Prancūzijos</w:t>
            </w:r>
            <w:r w:rsidRPr="00875E32">
              <w:rPr>
                <w:rFonts w:ascii="Times New Roman" w:hAnsi="Times New Roman" w:cs="Times New Roman"/>
              </w:rPr>
              <w:t xml:space="preserve"> Respublikos ekologijos ir darnaus vystymosi ministro susitarimas dėl bendradarbiavimo aplinkos apsaugos ir darnaus vystymosi srityje</w:t>
            </w:r>
          </w:p>
        </w:tc>
        <w:tc>
          <w:tcPr>
            <w:tcW w:w="1482" w:type="dxa"/>
            <w:gridSpan w:val="2"/>
            <w:hideMark/>
          </w:tcPr>
          <w:p w:rsidR="00C843A1" w:rsidRPr="00BF0628" w:rsidRDefault="00C843A1" w:rsidP="005502C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rPr>
              <w:t>2005-10-18</w:t>
            </w:r>
          </w:p>
        </w:tc>
      </w:tr>
      <w:tr w:rsidR="00C843A1" w:rsidRPr="00BF0628" w:rsidTr="00875E32">
        <w:trPr>
          <w:gridAfter w:val="1"/>
          <w:wAfter w:w="35" w:type="dxa"/>
          <w:tblCellSpacing w:w="15" w:type="dxa"/>
        </w:trPr>
        <w:tc>
          <w:tcPr>
            <w:tcW w:w="8553" w:type="dxa"/>
            <w:hideMark/>
          </w:tcPr>
          <w:p w:rsidR="00C843A1" w:rsidRPr="00220FF3" w:rsidRDefault="00C843A1" w:rsidP="005502C1">
            <w:pPr>
              <w:spacing w:after="0" w:line="240" w:lineRule="auto"/>
              <w:ind w:firstLine="567"/>
              <w:jc w:val="both"/>
              <w:rPr>
                <w:rFonts w:ascii="Times New Roman" w:hAnsi="Times New Roman"/>
                <w:sz w:val="24"/>
                <w:szCs w:val="24"/>
              </w:rPr>
            </w:pPr>
            <w:r w:rsidRPr="00875E32">
              <w:rPr>
                <w:rFonts w:ascii="Times New Roman" w:hAnsi="Times New Roman"/>
                <w:sz w:val="24"/>
                <w:szCs w:val="24"/>
              </w:rPr>
              <w:t>28.</w:t>
            </w:r>
            <w:r w:rsidRPr="00220FF3">
              <w:rPr>
                <w:rStyle w:val="Strong"/>
                <w:rFonts w:ascii="Times New Roman" w:hAnsi="Times New Roman"/>
                <w:sz w:val="24"/>
                <w:szCs w:val="24"/>
              </w:rPr>
              <w:t>Lietuvos</w:t>
            </w:r>
            <w:r w:rsidRPr="00875E32">
              <w:rPr>
                <w:rFonts w:ascii="Times New Roman" w:hAnsi="Times New Roman"/>
                <w:sz w:val="24"/>
                <w:szCs w:val="24"/>
              </w:rPr>
              <w:t xml:space="preserve"> Respublikos aplinkos ministerijos ir </w:t>
            </w:r>
            <w:r w:rsidRPr="00220FF3">
              <w:rPr>
                <w:rStyle w:val="Strong"/>
                <w:rFonts w:ascii="Times New Roman" w:hAnsi="Times New Roman"/>
                <w:sz w:val="24"/>
                <w:szCs w:val="24"/>
              </w:rPr>
              <w:t>Baltarusijos</w:t>
            </w:r>
            <w:r w:rsidRPr="00875E32">
              <w:rPr>
                <w:rFonts w:ascii="Times New Roman" w:hAnsi="Times New Roman"/>
                <w:sz w:val="24"/>
                <w:szCs w:val="24"/>
              </w:rPr>
              <w:t xml:space="preserve"> gamtos išteklių ir aplinkos apsaugos ministerijos Techninis protokolas Dėl bendradarbiavimo monitoringo ir keitimosi duomenimis apie tarpvalstybinių paviršinių vandens telkinių būklę srityje.</w:t>
            </w:r>
          </w:p>
        </w:tc>
        <w:tc>
          <w:tcPr>
            <w:tcW w:w="1482" w:type="dxa"/>
            <w:gridSpan w:val="2"/>
            <w:hideMark/>
          </w:tcPr>
          <w:p w:rsidR="00C843A1" w:rsidRPr="00BF0628" w:rsidRDefault="00C843A1" w:rsidP="005502C1">
            <w:pPr>
              <w:spacing w:after="0" w:line="240" w:lineRule="auto"/>
              <w:jc w:val="both"/>
              <w:rPr>
                <w:rFonts w:ascii="Times New Roman" w:hAnsi="Times New Roman"/>
                <w:sz w:val="24"/>
                <w:szCs w:val="24"/>
              </w:rPr>
            </w:pPr>
            <w:r w:rsidRPr="00BF0628">
              <w:rPr>
                <w:rFonts w:ascii="Times New Roman" w:hAnsi="Times New Roman"/>
                <w:sz w:val="24"/>
                <w:szCs w:val="24"/>
              </w:rPr>
              <w:t>2008-04-10</w:t>
            </w:r>
          </w:p>
        </w:tc>
      </w:tr>
      <w:tr w:rsidR="00C843A1" w:rsidRPr="00BF0628" w:rsidTr="00875E32">
        <w:trPr>
          <w:gridAfter w:val="1"/>
          <w:wAfter w:w="35" w:type="dxa"/>
          <w:tblCellSpacing w:w="15" w:type="dxa"/>
        </w:trPr>
        <w:tc>
          <w:tcPr>
            <w:tcW w:w="8553" w:type="dxa"/>
            <w:hideMark/>
          </w:tcPr>
          <w:p w:rsidR="00C843A1" w:rsidRPr="00220FF3" w:rsidRDefault="00C843A1" w:rsidP="005502C1">
            <w:pPr>
              <w:spacing w:after="0" w:line="240" w:lineRule="auto"/>
              <w:ind w:firstLine="567"/>
              <w:jc w:val="both"/>
              <w:rPr>
                <w:rFonts w:ascii="Times New Roman" w:hAnsi="Times New Roman"/>
                <w:sz w:val="24"/>
                <w:szCs w:val="24"/>
              </w:rPr>
            </w:pPr>
            <w:r w:rsidRPr="00875E32">
              <w:rPr>
                <w:rFonts w:ascii="Times New Roman" w:hAnsi="Times New Roman"/>
                <w:sz w:val="24"/>
                <w:szCs w:val="24"/>
              </w:rPr>
              <w:t>29.</w:t>
            </w:r>
            <w:r w:rsidRPr="00875E32">
              <w:rPr>
                <w:rFonts w:ascii="Times New Roman" w:hAnsi="Times New Roman"/>
                <w:b/>
                <w:sz w:val="24"/>
                <w:szCs w:val="24"/>
              </w:rPr>
              <w:t>Lietuvos</w:t>
            </w:r>
            <w:r w:rsidRPr="00875E32">
              <w:rPr>
                <w:rFonts w:ascii="Times New Roman" w:hAnsi="Times New Roman"/>
                <w:sz w:val="24"/>
                <w:szCs w:val="24"/>
              </w:rPr>
              <w:t xml:space="preserve"> Respublikos aplinkos ministerijos ir </w:t>
            </w:r>
            <w:proofErr w:type="spellStart"/>
            <w:r w:rsidRPr="00875E32">
              <w:rPr>
                <w:rFonts w:ascii="Times New Roman" w:hAnsi="Times New Roman"/>
                <w:b/>
                <w:sz w:val="24"/>
                <w:szCs w:val="24"/>
              </w:rPr>
              <w:t>Tiuringijos</w:t>
            </w:r>
            <w:proofErr w:type="spellEnd"/>
            <w:r w:rsidRPr="00875E32">
              <w:rPr>
                <w:rFonts w:ascii="Times New Roman" w:hAnsi="Times New Roman"/>
                <w:b/>
                <w:sz w:val="24"/>
                <w:szCs w:val="24"/>
              </w:rPr>
              <w:t xml:space="preserve"> </w:t>
            </w:r>
            <w:r w:rsidRPr="00875E32">
              <w:rPr>
                <w:rFonts w:ascii="Times New Roman" w:hAnsi="Times New Roman"/>
                <w:sz w:val="24"/>
                <w:szCs w:val="24"/>
              </w:rPr>
              <w:t>žemės ūkio, miškų, aplinkos ir gamtos apsaugos ministerijos bendrasis ketinimų protokolas dėl bendradarbiavimo miškų ir gamtos apsaugos srityse</w:t>
            </w:r>
          </w:p>
        </w:tc>
        <w:tc>
          <w:tcPr>
            <w:tcW w:w="1482" w:type="dxa"/>
            <w:gridSpan w:val="2"/>
            <w:hideMark/>
          </w:tcPr>
          <w:p w:rsidR="00C843A1" w:rsidRPr="00BF0628" w:rsidRDefault="00C843A1" w:rsidP="005502C1">
            <w:pPr>
              <w:spacing w:after="0" w:line="240" w:lineRule="auto"/>
              <w:jc w:val="both"/>
              <w:rPr>
                <w:rFonts w:ascii="Times New Roman" w:hAnsi="Times New Roman"/>
                <w:sz w:val="24"/>
                <w:szCs w:val="24"/>
              </w:rPr>
            </w:pPr>
            <w:r w:rsidRPr="00BF0628">
              <w:rPr>
                <w:rFonts w:ascii="Times New Roman" w:hAnsi="Times New Roman"/>
                <w:sz w:val="24"/>
                <w:szCs w:val="24"/>
              </w:rPr>
              <w:t>2010-09-15</w:t>
            </w:r>
          </w:p>
        </w:tc>
      </w:tr>
      <w:tr w:rsidR="00C843A1" w:rsidRPr="00BF0628" w:rsidTr="00875E32">
        <w:trPr>
          <w:gridAfter w:val="1"/>
          <w:wAfter w:w="35" w:type="dxa"/>
          <w:tblCellSpacing w:w="15" w:type="dxa"/>
        </w:trPr>
        <w:tc>
          <w:tcPr>
            <w:tcW w:w="8553" w:type="dxa"/>
            <w:hideMark/>
          </w:tcPr>
          <w:p w:rsidR="00C843A1" w:rsidRPr="00220FF3" w:rsidRDefault="00C843A1" w:rsidP="005502C1">
            <w:pPr>
              <w:spacing w:after="0" w:line="240" w:lineRule="auto"/>
              <w:ind w:firstLine="567"/>
              <w:jc w:val="both"/>
              <w:rPr>
                <w:rFonts w:ascii="Times New Roman" w:hAnsi="Times New Roman"/>
                <w:sz w:val="24"/>
                <w:szCs w:val="24"/>
              </w:rPr>
            </w:pPr>
            <w:r w:rsidRPr="00875E32">
              <w:rPr>
                <w:rFonts w:ascii="Times New Roman" w:hAnsi="Times New Roman"/>
                <w:sz w:val="24"/>
                <w:szCs w:val="24"/>
              </w:rPr>
              <w:t>30.</w:t>
            </w:r>
            <w:r w:rsidRPr="00220FF3">
              <w:rPr>
                <w:rStyle w:val="Strong"/>
                <w:rFonts w:ascii="Times New Roman" w:hAnsi="Times New Roman"/>
                <w:sz w:val="24"/>
                <w:szCs w:val="24"/>
              </w:rPr>
              <w:t>Lietuvos</w:t>
            </w:r>
            <w:r w:rsidRPr="00875E32">
              <w:rPr>
                <w:rFonts w:ascii="Times New Roman" w:hAnsi="Times New Roman"/>
                <w:sz w:val="24"/>
                <w:szCs w:val="24"/>
              </w:rPr>
              <w:t xml:space="preserve"> Respublikos aplinkos ministerijos ir </w:t>
            </w:r>
            <w:r w:rsidRPr="00220FF3">
              <w:rPr>
                <w:rStyle w:val="Strong"/>
                <w:rFonts w:ascii="Times New Roman" w:hAnsi="Times New Roman"/>
                <w:sz w:val="24"/>
                <w:szCs w:val="24"/>
              </w:rPr>
              <w:t>Gruzijos</w:t>
            </w:r>
            <w:r w:rsidRPr="00875E32">
              <w:rPr>
                <w:rFonts w:ascii="Times New Roman" w:hAnsi="Times New Roman"/>
                <w:sz w:val="24"/>
                <w:szCs w:val="24"/>
              </w:rPr>
              <w:t xml:space="preserve"> aplinkos apsaugos ministerijos susitarimas dėl bendradarbiavimo aplinkos apsaugos srityje</w:t>
            </w:r>
          </w:p>
        </w:tc>
        <w:tc>
          <w:tcPr>
            <w:tcW w:w="1482" w:type="dxa"/>
            <w:gridSpan w:val="2"/>
            <w:hideMark/>
          </w:tcPr>
          <w:p w:rsidR="00C843A1" w:rsidRPr="00BF0628" w:rsidRDefault="00C843A1" w:rsidP="005502C1">
            <w:pPr>
              <w:spacing w:after="0" w:line="240" w:lineRule="auto"/>
              <w:jc w:val="both"/>
              <w:rPr>
                <w:rFonts w:ascii="Times New Roman" w:hAnsi="Times New Roman"/>
                <w:sz w:val="24"/>
                <w:szCs w:val="24"/>
              </w:rPr>
            </w:pPr>
            <w:r w:rsidRPr="00BF0628">
              <w:rPr>
                <w:rFonts w:ascii="Times New Roman" w:hAnsi="Times New Roman"/>
                <w:sz w:val="24"/>
                <w:szCs w:val="24"/>
              </w:rPr>
              <w:t>2012</w:t>
            </w:r>
            <w:r>
              <w:rPr>
                <w:rFonts w:ascii="Times New Roman" w:hAnsi="Times New Roman"/>
                <w:sz w:val="24"/>
                <w:szCs w:val="24"/>
              </w:rPr>
              <w:t>-</w:t>
            </w:r>
            <w:r w:rsidRPr="00BF0628">
              <w:rPr>
                <w:rFonts w:ascii="Times New Roman" w:hAnsi="Times New Roman"/>
                <w:sz w:val="24"/>
                <w:szCs w:val="24"/>
              </w:rPr>
              <w:t>09</w:t>
            </w:r>
            <w:r>
              <w:rPr>
                <w:rFonts w:ascii="Times New Roman" w:hAnsi="Times New Roman"/>
                <w:sz w:val="24"/>
                <w:szCs w:val="24"/>
              </w:rPr>
              <w:t>-</w:t>
            </w:r>
            <w:r w:rsidRPr="00BF0628">
              <w:rPr>
                <w:rFonts w:ascii="Times New Roman" w:hAnsi="Times New Roman"/>
                <w:sz w:val="24"/>
                <w:szCs w:val="24"/>
              </w:rPr>
              <w:t>07</w:t>
            </w:r>
          </w:p>
        </w:tc>
      </w:tr>
    </w:tbl>
    <w:p w:rsidR="00C843A1" w:rsidRPr="00BF0628" w:rsidRDefault="00C843A1" w:rsidP="00C843A1">
      <w:pPr>
        <w:pStyle w:val="NormalWeb"/>
        <w:spacing w:before="0" w:beforeAutospacing="0" w:after="0" w:afterAutospacing="0"/>
        <w:ind w:firstLine="567"/>
        <w:jc w:val="both"/>
        <w:rPr>
          <w:rFonts w:ascii="Times New Roman" w:hAnsi="Times New Roman" w:cs="Times New Roman"/>
        </w:rPr>
      </w:pPr>
      <w:r w:rsidRPr="00BF0628">
        <w:rPr>
          <w:rFonts w:ascii="Times New Roman" w:hAnsi="Times New Roman" w:cs="Times New Roman"/>
        </w:rPr>
        <w:t> </w:t>
      </w:r>
    </w:p>
    <w:p w:rsidR="00C843A1" w:rsidRPr="00BF0628" w:rsidRDefault="00C843A1" w:rsidP="00C843A1">
      <w:pPr>
        <w:pStyle w:val="NormalWeb"/>
        <w:spacing w:before="0" w:beforeAutospacing="0" w:after="0" w:afterAutospacing="0"/>
        <w:jc w:val="both"/>
        <w:rPr>
          <w:rFonts w:ascii="Times New Roman" w:hAnsi="Times New Roman" w:cs="Times New Roman"/>
        </w:rPr>
      </w:pPr>
      <w:r w:rsidRPr="00BF0628">
        <w:rPr>
          <w:rFonts w:ascii="Times New Roman" w:hAnsi="Times New Roman" w:cs="Times New Roman"/>
          <w:bCs/>
        </w:rPr>
        <w:t>Priedai:</w:t>
      </w:r>
      <w:r w:rsidRPr="00BF0628">
        <w:rPr>
          <w:rFonts w:ascii="Times New Roman" w:hAnsi="Times New Roman" w:cs="Times New Roman"/>
        </w:rPr>
        <w:t xml:space="preserve"> </w:t>
      </w:r>
    </w:p>
    <w:p w:rsidR="00C843A1" w:rsidRPr="00220FF3" w:rsidRDefault="00C843A1" w:rsidP="00C843A1">
      <w:pPr>
        <w:spacing w:after="0" w:line="240" w:lineRule="auto"/>
        <w:ind w:firstLine="567"/>
        <w:jc w:val="both"/>
        <w:rPr>
          <w:rFonts w:ascii="Times New Roman" w:hAnsi="Times New Roman"/>
          <w:sz w:val="24"/>
          <w:szCs w:val="24"/>
        </w:rPr>
      </w:pPr>
      <w:r w:rsidRPr="00875E32">
        <w:rPr>
          <w:rFonts w:ascii="Times New Roman" w:hAnsi="Times New Roman"/>
          <w:b/>
          <w:sz w:val="24"/>
          <w:szCs w:val="24"/>
        </w:rPr>
        <w:t xml:space="preserve">Lietuvos </w:t>
      </w:r>
      <w:r w:rsidRPr="00875E32">
        <w:rPr>
          <w:rFonts w:ascii="Times New Roman" w:hAnsi="Times New Roman"/>
          <w:sz w:val="24"/>
          <w:szCs w:val="24"/>
        </w:rPr>
        <w:t xml:space="preserve">Respublikos aplinkos ministerijos ir </w:t>
      </w:r>
      <w:r w:rsidRPr="00875E32">
        <w:rPr>
          <w:rFonts w:ascii="Times New Roman" w:hAnsi="Times New Roman"/>
          <w:b/>
          <w:sz w:val="24"/>
          <w:szCs w:val="24"/>
        </w:rPr>
        <w:t>Baltarusijos</w:t>
      </w:r>
      <w:r w:rsidRPr="00875E32">
        <w:rPr>
          <w:rFonts w:ascii="Times New Roman" w:hAnsi="Times New Roman"/>
          <w:sz w:val="24"/>
          <w:szCs w:val="24"/>
        </w:rPr>
        <w:t xml:space="preserve"> gamtos išteklių ir aplinkos apsaugos ministerijos Techninis protokolas Dėl bendradarbiavimo monitoringo ir keitimosi duomenimis apie tarpvalstybinių paviršinių vandens telkinių būklę srityje.</w:t>
      </w:r>
      <w:r w:rsidRPr="00220FF3">
        <w:rPr>
          <w:rFonts w:ascii="Times New Roman" w:hAnsi="Times New Roman"/>
          <w:sz w:val="24"/>
          <w:szCs w:val="24"/>
        </w:rPr>
        <w:t xml:space="preserve"> </w:t>
      </w:r>
    </w:p>
    <w:p w:rsidR="00C843A1" w:rsidRPr="00220FF3" w:rsidRDefault="00C843A1" w:rsidP="00C843A1">
      <w:pPr>
        <w:pStyle w:val="NormalWeb"/>
        <w:jc w:val="center"/>
        <w:rPr>
          <w:rFonts w:ascii="Times New Roman" w:eastAsia="Times New Roman" w:hAnsi="Times New Roman" w:cs="Times New Roman"/>
          <w:b/>
        </w:rPr>
      </w:pPr>
    </w:p>
    <w:p w:rsidR="00C843A1" w:rsidRPr="00BF0628" w:rsidRDefault="00C843A1" w:rsidP="00C843A1">
      <w:pPr>
        <w:pStyle w:val="NormalWeb"/>
        <w:jc w:val="center"/>
        <w:rPr>
          <w:rFonts w:ascii="Times New Roman" w:eastAsia="Times New Roman" w:hAnsi="Times New Roman" w:cs="Times New Roman"/>
          <w:b/>
          <w:u w:val="single"/>
        </w:rPr>
      </w:pPr>
      <w:r w:rsidRPr="00BF0628">
        <w:rPr>
          <w:rFonts w:ascii="Times New Roman" w:eastAsia="Times New Roman" w:hAnsi="Times New Roman" w:cs="Times New Roman"/>
          <w:b/>
          <w:u w:val="single"/>
        </w:rPr>
        <w:t>KITI APLINKOS MINISTERIJAI TAIKOMI TEISINIAI REIKALAVIMAI, SUSIJĘ SU APLINKOSAUGOS ASPEKTAIS</w:t>
      </w:r>
    </w:p>
    <w:p w:rsidR="00C843A1" w:rsidRPr="00BF0628" w:rsidRDefault="00C843A1" w:rsidP="00C843A1">
      <w:pPr>
        <w:pStyle w:val="NormalWeb"/>
        <w:spacing w:before="0" w:beforeAutospacing="0" w:after="0" w:afterAutospacing="0"/>
        <w:ind w:firstLine="567"/>
        <w:jc w:val="both"/>
        <w:rPr>
          <w:rFonts w:ascii="Times New Roman" w:hAnsi="Times New Roman" w:cs="Times New Roman"/>
        </w:rPr>
      </w:pPr>
      <w:r w:rsidRPr="00250C4F">
        <w:rPr>
          <w:rFonts w:ascii="Times New Roman" w:hAnsi="Times New Roman" w:cs="Times New Roman"/>
        </w:rPr>
        <w:t>Lietuvos Respublikos kraštovaizdžio politikos krypčių aprašas</w:t>
      </w:r>
      <w:r w:rsidRPr="00BF0628">
        <w:rPr>
          <w:rFonts w:ascii="Times New Roman" w:hAnsi="Times New Roman" w:cs="Times New Roman"/>
        </w:rPr>
        <w:t xml:space="preserve">;  </w:t>
      </w:r>
    </w:p>
    <w:p w:rsidR="00C843A1" w:rsidRPr="00BF0628" w:rsidRDefault="00C843A1" w:rsidP="00C843A1">
      <w:pPr>
        <w:pStyle w:val="NormalWeb"/>
        <w:spacing w:before="0" w:beforeAutospacing="0" w:after="0" w:afterAutospacing="0"/>
        <w:ind w:firstLine="567"/>
        <w:jc w:val="both"/>
        <w:rPr>
          <w:rFonts w:ascii="Times New Roman" w:hAnsi="Times New Roman" w:cs="Times New Roman"/>
        </w:rPr>
      </w:pPr>
      <w:r w:rsidRPr="00250C4F">
        <w:rPr>
          <w:rFonts w:ascii="Times New Roman" w:hAnsi="Times New Roman" w:cs="Times New Roman"/>
        </w:rPr>
        <w:t>Lietuvos Respublikos saugomų teritorijų įstatymas</w:t>
      </w:r>
      <w:r w:rsidRPr="00BF0628">
        <w:rPr>
          <w:rFonts w:ascii="Times New Roman" w:hAnsi="Times New Roman" w:cs="Times New Roman"/>
        </w:rPr>
        <w:t>;</w:t>
      </w:r>
    </w:p>
    <w:p w:rsidR="00C843A1" w:rsidRPr="00BF0628" w:rsidRDefault="00C843A1" w:rsidP="00C843A1">
      <w:pPr>
        <w:spacing w:after="0" w:line="240" w:lineRule="auto"/>
        <w:ind w:right="-425" w:firstLine="567"/>
        <w:jc w:val="both"/>
        <w:rPr>
          <w:rFonts w:ascii="Times New Roman" w:hAnsi="Times New Roman"/>
          <w:sz w:val="24"/>
          <w:szCs w:val="24"/>
        </w:rPr>
      </w:pPr>
      <w:r w:rsidRPr="00BF0628">
        <w:rPr>
          <w:rFonts w:ascii="Times New Roman" w:hAnsi="Times New Roman"/>
          <w:sz w:val="24"/>
          <w:szCs w:val="24"/>
        </w:rPr>
        <w:t xml:space="preserve">Lietuvos Respublikos želdynų įstatymas; </w:t>
      </w:r>
    </w:p>
    <w:p w:rsidR="00C843A1" w:rsidRDefault="00C843A1" w:rsidP="00C843A1">
      <w:pPr>
        <w:spacing w:after="0" w:line="240" w:lineRule="auto"/>
        <w:ind w:right="-1" w:firstLine="567"/>
        <w:jc w:val="both"/>
        <w:rPr>
          <w:rFonts w:ascii="Times New Roman" w:hAnsi="Times New Roman"/>
          <w:sz w:val="24"/>
          <w:szCs w:val="24"/>
        </w:rPr>
      </w:pPr>
      <w:r w:rsidRPr="00BF0628">
        <w:rPr>
          <w:rFonts w:ascii="Times New Roman" w:hAnsi="Times New Roman"/>
          <w:sz w:val="24"/>
          <w:szCs w:val="24"/>
        </w:rPr>
        <w:t xml:space="preserve">Lietuvos Respublikos Vyriausybės 2005 m. rugpjūčio 22 d. nutarimo Nr. </w:t>
      </w:r>
      <w:r w:rsidRPr="00250C4F">
        <w:rPr>
          <w:rFonts w:ascii="Times New Roman" w:hAnsi="Times New Roman"/>
          <w:sz w:val="24"/>
          <w:szCs w:val="24"/>
        </w:rPr>
        <w:t>909</w:t>
      </w:r>
      <w:r w:rsidRPr="00BF0628">
        <w:rPr>
          <w:rFonts w:ascii="Times New Roman" w:hAnsi="Times New Roman"/>
          <w:sz w:val="24"/>
          <w:szCs w:val="24"/>
        </w:rPr>
        <w:t xml:space="preserve">  ,,Dėl Lietuvos Respublikos </w:t>
      </w:r>
      <w:bookmarkStart w:id="16" w:name="1z"/>
      <w:r w:rsidRPr="00250C4F">
        <w:rPr>
          <w:rFonts w:ascii="Times New Roman" w:hAnsi="Times New Roman"/>
          <w:sz w:val="24"/>
          <w:szCs w:val="24"/>
        </w:rPr>
        <w:t>kraštovaizdžio</w:t>
      </w:r>
      <w:bookmarkEnd w:id="16"/>
      <w:r w:rsidRPr="00BF0628">
        <w:rPr>
          <w:rFonts w:ascii="Times New Roman" w:hAnsi="Times New Roman"/>
          <w:sz w:val="24"/>
          <w:szCs w:val="24"/>
        </w:rPr>
        <w:t xml:space="preserve"> </w:t>
      </w:r>
      <w:r w:rsidRPr="00250C4F">
        <w:rPr>
          <w:rFonts w:ascii="Times New Roman" w:hAnsi="Times New Roman"/>
          <w:sz w:val="24"/>
          <w:szCs w:val="24"/>
        </w:rPr>
        <w:t>politikos</w:t>
      </w:r>
      <w:r w:rsidRPr="00BF0628">
        <w:rPr>
          <w:rFonts w:ascii="Times New Roman" w:hAnsi="Times New Roman"/>
          <w:sz w:val="24"/>
          <w:szCs w:val="24"/>
        </w:rPr>
        <w:t xml:space="preserve"> </w:t>
      </w:r>
      <w:r w:rsidRPr="00250C4F">
        <w:rPr>
          <w:rFonts w:ascii="Times New Roman" w:hAnsi="Times New Roman"/>
          <w:sz w:val="24"/>
          <w:szCs w:val="24"/>
        </w:rPr>
        <w:t>įgyvendinimo</w:t>
      </w:r>
      <w:r w:rsidRPr="00BF0628">
        <w:rPr>
          <w:rFonts w:ascii="Times New Roman" w:hAnsi="Times New Roman"/>
          <w:sz w:val="24"/>
          <w:szCs w:val="24"/>
        </w:rPr>
        <w:t xml:space="preserve"> priemonių patvirtinimo“; </w:t>
      </w:r>
    </w:p>
    <w:p w:rsidR="001128AD" w:rsidRPr="001128AD" w:rsidRDefault="001128AD" w:rsidP="00C843A1">
      <w:pPr>
        <w:spacing w:after="0" w:line="240" w:lineRule="auto"/>
        <w:ind w:right="-1" w:firstLine="567"/>
        <w:jc w:val="both"/>
        <w:rPr>
          <w:rFonts w:ascii="Times New Roman" w:hAnsi="Times New Roman"/>
          <w:sz w:val="24"/>
          <w:szCs w:val="24"/>
        </w:rPr>
      </w:pPr>
      <w:r w:rsidRPr="001128AD">
        <w:rPr>
          <w:rFonts w:ascii="Times New Roman" w:hAnsi="Times New Roman"/>
          <w:sz w:val="24"/>
          <w:szCs w:val="24"/>
        </w:rPr>
        <w:t>Kraštovaizdžio ir biologinės įvairovės išsaugojimo 2015–2020 metų veiksmų planas</w:t>
      </w:r>
      <w:r>
        <w:rPr>
          <w:rFonts w:ascii="Times New Roman" w:hAnsi="Times New Roman"/>
          <w:sz w:val="24"/>
          <w:szCs w:val="24"/>
        </w:rPr>
        <w:t>;</w:t>
      </w:r>
    </w:p>
    <w:p w:rsidR="00C843A1" w:rsidRPr="00BF0628" w:rsidRDefault="00C843A1" w:rsidP="00C843A1">
      <w:pPr>
        <w:spacing w:after="0" w:line="240" w:lineRule="auto"/>
        <w:ind w:right="-1" w:firstLine="567"/>
        <w:jc w:val="both"/>
        <w:rPr>
          <w:rFonts w:ascii="Times New Roman" w:hAnsi="Times New Roman"/>
          <w:sz w:val="24"/>
          <w:szCs w:val="24"/>
        </w:rPr>
      </w:pPr>
      <w:r w:rsidRPr="00250C4F">
        <w:rPr>
          <w:rFonts w:ascii="Times New Roman" w:hAnsi="Times New Roman"/>
          <w:sz w:val="24"/>
          <w:szCs w:val="24"/>
        </w:rPr>
        <w:lastRenderedPageBreak/>
        <w:t>Jungtinių Tautų bendroji klimato kaitos konvencija, ratifikuota Lietuvos Respublikos Seimo       1995 m. vasario 23 d. nutarimu Nr. I-812</w:t>
      </w:r>
      <w:r w:rsidRPr="00BF0628">
        <w:rPr>
          <w:rFonts w:ascii="Times New Roman" w:hAnsi="Times New Roman"/>
          <w:sz w:val="24"/>
          <w:szCs w:val="24"/>
        </w:rPr>
        <w:t xml:space="preserve">; </w:t>
      </w:r>
    </w:p>
    <w:p w:rsidR="00C843A1" w:rsidRPr="00BF0628" w:rsidRDefault="00C843A1" w:rsidP="00C843A1">
      <w:pPr>
        <w:spacing w:after="0" w:line="240" w:lineRule="auto"/>
        <w:ind w:right="-1" w:firstLine="567"/>
        <w:jc w:val="both"/>
        <w:rPr>
          <w:rFonts w:ascii="Times New Roman" w:hAnsi="Times New Roman"/>
          <w:sz w:val="24"/>
          <w:szCs w:val="24"/>
        </w:rPr>
      </w:pPr>
      <w:r w:rsidRPr="00250C4F">
        <w:rPr>
          <w:rFonts w:ascii="Times New Roman" w:hAnsi="Times New Roman"/>
          <w:sz w:val="24"/>
          <w:szCs w:val="24"/>
        </w:rPr>
        <w:t xml:space="preserve">Jungtinių Tautų bendrosios klimato kaitos konvencijos </w:t>
      </w:r>
      <w:proofErr w:type="spellStart"/>
      <w:r w:rsidRPr="00250C4F">
        <w:rPr>
          <w:rFonts w:ascii="Times New Roman" w:hAnsi="Times New Roman"/>
          <w:sz w:val="24"/>
          <w:szCs w:val="24"/>
        </w:rPr>
        <w:t>Kioto</w:t>
      </w:r>
      <w:proofErr w:type="spellEnd"/>
      <w:r w:rsidRPr="00250C4F">
        <w:rPr>
          <w:rFonts w:ascii="Times New Roman" w:hAnsi="Times New Roman"/>
          <w:sz w:val="24"/>
          <w:szCs w:val="24"/>
        </w:rPr>
        <w:t xml:space="preserve"> protokolas, ratifikuotas     2002 m. lapkričio 19 d. Nr. IX-1203 Lietuvos Respublikos įstatymu</w:t>
      </w:r>
      <w:r w:rsidRPr="00BF0628">
        <w:rPr>
          <w:rFonts w:ascii="Times New Roman" w:hAnsi="Times New Roman"/>
          <w:sz w:val="24"/>
          <w:szCs w:val="24"/>
        </w:rPr>
        <w:t xml:space="preserve">; </w:t>
      </w:r>
    </w:p>
    <w:p w:rsidR="00C843A1" w:rsidRPr="00BF0628" w:rsidRDefault="00C843A1" w:rsidP="00C843A1">
      <w:pPr>
        <w:spacing w:after="0" w:line="240" w:lineRule="auto"/>
        <w:ind w:right="-425" w:firstLine="567"/>
        <w:jc w:val="both"/>
        <w:rPr>
          <w:rFonts w:ascii="Times New Roman" w:hAnsi="Times New Roman"/>
          <w:sz w:val="24"/>
          <w:szCs w:val="24"/>
        </w:rPr>
      </w:pPr>
      <w:r w:rsidRPr="00BF0628">
        <w:rPr>
          <w:rFonts w:ascii="Times New Roman" w:hAnsi="Times New Roman"/>
          <w:sz w:val="24"/>
          <w:szCs w:val="24"/>
        </w:rPr>
        <w:t>Nacionalinė klimato kaitos politikos strategija;</w:t>
      </w:r>
    </w:p>
    <w:p w:rsidR="00C843A1" w:rsidRPr="00BF0628" w:rsidRDefault="00C843A1" w:rsidP="00C843A1">
      <w:pPr>
        <w:spacing w:after="0" w:line="240" w:lineRule="auto"/>
        <w:ind w:right="-425" w:firstLine="567"/>
        <w:jc w:val="both"/>
        <w:rPr>
          <w:rFonts w:ascii="Times New Roman" w:hAnsi="Times New Roman"/>
          <w:sz w:val="24"/>
          <w:szCs w:val="24"/>
        </w:rPr>
      </w:pPr>
      <w:r w:rsidRPr="00250C4F">
        <w:rPr>
          <w:rFonts w:ascii="Times New Roman" w:hAnsi="Times New Roman"/>
          <w:sz w:val="24"/>
          <w:szCs w:val="24"/>
        </w:rPr>
        <w:t xml:space="preserve">Lietuvos Respublikos klimato kaitos valdymo finansinių instrumentų įstatymas; </w:t>
      </w:r>
    </w:p>
    <w:p w:rsidR="00C843A1" w:rsidRPr="00BF0628" w:rsidRDefault="00C843A1" w:rsidP="00C843A1">
      <w:pPr>
        <w:spacing w:after="0" w:line="240" w:lineRule="auto"/>
        <w:ind w:right="-425" w:firstLine="567"/>
        <w:jc w:val="both"/>
        <w:rPr>
          <w:rFonts w:ascii="Times New Roman" w:hAnsi="Times New Roman"/>
          <w:sz w:val="24"/>
          <w:szCs w:val="24"/>
        </w:rPr>
      </w:pPr>
      <w:r w:rsidRPr="00BF0628">
        <w:rPr>
          <w:rFonts w:ascii="Times New Roman" w:hAnsi="Times New Roman"/>
          <w:sz w:val="24"/>
          <w:szCs w:val="24"/>
        </w:rPr>
        <w:t>Lietuvos Respublikos cheminių medžiagų ir preparatų įstatymas;</w:t>
      </w:r>
    </w:p>
    <w:p w:rsidR="00C843A1" w:rsidRPr="00BF0628" w:rsidRDefault="00C843A1" w:rsidP="00C843A1">
      <w:pPr>
        <w:spacing w:after="0" w:line="240" w:lineRule="auto"/>
        <w:ind w:firstLine="567"/>
        <w:jc w:val="both"/>
        <w:rPr>
          <w:rFonts w:ascii="Times New Roman" w:hAnsi="Times New Roman"/>
          <w:sz w:val="24"/>
          <w:szCs w:val="24"/>
        </w:rPr>
      </w:pPr>
      <w:r w:rsidRPr="00250C4F">
        <w:rPr>
          <w:rFonts w:ascii="Times New Roman" w:eastAsia="Bookman Old Style" w:hAnsi="Times New Roman"/>
          <w:sz w:val="24"/>
          <w:szCs w:val="24"/>
        </w:rPr>
        <w:t>REACH reglamentas</w:t>
      </w:r>
      <w:r w:rsidRPr="00BF0628">
        <w:rPr>
          <w:rFonts w:ascii="Times New Roman" w:hAnsi="Times New Roman"/>
          <w:sz w:val="24"/>
          <w:szCs w:val="24"/>
        </w:rPr>
        <w:t xml:space="preserve"> </w:t>
      </w:r>
      <w:r w:rsidRPr="00250C4F">
        <w:rPr>
          <w:rFonts w:ascii="Times New Roman" w:eastAsia="Bookman Old Style" w:hAnsi="Times New Roman"/>
          <w:sz w:val="24"/>
          <w:szCs w:val="24"/>
        </w:rPr>
        <w:t>(Europos Parlamento ir Tarybos reglamentas (EB) Nr. 1907/2006 dėl cheminių medžiagų registracijos, įvertinimo, autorizacijos ir apribojimų</w:t>
      </w:r>
      <w:r w:rsidRPr="00BF0628">
        <w:rPr>
          <w:rFonts w:ascii="Times New Roman" w:hAnsi="Times New Roman"/>
          <w:sz w:val="24"/>
          <w:szCs w:val="24"/>
        </w:rPr>
        <w:t>) (OL 2006 L 396, p. 1, su pataisymais OL L 136, 2007, p. 281);</w:t>
      </w:r>
    </w:p>
    <w:p w:rsidR="00C843A1" w:rsidRPr="00BF0628" w:rsidRDefault="00C843A1" w:rsidP="00C843A1">
      <w:pPr>
        <w:spacing w:after="0" w:line="240" w:lineRule="auto"/>
        <w:ind w:firstLine="567"/>
        <w:jc w:val="both"/>
        <w:rPr>
          <w:rFonts w:ascii="Times New Roman" w:hAnsi="Times New Roman"/>
          <w:sz w:val="24"/>
          <w:szCs w:val="24"/>
        </w:rPr>
      </w:pPr>
      <w:r w:rsidRPr="00BF0628">
        <w:rPr>
          <w:rFonts w:ascii="Times New Roman" w:hAnsi="Times New Roman"/>
          <w:sz w:val="24"/>
          <w:szCs w:val="24"/>
        </w:rPr>
        <w:t xml:space="preserve">2008 m. gruodžio 16 d. Europos Parlamento ir Tarybos reglamentas (EB) Nr. 1272/2008 dėl cheminių medžiagų ir mišinių klasifikavimo, ženklinimo ir pakavimo, iš dalies keičiantis ir panaikinantis direktyvas 67/548/EEB bei 1999/45/EB ir iš dalies keičiantis reglamentą (EB) </w:t>
      </w:r>
      <w:r w:rsidRPr="00250C4F">
        <w:rPr>
          <w:rFonts w:ascii="Times New Roman" w:eastAsia="Bookman Old Style" w:hAnsi="Times New Roman"/>
          <w:sz w:val="24"/>
          <w:szCs w:val="24"/>
        </w:rPr>
        <w:t>Nr.1907/2006</w:t>
      </w:r>
      <w:r w:rsidRPr="00BF0628">
        <w:rPr>
          <w:rFonts w:ascii="Times New Roman" w:hAnsi="Times New Roman"/>
          <w:sz w:val="24"/>
          <w:szCs w:val="24"/>
        </w:rPr>
        <w:t xml:space="preserve"> (OL 2008 L 353, p.1) (GHS/CLP reglamentas);</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2009 m. rugsėjo 16 d. Europos Parlamento ir Tarybos reglamentas (EB) Nr. 1005/2009 dėl ozono sluoksnį ardančių medžiagų (OL 2009 L 286, p.1);</w:t>
      </w:r>
    </w:p>
    <w:p w:rsidR="00C843A1" w:rsidRPr="00BF0628" w:rsidRDefault="00C843A1" w:rsidP="00C843A1">
      <w:pPr>
        <w:spacing w:after="0" w:line="240" w:lineRule="auto"/>
        <w:ind w:left="142" w:firstLine="425"/>
        <w:jc w:val="both"/>
        <w:rPr>
          <w:rFonts w:ascii="Times New Roman" w:hAnsi="Times New Roman"/>
          <w:sz w:val="24"/>
          <w:szCs w:val="24"/>
        </w:rPr>
      </w:pPr>
      <w:r w:rsidRPr="00250C4F">
        <w:rPr>
          <w:rFonts w:ascii="Times New Roman" w:eastAsia="Bookman Old Style" w:hAnsi="Times New Roman"/>
          <w:sz w:val="24"/>
          <w:szCs w:val="24"/>
        </w:rPr>
        <w:t xml:space="preserve">Lietuvos Respublikos Vyriausybės 2011 m. gegužės 18 d. nutarimas Nr. 564 „Dėl </w:t>
      </w:r>
      <w:r w:rsidRPr="00250C4F">
        <w:rPr>
          <w:rFonts w:ascii="Times New Roman" w:eastAsia="Bookman Old Style" w:hAnsi="Times New Roman"/>
          <w:spacing w:val="-2"/>
          <w:sz w:val="24"/>
          <w:szCs w:val="24"/>
        </w:rPr>
        <w:t>2009 m. rugsėjo 16 d. Europos Parlamento ir Tarybos reglamento (EB) Nr. 1005/2009 dėl ozono sluoksnį ardančių medžiagų</w:t>
      </w:r>
      <w:r w:rsidRPr="00250C4F">
        <w:rPr>
          <w:rFonts w:ascii="Times New Roman" w:eastAsia="Bookman Old Style" w:hAnsi="Times New Roman"/>
          <w:sz w:val="24"/>
          <w:szCs w:val="24"/>
        </w:rPr>
        <w:t xml:space="preserve"> nuostatų įgyvendinimo“</w:t>
      </w:r>
      <w:r w:rsidRPr="00BF0628">
        <w:rPr>
          <w:rFonts w:ascii="Times New Roman" w:hAnsi="Times New Roman"/>
          <w:sz w:val="24"/>
          <w:szCs w:val="24"/>
        </w:rPr>
        <w:t>;</w:t>
      </w:r>
    </w:p>
    <w:p w:rsidR="00C843A1" w:rsidRPr="00BF0628" w:rsidRDefault="00C843A1" w:rsidP="00C843A1">
      <w:pPr>
        <w:spacing w:after="0" w:line="240" w:lineRule="auto"/>
        <w:ind w:left="142" w:firstLine="425"/>
        <w:jc w:val="both"/>
        <w:rPr>
          <w:rFonts w:ascii="Times New Roman" w:hAnsi="Times New Roman"/>
          <w:sz w:val="24"/>
          <w:szCs w:val="24"/>
        </w:rPr>
      </w:pPr>
      <w:r w:rsidRPr="00250C4F">
        <w:rPr>
          <w:rFonts w:ascii="Times New Roman" w:eastAsia="Bookman Old Style" w:hAnsi="Times New Roman"/>
          <w:sz w:val="24"/>
          <w:szCs w:val="24"/>
        </w:rPr>
        <w:t>Lietuvos Respublikos planuojamos ūkinės veiklos poveikio aplinkai vertinimo įstatymas</w:t>
      </w:r>
      <w:r w:rsidRPr="00BF0628">
        <w:rPr>
          <w:rFonts w:ascii="Times New Roman" w:hAnsi="Times New Roman"/>
          <w:sz w:val="24"/>
          <w:szCs w:val="24"/>
        </w:rPr>
        <w:t xml:space="preserve">; </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Lietuvos Respublikos aplinkos apsaugos įstatymas;</w:t>
      </w:r>
    </w:p>
    <w:p w:rsidR="00C843A1"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Lietuvos Respublikos aplinkos oro apsaugos įstatymas;</w:t>
      </w:r>
    </w:p>
    <w:p w:rsidR="00C843A1" w:rsidRPr="00BF0628" w:rsidRDefault="00C843A1" w:rsidP="00C843A1">
      <w:pPr>
        <w:spacing w:after="0" w:line="240" w:lineRule="auto"/>
        <w:ind w:right="-425" w:firstLine="567"/>
        <w:jc w:val="both"/>
        <w:rPr>
          <w:rFonts w:ascii="Times New Roman" w:hAnsi="Times New Roman"/>
          <w:sz w:val="24"/>
          <w:szCs w:val="24"/>
        </w:rPr>
      </w:pPr>
      <w:r w:rsidRPr="00BF0628">
        <w:rPr>
          <w:rFonts w:ascii="Times New Roman" w:hAnsi="Times New Roman"/>
          <w:sz w:val="24"/>
          <w:szCs w:val="24"/>
        </w:rPr>
        <w:t>Lietuvos Respublikos ter</w:t>
      </w:r>
      <w:r>
        <w:rPr>
          <w:rFonts w:ascii="Times New Roman" w:hAnsi="Times New Roman"/>
          <w:sz w:val="24"/>
          <w:szCs w:val="24"/>
        </w:rPr>
        <w:t xml:space="preserve">itorijų planavimo įstatymas;   </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250C4F">
        <w:rPr>
          <w:rFonts w:ascii="Times New Roman" w:hAnsi="Times New Roman"/>
          <w:sz w:val="24"/>
          <w:szCs w:val="24"/>
        </w:rPr>
        <w:t>Lietuvos Respublikos teritorijos bendrasis planas</w:t>
      </w:r>
      <w:r w:rsidRPr="00BF0628">
        <w:rPr>
          <w:rFonts w:ascii="Times New Roman" w:hAnsi="Times New Roman"/>
          <w:sz w:val="24"/>
          <w:szCs w:val="24"/>
        </w:rPr>
        <w:t>;</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BF0628">
        <w:rPr>
          <w:rFonts w:ascii="Times New Roman" w:hAnsi="Times New Roman"/>
          <w:sz w:val="24"/>
          <w:szCs w:val="24"/>
        </w:rPr>
        <w:t xml:space="preserve">Lietuvos Respublikos architektūros politikos krypčių aprašas; </w:t>
      </w:r>
    </w:p>
    <w:p w:rsidR="00C843A1" w:rsidRPr="00BF0628" w:rsidRDefault="00C843A1" w:rsidP="00C843A1">
      <w:pPr>
        <w:spacing w:after="0" w:line="240" w:lineRule="auto"/>
        <w:ind w:left="142" w:right="-425" w:firstLine="425"/>
        <w:jc w:val="both"/>
        <w:rPr>
          <w:rFonts w:ascii="Times New Roman" w:hAnsi="Times New Roman"/>
          <w:sz w:val="24"/>
          <w:szCs w:val="24"/>
          <w:highlight w:val="yellow"/>
        </w:rPr>
      </w:pPr>
      <w:r w:rsidRPr="00BF0628">
        <w:rPr>
          <w:rFonts w:ascii="Times New Roman" w:hAnsi="Times New Roman"/>
          <w:sz w:val="24"/>
          <w:szCs w:val="24"/>
        </w:rPr>
        <w:t>Lietuvos Respublikos vandens įstatymas;</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BF0628">
        <w:rPr>
          <w:rFonts w:ascii="Times New Roman" w:hAnsi="Times New Roman"/>
          <w:sz w:val="24"/>
          <w:szCs w:val="24"/>
        </w:rPr>
        <w:t>Lietuvos Respublikos jūros aplinkos apsaugos įstatymas;</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BF0628">
        <w:rPr>
          <w:rFonts w:ascii="Times New Roman" w:hAnsi="Times New Roman"/>
          <w:sz w:val="24"/>
          <w:szCs w:val="24"/>
        </w:rPr>
        <w:t>Lietuvos Respublikos geriamojo vandens tiekimo ir nuotekų tvarkymo įstatymas;</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250C4F">
        <w:rPr>
          <w:rFonts w:ascii="Times New Roman" w:hAnsi="Times New Roman"/>
          <w:sz w:val="24"/>
          <w:szCs w:val="24"/>
        </w:rPr>
        <w:t>Valstybinis strateginis atliekų tvarkymo 2014-2020 metų planas</w:t>
      </w:r>
      <w:r w:rsidRPr="00BF0628">
        <w:rPr>
          <w:rFonts w:ascii="Times New Roman" w:hAnsi="Times New Roman"/>
          <w:sz w:val="24"/>
          <w:szCs w:val="24"/>
        </w:rPr>
        <w:t xml:space="preserve">; </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BF0628">
        <w:rPr>
          <w:rFonts w:ascii="Times New Roman" w:hAnsi="Times New Roman"/>
          <w:sz w:val="24"/>
          <w:szCs w:val="24"/>
        </w:rPr>
        <w:t>Lietuvos Respublikos atliekų tvarkymo įstatymas;</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250C4F">
        <w:rPr>
          <w:rFonts w:ascii="Times New Roman" w:hAnsi="Times New Roman"/>
          <w:sz w:val="24"/>
          <w:szCs w:val="24"/>
        </w:rPr>
        <w:t>Lietuvos Respublikos pakuočių ir pakuočių atliekų tvarkymo įstatymas</w:t>
      </w:r>
      <w:r w:rsidRPr="00BF0628">
        <w:rPr>
          <w:rFonts w:ascii="Times New Roman" w:hAnsi="Times New Roman"/>
          <w:sz w:val="24"/>
          <w:szCs w:val="24"/>
        </w:rPr>
        <w:t xml:space="preserve">; </w:t>
      </w:r>
    </w:p>
    <w:p w:rsidR="00C843A1" w:rsidRDefault="00C843A1" w:rsidP="00C843A1">
      <w:pPr>
        <w:spacing w:after="0" w:line="240" w:lineRule="auto"/>
        <w:ind w:left="142" w:right="-425" w:firstLine="425"/>
        <w:jc w:val="both"/>
        <w:rPr>
          <w:rFonts w:ascii="Times New Roman" w:hAnsi="Times New Roman"/>
          <w:sz w:val="24"/>
          <w:szCs w:val="24"/>
        </w:rPr>
      </w:pPr>
      <w:r w:rsidRPr="00BF0628">
        <w:rPr>
          <w:rFonts w:ascii="Times New Roman" w:hAnsi="Times New Roman"/>
          <w:sz w:val="24"/>
          <w:szCs w:val="24"/>
        </w:rPr>
        <w:t>Valstybinė atliekų prevencijos programa;</w:t>
      </w:r>
    </w:p>
    <w:p w:rsidR="00C843A1" w:rsidRDefault="00C843A1" w:rsidP="00C843A1">
      <w:pPr>
        <w:spacing w:after="0" w:line="240" w:lineRule="auto"/>
        <w:ind w:left="142" w:right="-425" w:firstLine="425"/>
        <w:jc w:val="both"/>
        <w:rPr>
          <w:rFonts w:ascii="Times New Roman" w:hAnsi="Times New Roman"/>
          <w:sz w:val="24"/>
          <w:szCs w:val="24"/>
        </w:rPr>
      </w:pPr>
      <w:r>
        <w:rPr>
          <w:rFonts w:ascii="Times New Roman" w:hAnsi="Times New Roman"/>
          <w:sz w:val="24"/>
          <w:szCs w:val="24"/>
        </w:rPr>
        <w:t>Lietuvos Respublikos miškų įstatymas;</w:t>
      </w:r>
    </w:p>
    <w:p w:rsidR="00C843A1" w:rsidRDefault="00C843A1" w:rsidP="00C843A1">
      <w:pPr>
        <w:spacing w:after="0" w:line="240" w:lineRule="auto"/>
        <w:ind w:left="142" w:right="-425" w:firstLine="425"/>
        <w:jc w:val="both"/>
        <w:rPr>
          <w:rFonts w:ascii="Times New Roman" w:hAnsi="Times New Roman"/>
          <w:sz w:val="24"/>
          <w:szCs w:val="24"/>
        </w:rPr>
      </w:pPr>
      <w:r>
        <w:rPr>
          <w:rFonts w:ascii="Times New Roman" w:hAnsi="Times New Roman"/>
          <w:sz w:val="24"/>
          <w:szCs w:val="24"/>
        </w:rPr>
        <w:t>Lietuvos Respublikos medžioklės įstatymas;</w:t>
      </w:r>
    </w:p>
    <w:p w:rsidR="00C843A1" w:rsidRPr="00BF0628" w:rsidRDefault="00C843A1" w:rsidP="00C843A1">
      <w:pPr>
        <w:spacing w:after="0" w:line="240" w:lineRule="auto"/>
        <w:ind w:left="142" w:right="-425" w:firstLine="425"/>
        <w:jc w:val="both"/>
        <w:rPr>
          <w:rFonts w:ascii="Times New Roman" w:hAnsi="Times New Roman"/>
          <w:sz w:val="24"/>
          <w:szCs w:val="24"/>
        </w:rPr>
      </w:pPr>
      <w:r>
        <w:rPr>
          <w:rFonts w:ascii="Times New Roman" w:hAnsi="Times New Roman"/>
          <w:sz w:val="24"/>
          <w:szCs w:val="24"/>
        </w:rPr>
        <w:t>Nacionalinė miškų ūkio sektoriaus plėtros 2012-2020 metų programa;</w:t>
      </w:r>
    </w:p>
    <w:p w:rsidR="00C843A1" w:rsidRPr="00BF0628" w:rsidRDefault="00C843A1" w:rsidP="00C843A1">
      <w:pPr>
        <w:spacing w:after="0" w:line="240" w:lineRule="auto"/>
        <w:ind w:left="142" w:firstLine="425"/>
        <w:jc w:val="both"/>
        <w:rPr>
          <w:rFonts w:ascii="Times New Roman" w:hAnsi="Times New Roman"/>
          <w:sz w:val="24"/>
          <w:szCs w:val="24"/>
        </w:rPr>
      </w:pPr>
      <w:r w:rsidRPr="00250C4F">
        <w:rPr>
          <w:rFonts w:ascii="Times New Roman" w:eastAsia="Bookman Old Style" w:hAnsi="Times New Roman"/>
          <w:sz w:val="24"/>
          <w:szCs w:val="24"/>
        </w:rPr>
        <w:t>Bendrųjų miškų ūkio reikmių priemonių finansavimo programos lėšų naudojimo tvarkos aprašas ir Bendrųjų miškų ūkio reikmių finansavimo programos lėšų naudojimo tarybos darbo reglamentas;</w:t>
      </w:r>
    </w:p>
    <w:p w:rsidR="00C843A1" w:rsidRPr="00BF0628" w:rsidRDefault="00C843A1" w:rsidP="00C843A1">
      <w:pPr>
        <w:spacing w:after="0" w:line="240" w:lineRule="auto"/>
        <w:ind w:left="142" w:firstLine="425"/>
        <w:jc w:val="both"/>
        <w:rPr>
          <w:rFonts w:ascii="Times New Roman" w:hAnsi="Times New Roman"/>
          <w:sz w:val="24"/>
          <w:szCs w:val="24"/>
        </w:rPr>
      </w:pPr>
      <w:r w:rsidRPr="00CE3BEE">
        <w:rPr>
          <w:rFonts w:ascii="Times New Roman" w:eastAsia="Bookman Old Style" w:hAnsi="Times New Roman"/>
          <w:sz w:val="24"/>
          <w:szCs w:val="24"/>
        </w:rPr>
        <w:t>Lietuvos miškingumo didinimo programa</w:t>
      </w:r>
      <w:r w:rsidRPr="00BF0628">
        <w:rPr>
          <w:rFonts w:ascii="Times New Roman" w:hAnsi="Times New Roman"/>
          <w:sz w:val="24"/>
          <w:szCs w:val="24"/>
        </w:rPr>
        <w:t>;</w:t>
      </w:r>
    </w:p>
    <w:p w:rsidR="00C843A1" w:rsidRPr="00CE3BEE" w:rsidRDefault="00C843A1" w:rsidP="00C843A1">
      <w:pPr>
        <w:spacing w:after="0" w:line="240" w:lineRule="auto"/>
        <w:ind w:left="142" w:right="-426" w:firstLine="425"/>
        <w:jc w:val="both"/>
        <w:rPr>
          <w:rStyle w:val="Hyperlink"/>
          <w:rFonts w:ascii="Times New Roman" w:hAnsi="Times New Roman"/>
          <w:bCs/>
          <w:color w:val="auto"/>
          <w:sz w:val="24"/>
          <w:szCs w:val="24"/>
          <w:u w:val="none"/>
        </w:rPr>
      </w:pPr>
      <w:r w:rsidRPr="00CE3BEE">
        <w:rPr>
          <w:rFonts w:ascii="Times New Roman" w:hAnsi="Times New Roman"/>
          <w:sz w:val="24"/>
          <w:szCs w:val="24"/>
        </w:rPr>
        <w:t>Miškų tvarkymo schemų ir Vidinės miškotvarkos projektų rengimo taisyklės</w:t>
      </w:r>
      <w:r w:rsidR="00CE3BEE" w:rsidRPr="00CE3BEE">
        <w:rPr>
          <w:rStyle w:val="Hyperlink"/>
          <w:rFonts w:ascii="Times New Roman" w:hAnsi="Times New Roman"/>
          <w:bCs/>
          <w:color w:val="auto"/>
          <w:sz w:val="24"/>
          <w:szCs w:val="24"/>
          <w:u w:val="none"/>
        </w:rPr>
        <w:t>;</w:t>
      </w:r>
    </w:p>
    <w:p w:rsidR="00C843A1" w:rsidRPr="00CE3BEE" w:rsidRDefault="00C843A1" w:rsidP="00C843A1">
      <w:pPr>
        <w:spacing w:after="0" w:line="240" w:lineRule="auto"/>
        <w:ind w:left="142" w:right="-426" w:firstLine="425"/>
        <w:jc w:val="both"/>
        <w:rPr>
          <w:rStyle w:val="Hyperlink"/>
          <w:rFonts w:ascii="Times New Roman" w:hAnsi="Times New Roman"/>
          <w:bCs/>
          <w:color w:val="auto"/>
          <w:sz w:val="24"/>
          <w:szCs w:val="24"/>
          <w:u w:val="none"/>
        </w:rPr>
      </w:pPr>
      <w:r w:rsidRPr="00CE3BEE">
        <w:rPr>
          <w:rStyle w:val="Hyperlink"/>
          <w:rFonts w:ascii="Times New Roman" w:hAnsi="Times New Roman"/>
          <w:bCs/>
          <w:color w:val="auto"/>
          <w:sz w:val="24"/>
          <w:szCs w:val="24"/>
          <w:u w:val="none"/>
        </w:rPr>
        <w:t>Miško kirtimų taisyklės;</w:t>
      </w:r>
    </w:p>
    <w:p w:rsidR="00C843A1" w:rsidRPr="00CE3BEE" w:rsidRDefault="00C843A1" w:rsidP="00C843A1">
      <w:pPr>
        <w:spacing w:after="0" w:line="240" w:lineRule="auto"/>
        <w:ind w:left="142" w:right="-426" w:firstLine="425"/>
        <w:jc w:val="both"/>
        <w:rPr>
          <w:rStyle w:val="Hyperlink"/>
          <w:rFonts w:ascii="Times New Roman" w:hAnsi="Times New Roman"/>
          <w:bCs/>
          <w:color w:val="auto"/>
          <w:sz w:val="24"/>
          <w:szCs w:val="24"/>
          <w:u w:val="none"/>
        </w:rPr>
      </w:pPr>
      <w:r w:rsidRPr="00CE3BEE">
        <w:rPr>
          <w:rStyle w:val="Hyperlink"/>
          <w:rFonts w:ascii="Times New Roman" w:hAnsi="Times New Roman"/>
          <w:bCs/>
          <w:color w:val="auto"/>
          <w:sz w:val="24"/>
          <w:szCs w:val="24"/>
          <w:u w:val="none"/>
        </w:rPr>
        <w:t>Miškų priešgaisrinės apsaugos taisyklės;</w:t>
      </w:r>
    </w:p>
    <w:p w:rsidR="00C843A1" w:rsidRPr="00CE3BEE" w:rsidRDefault="00C843A1" w:rsidP="00C843A1">
      <w:pPr>
        <w:spacing w:after="0" w:line="240" w:lineRule="auto"/>
        <w:ind w:left="142" w:right="-426" w:firstLine="425"/>
        <w:jc w:val="both"/>
        <w:rPr>
          <w:rStyle w:val="Hyperlink"/>
          <w:rFonts w:ascii="Times New Roman" w:hAnsi="Times New Roman"/>
          <w:bCs/>
          <w:color w:val="auto"/>
          <w:sz w:val="24"/>
          <w:szCs w:val="24"/>
          <w:u w:val="none"/>
        </w:rPr>
      </w:pPr>
      <w:r w:rsidRPr="00CE3BEE">
        <w:rPr>
          <w:rStyle w:val="Hyperlink"/>
          <w:rFonts w:ascii="Times New Roman" w:hAnsi="Times New Roman"/>
          <w:bCs/>
          <w:color w:val="auto"/>
          <w:sz w:val="24"/>
          <w:szCs w:val="24"/>
          <w:u w:val="none"/>
        </w:rPr>
        <w:t>Miškų priskyrimo miškų grupėms tvarkos aprašas</w:t>
      </w:r>
      <w:r w:rsidR="00041535">
        <w:rPr>
          <w:rStyle w:val="Hyperlink"/>
          <w:rFonts w:ascii="Times New Roman" w:hAnsi="Times New Roman"/>
          <w:bCs/>
          <w:color w:val="auto"/>
          <w:sz w:val="24"/>
          <w:szCs w:val="24"/>
          <w:u w:val="none"/>
        </w:rPr>
        <w:t xml:space="preserve"> ir Miškų priskyrimo miškų grupėms normatyvai</w:t>
      </w:r>
      <w:r w:rsidRPr="00CE3BEE">
        <w:rPr>
          <w:rStyle w:val="Hyperlink"/>
          <w:rFonts w:ascii="Times New Roman" w:hAnsi="Times New Roman"/>
          <w:bCs/>
          <w:color w:val="auto"/>
          <w:sz w:val="24"/>
          <w:szCs w:val="24"/>
          <w:u w:val="none"/>
        </w:rPr>
        <w:t>;</w:t>
      </w:r>
    </w:p>
    <w:p w:rsidR="00C843A1" w:rsidRDefault="00C843A1" w:rsidP="00C843A1">
      <w:pPr>
        <w:spacing w:after="0" w:line="240" w:lineRule="auto"/>
        <w:ind w:left="142" w:right="-426" w:firstLine="425"/>
        <w:jc w:val="both"/>
        <w:rPr>
          <w:rStyle w:val="Hyperlink"/>
          <w:rFonts w:ascii="Times New Roman" w:hAnsi="Times New Roman"/>
          <w:bCs/>
          <w:color w:val="auto"/>
          <w:sz w:val="24"/>
          <w:szCs w:val="24"/>
          <w:u w:val="none"/>
        </w:rPr>
      </w:pPr>
      <w:r w:rsidRPr="00CE3BEE">
        <w:rPr>
          <w:rStyle w:val="Hyperlink"/>
          <w:rFonts w:ascii="Times New Roman" w:hAnsi="Times New Roman"/>
          <w:bCs/>
          <w:color w:val="auto"/>
          <w:sz w:val="24"/>
          <w:szCs w:val="24"/>
          <w:u w:val="none"/>
        </w:rPr>
        <w:t>Valstybinės reikšmės miškų plotų schemų rengimo tvarkos aprašas;</w:t>
      </w:r>
    </w:p>
    <w:p w:rsidR="00041535" w:rsidRDefault="00041535" w:rsidP="00C843A1">
      <w:pPr>
        <w:spacing w:after="0" w:line="240" w:lineRule="auto"/>
        <w:ind w:left="142" w:right="-426" w:firstLine="425"/>
        <w:jc w:val="both"/>
        <w:rPr>
          <w:rStyle w:val="Hyperlink"/>
          <w:rFonts w:ascii="Times New Roman" w:hAnsi="Times New Roman"/>
          <w:bCs/>
          <w:color w:val="auto"/>
          <w:sz w:val="24"/>
          <w:szCs w:val="24"/>
          <w:u w:val="none"/>
        </w:rPr>
      </w:pPr>
      <w:r>
        <w:rPr>
          <w:rStyle w:val="Hyperlink"/>
          <w:rFonts w:ascii="Times New Roman" w:hAnsi="Times New Roman"/>
          <w:bCs/>
          <w:color w:val="auto"/>
          <w:sz w:val="24"/>
          <w:szCs w:val="24"/>
          <w:u w:val="none"/>
        </w:rPr>
        <w:t>Medžioklės Lietuvos Respublikos teritorijoje taisyklės;</w:t>
      </w:r>
    </w:p>
    <w:p w:rsidR="00041535" w:rsidRPr="00CE3BEE" w:rsidRDefault="00041535" w:rsidP="00C843A1">
      <w:pPr>
        <w:spacing w:after="0" w:line="240" w:lineRule="auto"/>
        <w:ind w:left="142" w:right="-426" w:firstLine="425"/>
        <w:jc w:val="both"/>
        <w:rPr>
          <w:rFonts w:ascii="Times New Roman" w:hAnsi="Times New Roman"/>
          <w:bCs/>
          <w:sz w:val="24"/>
          <w:szCs w:val="24"/>
        </w:rPr>
      </w:pPr>
      <w:r>
        <w:rPr>
          <w:rStyle w:val="Hyperlink"/>
          <w:rFonts w:ascii="Times New Roman" w:hAnsi="Times New Roman"/>
          <w:bCs/>
          <w:color w:val="auto"/>
          <w:sz w:val="24"/>
          <w:szCs w:val="24"/>
          <w:u w:val="none"/>
        </w:rPr>
        <w:t>Miško dauginamosios medžiagos nuostatai;</w:t>
      </w:r>
    </w:p>
    <w:p w:rsidR="00C843A1" w:rsidRPr="00CE3BEE" w:rsidRDefault="00B7023C" w:rsidP="00C843A1">
      <w:pPr>
        <w:spacing w:after="0" w:line="240" w:lineRule="auto"/>
        <w:ind w:left="142" w:right="425" w:firstLine="425"/>
        <w:jc w:val="both"/>
        <w:rPr>
          <w:rFonts w:ascii="Times New Roman" w:hAnsi="Times New Roman"/>
          <w:iCs/>
          <w:sz w:val="24"/>
          <w:szCs w:val="24"/>
        </w:rPr>
      </w:pPr>
      <w:hyperlink r:id="rId25" w:history="1">
        <w:r w:rsidR="00C843A1" w:rsidRPr="00CE3BEE">
          <w:rPr>
            <w:rStyle w:val="Hyperlink"/>
            <w:rFonts w:ascii="Times New Roman" w:hAnsi="Times New Roman"/>
            <w:color w:val="auto"/>
            <w:sz w:val="24"/>
            <w:szCs w:val="24"/>
            <w:u w:val="none"/>
          </w:rPr>
          <w:t>Miško sanitarinės apsaugos taisyklės</w:t>
        </w:r>
      </w:hyperlink>
      <w:r w:rsidR="00C843A1" w:rsidRPr="00CE3BEE">
        <w:rPr>
          <w:rFonts w:ascii="Times New Roman" w:hAnsi="Times New Roman"/>
          <w:iCs/>
          <w:sz w:val="24"/>
          <w:szCs w:val="24"/>
        </w:rPr>
        <w:t xml:space="preserve">; </w:t>
      </w:r>
    </w:p>
    <w:p w:rsidR="00C843A1" w:rsidRPr="00BF0628" w:rsidRDefault="00C843A1" w:rsidP="00C843A1">
      <w:pPr>
        <w:spacing w:after="0" w:line="240" w:lineRule="auto"/>
        <w:ind w:left="142" w:right="-425" w:firstLine="425"/>
        <w:jc w:val="both"/>
        <w:rPr>
          <w:rFonts w:ascii="Times New Roman" w:hAnsi="Times New Roman"/>
          <w:iCs/>
          <w:sz w:val="24"/>
          <w:szCs w:val="24"/>
        </w:rPr>
      </w:pPr>
      <w:r w:rsidRPr="00CE3BEE">
        <w:rPr>
          <w:rFonts w:ascii="Times New Roman" w:hAnsi="Times New Roman"/>
          <w:sz w:val="24"/>
          <w:szCs w:val="24"/>
        </w:rPr>
        <w:t>Miško atkūrimo ir įveisimo nuostatai</w:t>
      </w:r>
      <w:r w:rsidRPr="00BF0628">
        <w:rPr>
          <w:rFonts w:ascii="Times New Roman" w:hAnsi="Times New Roman"/>
          <w:iCs/>
          <w:sz w:val="24"/>
          <w:szCs w:val="24"/>
        </w:rPr>
        <w:t xml:space="preserve">; </w:t>
      </w:r>
    </w:p>
    <w:p w:rsidR="00C843A1" w:rsidRPr="00CE3BEE" w:rsidRDefault="00B7023C" w:rsidP="00C843A1">
      <w:pPr>
        <w:spacing w:after="0" w:line="240" w:lineRule="auto"/>
        <w:ind w:left="142" w:right="-425" w:firstLine="425"/>
        <w:jc w:val="both"/>
        <w:rPr>
          <w:rFonts w:ascii="Times New Roman" w:hAnsi="Times New Roman"/>
          <w:sz w:val="24"/>
          <w:szCs w:val="24"/>
        </w:rPr>
      </w:pPr>
      <w:hyperlink r:id="rId26" w:history="1">
        <w:r w:rsidR="00C843A1" w:rsidRPr="00CE3BEE">
          <w:rPr>
            <w:rStyle w:val="Hyperlink"/>
            <w:rFonts w:ascii="Times New Roman" w:hAnsi="Times New Roman"/>
            <w:color w:val="auto"/>
            <w:sz w:val="24"/>
            <w:szCs w:val="24"/>
            <w:u w:val="none"/>
          </w:rPr>
          <w:t>Privačių miškų tvarkymo ir naudojimo nuostatai</w:t>
        </w:r>
      </w:hyperlink>
      <w:r w:rsidR="00C843A1" w:rsidRPr="00CE3BEE">
        <w:rPr>
          <w:rFonts w:ascii="Times New Roman" w:hAnsi="Times New Roman"/>
          <w:sz w:val="24"/>
          <w:szCs w:val="24"/>
        </w:rPr>
        <w:t xml:space="preserve">; </w:t>
      </w:r>
    </w:p>
    <w:p w:rsidR="00C843A1" w:rsidRDefault="00B7023C" w:rsidP="00C843A1">
      <w:pPr>
        <w:spacing w:after="0" w:line="240" w:lineRule="auto"/>
        <w:ind w:left="142" w:right="-425" w:firstLine="425"/>
        <w:jc w:val="both"/>
        <w:rPr>
          <w:rFonts w:ascii="Times New Roman" w:hAnsi="Times New Roman"/>
          <w:sz w:val="24"/>
          <w:szCs w:val="24"/>
        </w:rPr>
      </w:pPr>
      <w:hyperlink r:id="rId27" w:history="1">
        <w:r w:rsidR="00C843A1" w:rsidRPr="00CE3BEE">
          <w:rPr>
            <w:rStyle w:val="Hyperlink"/>
            <w:rFonts w:ascii="Times New Roman" w:hAnsi="Times New Roman"/>
            <w:color w:val="auto"/>
            <w:sz w:val="24"/>
            <w:szCs w:val="24"/>
            <w:u w:val="none"/>
          </w:rPr>
          <w:t>Lietuvos Respublikos statybos įstatymas</w:t>
        </w:r>
      </w:hyperlink>
      <w:r w:rsidR="00C843A1" w:rsidRPr="00BF0628">
        <w:rPr>
          <w:rFonts w:ascii="Times New Roman" w:hAnsi="Times New Roman"/>
          <w:sz w:val="24"/>
          <w:szCs w:val="24"/>
        </w:rPr>
        <w:t xml:space="preserve">; </w:t>
      </w:r>
    </w:p>
    <w:p w:rsidR="00C843A1" w:rsidRDefault="00C843A1" w:rsidP="00C843A1">
      <w:pPr>
        <w:spacing w:after="0" w:line="240" w:lineRule="auto"/>
        <w:ind w:left="142" w:right="-425" w:firstLine="425"/>
        <w:jc w:val="both"/>
        <w:rPr>
          <w:rFonts w:ascii="Times New Roman" w:hAnsi="Times New Roman"/>
          <w:sz w:val="24"/>
          <w:szCs w:val="24"/>
        </w:rPr>
      </w:pPr>
      <w:r>
        <w:rPr>
          <w:rFonts w:ascii="Times New Roman" w:hAnsi="Times New Roman"/>
          <w:sz w:val="24"/>
          <w:szCs w:val="24"/>
        </w:rPr>
        <w:lastRenderedPageBreak/>
        <w:t>Lietuvos Respublikos valstybės paramos daugiabučiams namams atnaujinti (modernizuoti) įstatymas;</w:t>
      </w:r>
    </w:p>
    <w:p w:rsidR="00C843A1" w:rsidRPr="00DF2C97" w:rsidRDefault="00C843A1" w:rsidP="00C843A1">
      <w:pPr>
        <w:spacing w:after="0" w:line="240" w:lineRule="auto"/>
        <w:ind w:left="142" w:firstLine="425"/>
        <w:jc w:val="both"/>
        <w:rPr>
          <w:rFonts w:ascii="Times New Roman" w:hAnsi="Times New Roman"/>
          <w:sz w:val="24"/>
          <w:szCs w:val="24"/>
        </w:rPr>
      </w:pPr>
      <w:r w:rsidRPr="00DF2C97">
        <w:rPr>
          <w:rFonts w:ascii="Times New Roman" w:hAnsi="Times New Roman"/>
          <w:sz w:val="24"/>
          <w:szCs w:val="24"/>
        </w:rPr>
        <w:t>Daugiabučių namų atnaujinimo (modernizavimo) programa</w:t>
      </w:r>
      <w:r>
        <w:rPr>
          <w:rFonts w:ascii="Times New Roman" w:hAnsi="Times New Roman"/>
          <w:sz w:val="24"/>
          <w:szCs w:val="24"/>
        </w:rPr>
        <w:t>;</w:t>
      </w:r>
      <w:r w:rsidRPr="00DF2C97">
        <w:rPr>
          <w:rFonts w:ascii="Times New Roman" w:hAnsi="Times New Roman"/>
          <w:sz w:val="24"/>
          <w:szCs w:val="24"/>
        </w:rPr>
        <w:t xml:space="preserve"> </w:t>
      </w:r>
    </w:p>
    <w:p w:rsidR="00C843A1" w:rsidRPr="008F6BB7" w:rsidRDefault="00C843A1" w:rsidP="00C843A1">
      <w:pPr>
        <w:spacing w:after="0" w:line="240" w:lineRule="auto"/>
        <w:ind w:left="142" w:right="-425" w:firstLine="425"/>
        <w:jc w:val="both"/>
        <w:rPr>
          <w:rFonts w:ascii="Times New Roman" w:hAnsi="Times New Roman"/>
          <w:sz w:val="24"/>
          <w:szCs w:val="24"/>
        </w:rPr>
      </w:pPr>
      <w:r w:rsidRPr="008F6BB7">
        <w:rPr>
          <w:rFonts w:ascii="Times New Roman" w:hAnsi="Times New Roman"/>
          <w:sz w:val="24"/>
          <w:szCs w:val="24"/>
        </w:rPr>
        <w:t xml:space="preserve">Viešųjų pastatų energinio efektyvumo didinimo programa; </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Mokesčio už aplinkos teršimą įstatymas;</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Mokesčio už valstybinius gamtos išteklius įstatymas;</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Aplinkos apsaugos rėmimo programos įstatymas;</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Savivaldybių aplinkos apsaugos rėmimo specialiosios programos įstatymas;</w:t>
      </w:r>
    </w:p>
    <w:p w:rsidR="00C843A1"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Europos Sąjungos reikalų koordinavimo taisyklės;</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Europos Sąjungos reikalų koordinavimo</w:t>
      </w:r>
      <w:r>
        <w:rPr>
          <w:rFonts w:ascii="Times New Roman" w:hAnsi="Times New Roman"/>
          <w:sz w:val="24"/>
          <w:szCs w:val="24"/>
        </w:rPr>
        <w:t xml:space="preserve"> Aplinkos ministerijoje taisyklės;</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Nacionalinė darnaus vystymosi strategija;</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Strateginio planavimo metodika;</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Valstybinė aplinkos apsaugos strategija;</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Sanglaudos skatinimo veiksmų programa;</w:t>
      </w:r>
    </w:p>
    <w:p w:rsidR="00C843A1" w:rsidRPr="00270F86" w:rsidRDefault="00B7023C" w:rsidP="00C843A1">
      <w:pPr>
        <w:framePr w:hSpace="180" w:wrap="around" w:vAnchor="text" w:hAnchor="text" w:y="1"/>
        <w:tabs>
          <w:tab w:val="num" w:pos="1440"/>
        </w:tabs>
        <w:spacing w:after="0" w:line="240" w:lineRule="auto"/>
        <w:ind w:left="142" w:firstLine="425"/>
        <w:suppressOverlap/>
        <w:jc w:val="both"/>
        <w:rPr>
          <w:rFonts w:ascii="Times New Roman" w:hAnsi="Times New Roman"/>
          <w:sz w:val="24"/>
          <w:szCs w:val="24"/>
        </w:rPr>
      </w:pPr>
      <w:hyperlink r:id="rId28" w:history="1">
        <w:r w:rsidR="00C843A1" w:rsidRPr="00270F86">
          <w:rPr>
            <w:rStyle w:val="Hyperlink"/>
            <w:rFonts w:ascii="Times New Roman" w:eastAsia="Bookman Old Style" w:hAnsi="Times New Roman"/>
            <w:color w:val="auto"/>
            <w:sz w:val="24"/>
            <w:szCs w:val="24"/>
            <w:u w:val="none"/>
          </w:rPr>
          <w:t>Veiksmų programų administravimo ir finansavimo taisyklės</w:t>
        </w:r>
      </w:hyperlink>
      <w:r w:rsidR="00C843A1" w:rsidRPr="00270F86">
        <w:rPr>
          <w:rFonts w:ascii="Times New Roman" w:hAnsi="Times New Roman"/>
          <w:sz w:val="24"/>
          <w:szCs w:val="24"/>
        </w:rPr>
        <w:t>;</w:t>
      </w:r>
    </w:p>
    <w:p w:rsidR="00C843A1" w:rsidRPr="00270F86" w:rsidRDefault="00B7023C" w:rsidP="00C843A1">
      <w:pPr>
        <w:framePr w:hSpace="180" w:wrap="around" w:vAnchor="text" w:hAnchor="text" w:y="1"/>
        <w:tabs>
          <w:tab w:val="num" w:pos="1440"/>
        </w:tabs>
        <w:spacing w:after="0" w:line="240" w:lineRule="auto"/>
        <w:ind w:left="142" w:firstLine="425"/>
        <w:suppressOverlap/>
        <w:jc w:val="both"/>
        <w:rPr>
          <w:rFonts w:ascii="Times New Roman" w:hAnsi="Times New Roman"/>
          <w:sz w:val="24"/>
          <w:szCs w:val="24"/>
        </w:rPr>
      </w:pPr>
      <w:hyperlink r:id="rId29" w:history="1">
        <w:r w:rsidR="00C843A1" w:rsidRPr="00270F86">
          <w:rPr>
            <w:rStyle w:val="Hyperlink"/>
            <w:rFonts w:ascii="Times New Roman" w:eastAsia="Bookman Old Style" w:hAnsi="Times New Roman"/>
            <w:color w:val="auto"/>
            <w:sz w:val="24"/>
            <w:szCs w:val="24"/>
            <w:u w:val="none"/>
          </w:rPr>
          <w:t>Projektų administravimo ir finansavimo taisyklės</w:t>
        </w:r>
      </w:hyperlink>
      <w:r w:rsidR="00C843A1" w:rsidRPr="00270F86">
        <w:rPr>
          <w:rFonts w:ascii="Times New Roman" w:hAnsi="Times New Roman"/>
          <w:sz w:val="24"/>
          <w:szCs w:val="24"/>
        </w:rPr>
        <w:t>;</w:t>
      </w:r>
    </w:p>
    <w:p w:rsidR="00C843A1" w:rsidRPr="00270F86" w:rsidRDefault="00B7023C" w:rsidP="00C843A1">
      <w:pPr>
        <w:framePr w:hSpace="180" w:wrap="around" w:vAnchor="text" w:hAnchor="text" w:y="1"/>
        <w:tabs>
          <w:tab w:val="num" w:pos="1440"/>
        </w:tabs>
        <w:spacing w:after="0" w:line="240" w:lineRule="auto"/>
        <w:ind w:left="142" w:firstLine="425"/>
        <w:suppressOverlap/>
        <w:jc w:val="both"/>
        <w:rPr>
          <w:rFonts w:ascii="Times New Roman" w:hAnsi="Times New Roman"/>
          <w:sz w:val="24"/>
          <w:szCs w:val="24"/>
        </w:rPr>
      </w:pPr>
      <w:hyperlink r:id="rId30" w:history="1">
        <w:r w:rsidR="00C843A1" w:rsidRPr="00270F86">
          <w:rPr>
            <w:rStyle w:val="Hyperlink"/>
            <w:rFonts w:ascii="Times New Roman" w:eastAsia="Bookman Old Style" w:hAnsi="Times New Roman"/>
            <w:color w:val="auto"/>
            <w:sz w:val="24"/>
            <w:szCs w:val="24"/>
            <w:u w:val="none"/>
          </w:rPr>
          <w:t>Europos ekonominės erdvės ir (arba) Norvegijos finansinių mechanizmų administravimo Lietuvoje taisyklės</w:t>
        </w:r>
      </w:hyperlink>
      <w:r w:rsidR="00C843A1" w:rsidRPr="00270F86">
        <w:rPr>
          <w:rFonts w:ascii="Times New Roman" w:hAnsi="Times New Roman"/>
          <w:sz w:val="24"/>
          <w:szCs w:val="24"/>
        </w:rPr>
        <w:t>;</w:t>
      </w:r>
    </w:p>
    <w:p w:rsidR="00C843A1" w:rsidRPr="00270F86" w:rsidRDefault="00B7023C" w:rsidP="00C843A1">
      <w:pPr>
        <w:spacing w:after="0" w:line="240" w:lineRule="auto"/>
        <w:ind w:left="142" w:firstLine="425"/>
        <w:jc w:val="both"/>
        <w:rPr>
          <w:rFonts w:ascii="Times New Roman" w:hAnsi="Times New Roman"/>
          <w:sz w:val="24"/>
          <w:szCs w:val="24"/>
        </w:rPr>
      </w:pPr>
      <w:hyperlink r:id="rId31" w:history="1">
        <w:r w:rsidR="00C843A1" w:rsidRPr="00270F86">
          <w:rPr>
            <w:rStyle w:val="Hyperlink"/>
            <w:rFonts w:ascii="Times New Roman" w:eastAsia="Bookman Old Style" w:hAnsi="Times New Roman"/>
            <w:color w:val="auto"/>
            <w:sz w:val="24"/>
            <w:szCs w:val="24"/>
            <w:u w:val="none"/>
          </w:rPr>
          <w:t>Projektų, finansuojamų pagal Europos ekonominės erdvės ir (arba) Norvegijos finansini mechanizmą, administravimo ir finansavimo taisyklės</w:t>
        </w:r>
      </w:hyperlink>
      <w:r w:rsidR="00C843A1" w:rsidRPr="00270F86">
        <w:rPr>
          <w:rFonts w:ascii="Times New Roman" w:hAnsi="Times New Roman"/>
          <w:sz w:val="24"/>
          <w:szCs w:val="24"/>
        </w:rPr>
        <w:t>;</w:t>
      </w:r>
    </w:p>
    <w:p w:rsidR="00C843A1" w:rsidRPr="00BF0628" w:rsidRDefault="00C843A1" w:rsidP="00C843A1">
      <w:pPr>
        <w:spacing w:after="0" w:line="240" w:lineRule="auto"/>
        <w:ind w:left="142" w:firstLine="425"/>
        <w:jc w:val="both"/>
        <w:rPr>
          <w:rFonts w:ascii="Times New Roman" w:hAnsi="Times New Roman"/>
          <w:sz w:val="24"/>
          <w:szCs w:val="24"/>
        </w:rPr>
      </w:pPr>
      <w:r w:rsidRPr="00BF0628">
        <w:rPr>
          <w:rFonts w:ascii="Times New Roman" w:hAnsi="Times New Roman"/>
          <w:sz w:val="24"/>
          <w:szCs w:val="24"/>
        </w:rPr>
        <w:t xml:space="preserve">Lietuvos Respublikos žemės gelmių įstatymas; </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270F86">
        <w:rPr>
          <w:rFonts w:ascii="Times New Roman" w:hAnsi="Times New Roman"/>
          <w:sz w:val="24"/>
          <w:szCs w:val="24"/>
        </w:rPr>
        <w:t>Lietuvos Respublikos laukinės gyvūnijos įstatymas</w:t>
      </w:r>
      <w:r w:rsidRPr="00BF0628">
        <w:rPr>
          <w:rFonts w:ascii="Times New Roman" w:hAnsi="Times New Roman"/>
          <w:sz w:val="24"/>
          <w:szCs w:val="24"/>
        </w:rPr>
        <w:t>;</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270F86">
        <w:rPr>
          <w:rFonts w:ascii="Times New Roman" w:hAnsi="Times New Roman"/>
          <w:sz w:val="24"/>
          <w:szCs w:val="24"/>
        </w:rPr>
        <w:t>Lietuvos Respublikos laukinės augalijos įstatymas</w:t>
      </w:r>
      <w:r w:rsidRPr="00BF0628">
        <w:rPr>
          <w:rFonts w:ascii="Times New Roman" w:hAnsi="Times New Roman"/>
          <w:sz w:val="24"/>
          <w:szCs w:val="24"/>
        </w:rPr>
        <w:t xml:space="preserve">; </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BF0628">
        <w:rPr>
          <w:rFonts w:ascii="Times New Roman" w:hAnsi="Times New Roman"/>
          <w:sz w:val="24"/>
          <w:szCs w:val="24"/>
        </w:rPr>
        <w:t>Lietuvos Respublikos mėgėjų žvejybos įstatymas;</w:t>
      </w:r>
    </w:p>
    <w:p w:rsidR="00C843A1" w:rsidRPr="00BF0628" w:rsidRDefault="00C843A1" w:rsidP="00C843A1">
      <w:pPr>
        <w:spacing w:after="0" w:line="240" w:lineRule="auto"/>
        <w:ind w:left="142" w:right="-425" w:firstLine="425"/>
        <w:jc w:val="both"/>
        <w:rPr>
          <w:rFonts w:ascii="Times New Roman" w:hAnsi="Times New Roman"/>
          <w:sz w:val="24"/>
          <w:szCs w:val="24"/>
        </w:rPr>
      </w:pPr>
      <w:r w:rsidRPr="00BF0628">
        <w:rPr>
          <w:rFonts w:ascii="Times New Roman" w:hAnsi="Times New Roman"/>
          <w:sz w:val="24"/>
          <w:szCs w:val="24"/>
        </w:rPr>
        <w:t>Lietuvos Respublikos žuvininkystės įstatymas;</w:t>
      </w:r>
    </w:p>
    <w:p w:rsidR="00C843A1" w:rsidRDefault="00C843A1" w:rsidP="00C843A1">
      <w:pPr>
        <w:spacing w:after="0" w:line="240" w:lineRule="auto"/>
        <w:ind w:right="-425" w:firstLine="567"/>
        <w:jc w:val="both"/>
        <w:rPr>
          <w:rFonts w:ascii="Times New Roman" w:hAnsi="Times New Roman"/>
          <w:sz w:val="24"/>
          <w:szCs w:val="24"/>
        </w:rPr>
      </w:pPr>
      <w:r w:rsidRPr="00BF0628">
        <w:rPr>
          <w:rFonts w:ascii="Times New Roman" w:hAnsi="Times New Roman"/>
          <w:sz w:val="24"/>
          <w:szCs w:val="24"/>
        </w:rPr>
        <w:t>Lietuvos Respublikos genetiškai modifikuotų organizmų įstatymas;</w:t>
      </w:r>
    </w:p>
    <w:p w:rsidR="00C843A1" w:rsidRPr="00BF0628" w:rsidRDefault="00C843A1" w:rsidP="00C843A1">
      <w:pPr>
        <w:spacing w:after="0" w:line="240" w:lineRule="auto"/>
        <w:ind w:right="-425" w:firstLine="567"/>
        <w:jc w:val="both"/>
        <w:rPr>
          <w:rFonts w:ascii="Times New Roman" w:hAnsi="Times New Roman"/>
          <w:sz w:val="24"/>
          <w:szCs w:val="24"/>
        </w:rPr>
      </w:pPr>
      <w:r w:rsidRPr="00BF0628">
        <w:rPr>
          <w:rFonts w:ascii="Times New Roman" w:hAnsi="Times New Roman"/>
          <w:sz w:val="24"/>
          <w:szCs w:val="24"/>
        </w:rPr>
        <w:t>Lietuvos Respublikos</w:t>
      </w:r>
      <w:r>
        <w:rPr>
          <w:rFonts w:ascii="Times New Roman" w:hAnsi="Times New Roman"/>
          <w:sz w:val="24"/>
          <w:szCs w:val="24"/>
        </w:rPr>
        <w:t xml:space="preserve"> augalų nacionalinių genetinių išteklių įstatymas;</w:t>
      </w:r>
    </w:p>
    <w:p w:rsidR="00C843A1" w:rsidRPr="00BF0628" w:rsidRDefault="00C843A1" w:rsidP="00C843A1">
      <w:pPr>
        <w:spacing w:after="0" w:line="240" w:lineRule="auto"/>
        <w:ind w:right="-425" w:firstLine="567"/>
        <w:jc w:val="both"/>
        <w:rPr>
          <w:rFonts w:ascii="Times New Roman" w:hAnsi="Times New Roman"/>
          <w:sz w:val="24"/>
          <w:szCs w:val="24"/>
        </w:rPr>
      </w:pPr>
      <w:r w:rsidRPr="00BF0628">
        <w:rPr>
          <w:rFonts w:ascii="Times New Roman" w:hAnsi="Times New Roman"/>
          <w:sz w:val="24"/>
          <w:szCs w:val="24"/>
        </w:rPr>
        <w:t>Lietuvos Respublikos viešųjų pirkimų įstatymas;</w:t>
      </w:r>
    </w:p>
    <w:p w:rsidR="00C843A1" w:rsidRDefault="00C843A1" w:rsidP="00C843A1">
      <w:pPr>
        <w:spacing w:after="0" w:line="240" w:lineRule="auto"/>
        <w:ind w:right="-1" w:firstLine="567"/>
        <w:jc w:val="both"/>
        <w:rPr>
          <w:rFonts w:ascii="Times New Roman" w:hAnsi="Times New Roman"/>
          <w:sz w:val="24"/>
          <w:szCs w:val="24"/>
        </w:rPr>
      </w:pPr>
      <w:r w:rsidRPr="00BF0628">
        <w:rPr>
          <w:rFonts w:ascii="Times New Roman" w:hAnsi="Times New Roman"/>
          <w:sz w:val="24"/>
          <w:szCs w:val="24"/>
        </w:rPr>
        <w:t xml:space="preserve">Lietuvos Respublikos aplinkos ministerijos viešųjų supaprastintų </w:t>
      </w:r>
      <w:r>
        <w:rPr>
          <w:rFonts w:ascii="Times New Roman" w:hAnsi="Times New Roman"/>
          <w:sz w:val="24"/>
          <w:szCs w:val="24"/>
        </w:rPr>
        <w:t>pirkimų taisyklės;</w:t>
      </w:r>
      <w:r w:rsidRPr="00BF0628">
        <w:rPr>
          <w:rFonts w:ascii="Times New Roman" w:hAnsi="Times New Roman"/>
          <w:sz w:val="24"/>
          <w:szCs w:val="24"/>
        </w:rPr>
        <w:t xml:space="preserve"> </w:t>
      </w:r>
    </w:p>
    <w:p w:rsidR="00C843A1" w:rsidRPr="00DA2BF7" w:rsidRDefault="00C843A1" w:rsidP="00C843A1">
      <w:pPr>
        <w:spacing w:after="0" w:line="240" w:lineRule="auto"/>
        <w:ind w:right="-1" w:firstLine="567"/>
        <w:jc w:val="both"/>
        <w:rPr>
          <w:rFonts w:ascii="Times New Roman" w:hAnsi="Times New Roman"/>
          <w:sz w:val="24"/>
          <w:szCs w:val="24"/>
        </w:rPr>
      </w:pPr>
      <w:r w:rsidRPr="00DA2BF7">
        <w:rPr>
          <w:rFonts w:ascii="Times New Roman" w:hAnsi="Times New Roman"/>
          <w:sz w:val="24"/>
          <w:szCs w:val="24"/>
        </w:rPr>
        <w:t xml:space="preserve">LR aplinkos ministro </w:t>
      </w:r>
      <w:r w:rsidR="00DA2BF7" w:rsidRPr="00DA2BF7">
        <w:rPr>
          <w:rFonts w:ascii="Times New Roman" w:hAnsi="Times New Roman"/>
          <w:sz w:val="24"/>
          <w:szCs w:val="24"/>
        </w:rPr>
        <w:t>2012 m. lapkričio 14 d. įsakymas Nr. D1-925 „Dėl Lietuvos Respublikos aplinkos ministro 2011 m. birželio 28 d. įsakymo Nr. D1-508 „Dėl produktų, kurių viešiesiems pirkimams taikytini aplinkosaugos kriterijai, sąrašų, aplinkos apsaugos kriterijų, kuriuos perkančiosios organizacijos turi taikyti pirkdamos prekes, paslaugas ar darbus, taikymo tvarkos aprašo patvirtinimo“ pakeitimo</w:t>
      </w:r>
      <w:r w:rsidR="00D7278A">
        <w:rPr>
          <w:rFonts w:ascii="Times New Roman" w:hAnsi="Times New Roman"/>
          <w:sz w:val="24"/>
          <w:szCs w:val="24"/>
        </w:rPr>
        <w:t>“;</w:t>
      </w:r>
    </w:p>
    <w:p w:rsidR="00C843A1" w:rsidRPr="00BF0628" w:rsidRDefault="00C843A1" w:rsidP="00C843A1">
      <w:pPr>
        <w:spacing w:after="0" w:line="240" w:lineRule="auto"/>
        <w:ind w:right="-425" w:firstLine="567"/>
        <w:jc w:val="both"/>
        <w:rPr>
          <w:rFonts w:ascii="Times New Roman" w:hAnsi="Times New Roman"/>
          <w:sz w:val="24"/>
          <w:szCs w:val="24"/>
        </w:rPr>
      </w:pPr>
      <w:r w:rsidRPr="00BF0628">
        <w:rPr>
          <w:rFonts w:ascii="Times New Roman" w:hAnsi="Times New Roman"/>
          <w:sz w:val="24"/>
          <w:szCs w:val="24"/>
        </w:rPr>
        <w:t>Visuomenės informavimo įstatymo pakeitimo įstatymas;</w:t>
      </w:r>
    </w:p>
    <w:p w:rsidR="00C843A1" w:rsidRPr="00BF0628" w:rsidRDefault="00C843A1" w:rsidP="00C843A1">
      <w:pPr>
        <w:spacing w:after="0" w:line="240" w:lineRule="auto"/>
        <w:ind w:right="-425" w:firstLine="567"/>
        <w:jc w:val="both"/>
        <w:rPr>
          <w:rFonts w:ascii="Times New Roman" w:hAnsi="Times New Roman"/>
          <w:sz w:val="24"/>
          <w:szCs w:val="24"/>
        </w:rPr>
      </w:pPr>
      <w:r w:rsidRPr="0033616B">
        <w:rPr>
          <w:rFonts w:ascii="Times New Roman" w:hAnsi="Times New Roman"/>
          <w:sz w:val="24"/>
          <w:szCs w:val="24"/>
        </w:rPr>
        <w:t>Informacijos apie aplinką Lietuvos Respub</w:t>
      </w:r>
      <w:r w:rsidR="0033616B" w:rsidRPr="0033616B">
        <w:rPr>
          <w:rFonts w:ascii="Times New Roman" w:hAnsi="Times New Roman"/>
          <w:sz w:val="24"/>
          <w:szCs w:val="24"/>
        </w:rPr>
        <w:t>likoje teikimo visuomenei tvarkos</w:t>
      </w:r>
      <w:r w:rsidR="0033616B">
        <w:rPr>
          <w:rFonts w:ascii="Times New Roman" w:hAnsi="Times New Roman"/>
          <w:sz w:val="24"/>
          <w:szCs w:val="24"/>
        </w:rPr>
        <w:t xml:space="preserve"> aprašas</w:t>
      </w:r>
      <w:r w:rsidRPr="00BF0628">
        <w:rPr>
          <w:rFonts w:ascii="Times New Roman" w:hAnsi="Times New Roman"/>
          <w:sz w:val="24"/>
          <w:szCs w:val="24"/>
        </w:rPr>
        <w:t>;</w:t>
      </w:r>
    </w:p>
    <w:p w:rsidR="00C843A1" w:rsidRPr="00BF0628" w:rsidRDefault="00C843A1" w:rsidP="00C843A1">
      <w:pPr>
        <w:spacing w:after="0" w:line="240" w:lineRule="auto"/>
        <w:ind w:right="-425" w:firstLine="567"/>
        <w:jc w:val="both"/>
        <w:rPr>
          <w:rFonts w:ascii="Times New Roman" w:hAnsi="Times New Roman"/>
          <w:sz w:val="24"/>
          <w:szCs w:val="24"/>
        </w:rPr>
      </w:pPr>
      <w:r w:rsidRPr="006B72F0">
        <w:rPr>
          <w:rFonts w:ascii="Times New Roman" w:hAnsi="Times New Roman"/>
          <w:sz w:val="24"/>
          <w:szCs w:val="24"/>
        </w:rPr>
        <w:t>Aplinkos sektoriaus 2014-2020 m. viešinimo priemonių programa;</w:t>
      </w:r>
      <w:r w:rsidRPr="00BF0628">
        <w:rPr>
          <w:rFonts w:ascii="Times New Roman" w:hAnsi="Times New Roman"/>
          <w:sz w:val="24"/>
          <w:szCs w:val="24"/>
        </w:rPr>
        <w:t xml:space="preserve">  </w:t>
      </w:r>
    </w:p>
    <w:p w:rsidR="00C843A1" w:rsidRPr="00BF0628" w:rsidRDefault="00C843A1" w:rsidP="00C843A1">
      <w:pPr>
        <w:spacing w:after="0" w:line="240" w:lineRule="auto"/>
        <w:ind w:firstLine="567"/>
        <w:jc w:val="both"/>
        <w:textAlignment w:val="top"/>
        <w:rPr>
          <w:rFonts w:ascii="Times New Roman" w:hAnsi="Times New Roman"/>
          <w:bCs/>
          <w:sz w:val="24"/>
          <w:szCs w:val="24"/>
        </w:rPr>
      </w:pPr>
      <w:r w:rsidRPr="00BF0628">
        <w:rPr>
          <w:rFonts w:ascii="Times New Roman" w:hAnsi="Times New Roman"/>
          <w:sz w:val="24"/>
          <w:szCs w:val="24"/>
        </w:rPr>
        <w:t xml:space="preserve">LR aplinkos ministro 2011 m. gegužės 9 d. įsakymas Nr. D1-381 ,,Dėl </w:t>
      </w:r>
      <w:r w:rsidRPr="00BF0628">
        <w:rPr>
          <w:rFonts w:ascii="Times New Roman" w:hAnsi="Times New Roman"/>
          <w:bCs/>
          <w:sz w:val="24"/>
          <w:szCs w:val="24"/>
        </w:rPr>
        <w:t>Lietuvos Respublikos aplinkos ministro 2005 m. liepos 15 d. įsakymo Nr. D1-370 ,,Dėl Visuomenės informavimo ir dalyvavimo planuojamos ūkinės veiklos poveikio aplinkai vertinimo procese tvarkos aprašo patvirtinimo“ pakeitimo“;</w:t>
      </w:r>
    </w:p>
    <w:p w:rsidR="00C843A1" w:rsidRPr="00BF0628" w:rsidRDefault="00C843A1" w:rsidP="00C843A1">
      <w:pPr>
        <w:spacing w:after="0" w:line="240" w:lineRule="auto"/>
        <w:ind w:right="-1" w:firstLine="567"/>
        <w:jc w:val="both"/>
        <w:rPr>
          <w:rFonts w:ascii="Times New Roman" w:hAnsi="Times New Roman"/>
          <w:sz w:val="24"/>
          <w:szCs w:val="24"/>
        </w:rPr>
      </w:pPr>
      <w:r w:rsidRPr="00BF0628">
        <w:rPr>
          <w:rFonts w:ascii="Times New Roman" w:hAnsi="Times New Roman"/>
          <w:sz w:val="24"/>
          <w:szCs w:val="24"/>
        </w:rPr>
        <w:t>LR aplinkos ministro 2004 m. rugsėjo 10 d. įsakymas Nr. D1-481 ,,Dėl Elektros ir elektroninės įrangos bei jos atliekų tvarkymo taisyklių patvirtinimo“;</w:t>
      </w:r>
    </w:p>
    <w:p w:rsidR="00C843A1" w:rsidRPr="002B7A2D" w:rsidRDefault="00C843A1" w:rsidP="00C843A1">
      <w:pPr>
        <w:spacing w:after="0" w:line="240" w:lineRule="auto"/>
        <w:ind w:right="-1" w:firstLine="567"/>
        <w:jc w:val="both"/>
        <w:rPr>
          <w:rStyle w:val="Hyperlink"/>
          <w:rFonts w:ascii="Times New Roman" w:hAnsi="Times New Roman"/>
          <w:color w:val="auto"/>
          <w:sz w:val="24"/>
          <w:szCs w:val="24"/>
        </w:rPr>
      </w:pPr>
      <w:r w:rsidRPr="00BF0628">
        <w:rPr>
          <w:rFonts w:ascii="Times New Roman" w:hAnsi="Times New Roman"/>
          <w:sz w:val="24"/>
          <w:szCs w:val="24"/>
        </w:rPr>
        <w:t>LR aplinkos ministro 2002 m. gruodžio 21 d. įsakymas Nr. 625 ,,Dėl Baterijų ir akumuliatorių bei baterijų ir akumuliatorių atliekų tvarkymo taisyklių patvirtinimo</w:t>
      </w:r>
      <w:r w:rsidRPr="002B7A2D">
        <w:rPr>
          <w:rFonts w:ascii="Times New Roman" w:hAnsi="Times New Roman"/>
          <w:sz w:val="24"/>
          <w:szCs w:val="24"/>
        </w:rPr>
        <w:t>“</w:t>
      </w:r>
      <w:r w:rsidR="002B7A2D">
        <w:rPr>
          <w:rFonts w:ascii="Times New Roman" w:hAnsi="Times New Roman"/>
          <w:sz w:val="24"/>
          <w:szCs w:val="24"/>
        </w:rPr>
        <w:t>;</w:t>
      </w:r>
    </w:p>
    <w:p w:rsidR="00AA00AE" w:rsidRDefault="00C843A1" w:rsidP="00D7278A">
      <w:pPr>
        <w:spacing w:after="0" w:line="240" w:lineRule="auto"/>
        <w:ind w:firstLine="567"/>
        <w:jc w:val="both"/>
        <w:rPr>
          <w:rFonts w:ascii="Times New Roman" w:hAnsi="Times New Roman"/>
          <w:sz w:val="24"/>
          <w:szCs w:val="24"/>
        </w:rPr>
      </w:pPr>
      <w:r w:rsidRPr="00D7278A">
        <w:rPr>
          <w:rFonts w:ascii="Times New Roman" w:hAnsi="Times New Roman"/>
          <w:sz w:val="24"/>
          <w:szCs w:val="24"/>
        </w:rPr>
        <w:t>Elektros ir elektroninės įrangos bei jos atliekų tvarkymo taisyklės</w:t>
      </w:r>
      <w:r w:rsidR="00AA00AE">
        <w:rPr>
          <w:rFonts w:ascii="Times New Roman" w:hAnsi="Times New Roman"/>
          <w:sz w:val="24"/>
          <w:szCs w:val="24"/>
        </w:rPr>
        <w:t>;</w:t>
      </w:r>
    </w:p>
    <w:p w:rsidR="00D7278A" w:rsidRPr="00D7278A" w:rsidRDefault="00D7278A" w:rsidP="00D7278A">
      <w:pPr>
        <w:spacing w:after="0" w:line="240" w:lineRule="auto"/>
        <w:ind w:firstLine="567"/>
        <w:jc w:val="both"/>
        <w:rPr>
          <w:rFonts w:ascii="Times New Roman" w:hAnsi="Times New Roman"/>
          <w:sz w:val="24"/>
          <w:szCs w:val="24"/>
        </w:rPr>
      </w:pPr>
      <w:r w:rsidRPr="00D7278A">
        <w:rPr>
          <w:rFonts w:ascii="Times New Roman" w:hAnsi="Times New Roman"/>
          <w:bCs/>
          <w:sz w:val="24"/>
          <w:szCs w:val="24"/>
        </w:rPr>
        <w:t>Atliekų tvarkymo taisyklės</w:t>
      </w:r>
      <w:r w:rsidR="00AA00AE">
        <w:rPr>
          <w:rFonts w:ascii="Times New Roman" w:hAnsi="Times New Roman"/>
          <w:bCs/>
          <w:sz w:val="24"/>
          <w:szCs w:val="24"/>
        </w:rPr>
        <w:t>;</w:t>
      </w:r>
    </w:p>
    <w:p w:rsidR="00C843A1" w:rsidRPr="002B7A2D" w:rsidRDefault="00C843A1" w:rsidP="00910ED7">
      <w:pPr>
        <w:spacing w:after="0" w:line="240" w:lineRule="auto"/>
        <w:ind w:firstLine="567"/>
        <w:jc w:val="both"/>
        <w:rPr>
          <w:rFonts w:ascii="Times New Roman" w:hAnsi="Times New Roman"/>
          <w:bCs/>
          <w:color w:val="0000FF"/>
          <w:sz w:val="24"/>
          <w:szCs w:val="24"/>
          <w:u w:val="single"/>
        </w:rPr>
      </w:pPr>
      <w:r w:rsidRPr="00BF0628">
        <w:rPr>
          <w:rFonts w:ascii="Times New Roman" w:hAnsi="Times New Roman"/>
          <w:sz w:val="24"/>
          <w:szCs w:val="24"/>
        </w:rPr>
        <w:t>Aplinkos ministerijoje susidarančių atliekų rūšiavimo ir apskaitos tvarkos aprašas</w:t>
      </w:r>
      <w:r w:rsidR="00AA00AE">
        <w:rPr>
          <w:rFonts w:ascii="Times New Roman" w:hAnsi="Times New Roman"/>
          <w:sz w:val="24"/>
          <w:szCs w:val="24"/>
        </w:rPr>
        <w:t xml:space="preserve">; </w:t>
      </w:r>
    </w:p>
    <w:p w:rsidR="00C843A1" w:rsidRDefault="00C843A1" w:rsidP="00C843A1">
      <w:pPr>
        <w:pStyle w:val="BodyTextIndent3"/>
        <w:spacing w:after="0" w:line="240" w:lineRule="auto"/>
        <w:ind w:left="0" w:firstLine="567"/>
        <w:jc w:val="both"/>
        <w:rPr>
          <w:rFonts w:ascii="Times New Roman" w:hAnsi="Times New Roman"/>
          <w:bCs/>
          <w:sz w:val="24"/>
          <w:szCs w:val="24"/>
        </w:rPr>
      </w:pPr>
      <w:r w:rsidRPr="00BF0628">
        <w:rPr>
          <w:rFonts w:ascii="Times New Roman" w:hAnsi="Times New Roman"/>
          <w:bCs/>
          <w:sz w:val="24"/>
          <w:szCs w:val="24"/>
        </w:rPr>
        <w:t>LR Aplinkos ministro 2006 m. gegužės 17 d. įsakymas Nr. D1-236 „Dėl nuotekų tvarkymo reglamento patvirtinimo”;</w:t>
      </w:r>
    </w:p>
    <w:p w:rsidR="00AA00AE" w:rsidRPr="004575C8" w:rsidRDefault="00B7023C" w:rsidP="00AA00AE">
      <w:pPr>
        <w:pStyle w:val="BodyTextIndent3"/>
        <w:spacing w:after="0" w:line="240" w:lineRule="auto"/>
        <w:ind w:left="0" w:firstLine="567"/>
        <w:jc w:val="both"/>
        <w:rPr>
          <w:rFonts w:ascii="Times New Roman" w:hAnsi="Times New Roman"/>
          <w:b/>
          <w:sz w:val="24"/>
          <w:szCs w:val="24"/>
        </w:rPr>
      </w:pPr>
      <w:hyperlink r:id="rId32" w:history="1">
        <w:r w:rsidR="00AA00AE" w:rsidRPr="004575C8">
          <w:rPr>
            <w:rStyle w:val="Hyperlink"/>
            <w:rFonts w:ascii="Times New Roman" w:hAnsi="Times New Roman"/>
            <w:bCs/>
            <w:color w:val="auto"/>
            <w:sz w:val="24"/>
            <w:szCs w:val="24"/>
            <w:u w:val="none"/>
          </w:rPr>
          <w:t>Baterijų ir akumuliatorių bei baterijų ir akumuliatorių atliekų tvarkymo taisyklės</w:t>
        </w:r>
      </w:hyperlink>
      <w:r w:rsidR="00AA00AE" w:rsidRPr="004575C8">
        <w:rPr>
          <w:rStyle w:val="Hyperlink"/>
          <w:rFonts w:ascii="Times New Roman" w:hAnsi="Times New Roman"/>
          <w:bCs/>
          <w:color w:val="auto"/>
          <w:sz w:val="24"/>
          <w:szCs w:val="24"/>
          <w:u w:val="none"/>
        </w:rPr>
        <w:t xml:space="preserve">, </w:t>
      </w:r>
      <w:r w:rsidR="00AA00AE" w:rsidRPr="004575C8">
        <w:rPr>
          <w:rFonts w:ascii="Times New Roman" w:hAnsi="Times New Roman"/>
          <w:sz w:val="24"/>
          <w:szCs w:val="24"/>
        </w:rPr>
        <w:t>patvirtintos Lietuvos Respublikos aplinkos ministro 2001 m. gruodžio 21 d.. įsakymu Nr. 625 (Lietuvos Respublikos aplinkos ministro 2008 m. liepos 21 d. įsakymo Nr. D1-386 redakcija);</w:t>
      </w:r>
    </w:p>
    <w:p w:rsidR="00AA00AE" w:rsidRPr="00BF0B96" w:rsidRDefault="00AA00AE" w:rsidP="00AA00AE">
      <w:pPr>
        <w:pStyle w:val="BodyTextIndent3"/>
        <w:spacing w:after="0" w:line="240" w:lineRule="auto"/>
        <w:ind w:left="0" w:firstLine="567"/>
        <w:jc w:val="both"/>
        <w:rPr>
          <w:rFonts w:ascii="Times New Roman" w:hAnsi="Times New Roman"/>
          <w:b/>
          <w:bCs/>
          <w:sz w:val="24"/>
          <w:szCs w:val="24"/>
        </w:rPr>
      </w:pPr>
      <w:r w:rsidRPr="004575C8">
        <w:rPr>
          <w:rStyle w:val="Hyperlink"/>
          <w:rFonts w:ascii="Times New Roman" w:hAnsi="Times New Roman"/>
          <w:bCs/>
          <w:color w:val="auto"/>
          <w:sz w:val="24"/>
          <w:szCs w:val="24"/>
          <w:u w:val="none"/>
        </w:rPr>
        <w:t>Vilniaus miesto atliekų tvarkymo taisyklės</w:t>
      </w:r>
      <w:r w:rsidR="00D77EF4">
        <w:rPr>
          <w:rStyle w:val="Hyperlink"/>
          <w:rFonts w:ascii="Times New Roman" w:hAnsi="Times New Roman"/>
          <w:bCs/>
          <w:color w:val="auto"/>
          <w:sz w:val="24"/>
          <w:szCs w:val="24"/>
          <w:u w:val="none"/>
        </w:rPr>
        <w:t>;</w:t>
      </w:r>
    </w:p>
    <w:p w:rsidR="00910ED7" w:rsidRDefault="00591DAF" w:rsidP="00AA00AE">
      <w:pPr>
        <w:spacing w:after="0" w:line="240" w:lineRule="auto"/>
        <w:ind w:firstLine="567"/>
        <w:jc w:val="both"/>
        <w:rPr>
          <w:rFonts w:ascii="Times New Roman" w:hAnsi="Times New Roman"/>
          <w:bCs/>
          <w:sz w:val="24"/>
          <w:szCs w:val="24"/>
        </w:rPr>
      </w:pPr>
      <w:r w:rsidRPr="00BF0628">
        <w:rPr>
          <w:rFonts w:ascii="Times New Roman" w:hAnsi="Times New Roman"/>
          <w:bCs/>
          <w:sz w:val="24"/>
          <w:szCs w:val="24"/>
        </w:rPr>
        <w:t>LR Aplinkos ministro 20</w:t>
      </w:r>
      <w:r>
        <w:rPr>
          <w:rFonts w:ascii="Times New Roman" w:hAnsi="Times New Roman"/>
          <w:bCs/>
          <w:sz w:val="24"/>
          <w:szCs w:val="24"/>
        </w:rPr>
        <w:t>15</w:t>
      </w:r>
      <w:r w:rsidRPr="00BF0628">
        <w:rPr>
          <w:rFonts w:ascii="Times New Roman" w:hAnsi="Times New Roman"/>
          <w:bCs/>
          <w:sz w:val="24"/>
          <w:szCs w:val="24"/>
        </w:rPr>
        <w:t xml:space="preserve"> m. </w:t>
      </w:r>
      <w:r>
        <w:rPr>
          <w:rFonts w:ascii="Times New Roman" w:hAnsi="Times New Roman"/>
          <w:bCs/>
          <w:sz w:val="24"/>
          <w:szCs w:val="24"/>
        </w:rPr>
        <w:t>spalio</w:t>
      </w:r>
      <w:r w:rsidRPr="00BF0628">
        <w:rPr>
          <w:rFonts w:ascii="Times New Roman" w:hAnsi="Times New Roman"/>
          <w:bCs/>
          <w:sz w:val="24"/>
          <w:szCs w:val="24"/>
        </w:rPr>
        <w:t xml:space="preserve"> </w:t>
      </w:r>
      <w:r>
        <w:rPr>
          <w:rFonts w:ascii="Times New Roman" w:hAnsi="Times New Roman"/>
          <w:bCs/>
          <w:sz w:val="24"/>
          <w:szCs w:val="24"/>
        </w:rPr>
        <w:t>30</w:t>
      </w:r>
      <w:r w:rsidRPr="00BF0628">
        <w:rPr>
          <w:rFonts w:ascii="Times New Roman" w:hAnsi="Times New Roman"/>
          <w:bCs/>
          <w:sz w:val="24"/>
          <w:szCs w:val="24"/>
        </w:rPr>
        <w:t xml:space="preserve"> d. įsakymas Nr. D1-</w:t>
      </w:r>
      <w:r>
        <w:rPr>
          <w:rFonts w:ascii="Times New Roman" w:hAnsi="Times New Roman"/>
          <w:bCs/>
          <w:sz w:val="24"/>
          <w:szCs w:val="24"/>
        </w:rPr>
        <w:t>796 „Dėl L</w:t>
      </w:r>
      <w:r>
        <w:rPr>
          <w:rFonts w:ascii="Times New Roman" w:hAnsi="Times New Roman"/>
          <w:sz w:val="24"/>
          <w:szCs w:val="24"/>
        </w:rPr>
        <w:t>ietuvos R</w:t>
      </w:r>
      <w:r w:rsidRPr="00591DAF">
        <w:rPr>
          <w:rFonts w:ascii="Times New Roman" w:hAnsi="Times New Roman"/>
          <w:sz w:val="24"/>
          <w:szCs w:val="24"/>
        </w:rPr>
        <w:t>espublikos aplinkos minist</w:t>
      </w:r>
      <w:r>
        <w:rPr>
          <w:rFonts w:ascii="Times New Roman" w:hAnsi="Times New Roman"/>
          <w:sz w:val="24"/>
          <w:szCs w:val="24"/>
        </w:rPr>
        <w:t>ro 2014 m. liepos 7 d. įsakymo Nr. D</w:t>
      </w:r>
      <w:r w:rsidRPr="00591DAF">
        <w:rPr>
          <w:rFonts w:ascii="Times New Roman" w:hAnsi="Times New Roman"/>
          <w:sz w:val="24"/>
          <w:szCs w:val="24"/>
        </w:rPr>
        <w:t xml:space="preserve">1-590 „dėl </w:t>
      </w:r>
      <w:r>
        <w:rPr>
          <w:rFonts w:ascii="Times New Roman" w:hAnsi="Times New Roman"/>
          <w:sz w:val="24"/>
          <w:szCs w:val="24"/>
        </w:rPr>
        <w:t>L</w:t>
      </w:r>
      <w:r>
        <w:rPr>
          <w:rFonts w:ascii="Times New Roman" w:hAnsi="Times New Roman"/>
          <w:bCs/>
          <w:sz w:val="24"/>
          <w:szCs w:val="24"/>
        </w:rPr>
        <w:t>ietuvos R</w:t>
      </w:r>
      <w:r w:rsidRPr="00591DAF">
        <w:rPr>
          <w:rFonts w:ascii="Times New Roman" w:hAnsi="Times New Roman"/>
          <w:bCs/>
          <w:sz w:val="24"/>
          <w:szCs w:val="24"/>
        </w:rPr>
        <w:t xml:space="preserve">espublikos aplinkos ministerijos administracinio pastato </w:t>
      </w:r>
      <w:r>
        <w:rPr>
          <w:rFonts w:ascii="Times New Roman" w:hAnsi="Times New Roman"/>
          <w:bCs/>
          <w:sz w:val="24"/>
          <w:szCs w:val="24"/>
        </w:rPr>
        <w:t>A. J</w:t>
      </w:r>
      <w:r w:rsidRPr="00591DAF">
        <w:rPr>
          <w:rFonts w:ascii="Times New Roman" w:hAnsi="Times New Roman"/>
          <w:bCs/>
          <w:sz w:val="24"/>
          <w:szCs w:val="24"/>
        </w:rPr>
        <w:t xml:space="preserve">akšto g. 4/9, </w:t>
      </w:r>
      <w:r>
        <w:rPr>
          <w:rFonts w:ascii="Times New Roman" w:hAnsi="Times New Roman"/>
          <w:bCs/>
          <w:sz w:val="24"/>
          <w:szCs w:val="24"/>
        </w:rPr>
        <w:t>V</w:t>
      </w:r>
      <w:r w:rsidRPr="00591DAF">
        <w:rPr>
          <w:rFonts w:ascii="Times New Roman" w:hAnsi="Times New Roman"/>
          <w:bCs/>
          <w:sz w:val="24"/>
          <w:szCs w:val="24"/>
        </w:rPr>
        <w:t>ilniuje valstybės tarnautojų ir darbuotojų veiksmų plano, kilus gaisrui, patvirtinimo</w:t>
      </w:r>
      <w:r w:rsidRPr="00591DAF">
        <w:rPr>
          <w:rFonts w:ascii="Times New Roman" w:hAnsi="Times New Roman"/>
          <w:sz w:val="24"/>
          <w:szCs w:val="24"/>
        </w:rPr>
        <w:t>“ pakeitimo</w:t>
      </w:r>
      <w:r>
        <w:rPr>
          <w:rFonts w:ascii="Times New Roman" w:hAnsi="Times New Roman"/>
          <w:sz w:val="24"/>
          <w:szCs w:val="24"/>
        </w:rPr>
        <w:t>“;</w:t>
      </w:r>
    </w:p>
    <w:p w:rsidR="008B4884" w:rsidRPr="00910ED7" w:rsidRDefault="008F7296" w:rsidP="00910ED7">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LR </w:t>
      </w:r>
      <w:r w:rsidRPr="008F7296">
        <w:rPr>
          <w:rFonts w:ascii="Times New Roman" w:hAnsi="Times New Roman"/>
          <w:bCs/>
          <w:sz w:val="24"/>
          <w:szCs w:val="24"/>
        </w:rPr>
        <w:t>Aplinkos ministerijos ir</w:t>
      </w:r>
      <w:r w:rsidRPr="008F7296">
        <w:rPr>
          <w:rFonts w:ascii="Times New Roman" w:hAnsi="Times New Roman"/>
          <w:b/>
          <w:bCs/>
          <w:sz w:val="24"/>
          <w:szCs w:val="24"/>
        </w:rPr>
        <w:t xml:space="preserve"> </w:t>
      </w:r>
      <w:r w:rsidRPr="008F7296">
        <w:rPr>
          <w:rFonts w:ascii="Times New Roman" w:hAnsi="Times New Roman"/>
          <w:sz w:val="24"/>
          <w:szCs w:val="24"/>
        </w:rPr>
        <w:t>UAB „BSS grupė“ 2016 m. balandžio 1 d. Aplinkos ministerijos patalpų (A.Jakšto g. 4, A. Juozapavičiaus g. 9, Vytenio g. 6, Gedimino pr. 26, Šermukšnių g. 6A Vilnius) valymo ir atliekų išvežimo paslaugų pirkimo s</w:t>
      </w:r>
      <w:r w:rsidR="008B4884">
        <w:rPr>
          <w:rFonts w:ascii="Times New Roman" w:hAnsi="Times New Roman"/>
          <w:sz w:val="24"/>
          <w:szCs w:val="24"/>
        </w:rPr>
        <w:t>utartis Nr. VPS-2016-34-BAPFĮK;</w:t>
      </w:r>
    </w:p>
    <w:p w:rsidR="00C843A1" w:rsidRPr="008B4884" w:rsidRDefault="00C843A1" w:rsidP="00910ED7">
      <w:pPr>
        <w:spacing w:after="0" w:line="240" w:lineRule="auto"/>
        <w:ind w:firstLine="567"/>
        <w:jc w:val="both"/>
        <w:rPr>
          <w:rFonts w:ascii="Times New Roman" w:hAnsi="Times New Roman"/>
          <w:sz w:val="24"/>
          <w:szCs w:val="24"/>
        </w:rPr>
      </w:pPr>
      <w:r w:rsidRPr="008B4884">
        <w:rPr>
          <w:rFonts w:ascii="Times New Roman" w:hAnsi="Times New Roman"/>
          <w:sz w:val="24"/>
          <w:szCs w:val="24"/>
        </w:rPr>
        <w:t xml:space="preserve">LR Aplinkos ministerijos ir UAB </w:t>
      </w:r>
      <w:proofErr w:type="spellStart"/>
      <w:r w:rsidRPr="008B4884">
        <w:rPr>
          <w:rFonts w:ascii="Times New Roman" w:hAnsi="Times New Roman"/>
          <w:sz w:val="24"/>
          <w:szCs w:val="24"/>
        </w:rPr>
        <w:t>OFFiceday</w:t>
      </w:r>
      <w:proofErr w:type="spellEnd"/>
      <w:r w:rsidRPr="008B4884">
        <w:rPr>
          <w:rFonts w:ascii="Times New Roman" w:hAnsi="Times New Roman"/>
          <w:sz w:val="24"/>
          <w:szCs w:val="24"/>
        </w:rPr>
        <w:t>“ 2014 m. balandžio 30 d. sutartis Nr. VPS-2014-78-BAPFĮK ir kitais medžiagų tiekėjais ar paslaugų teikėjais (pagal poreikį);</w:t>
      </w:r>
    </w:p>
    <w:p w:rsidR="00C843A1" w:rsidRPr="008B4884" w:rsidRDefault="00C843A1" w:rsidP="008B4884">
      <w:pPr>
        <w:pStyle w:val="BodyText"/>
        <w:spacing w:after="0" w:line="240" w:lineRule="auto"/>
        <w:ind w:firstLine="567"/>
        <w:jc w:val="both"/>
        <w:rPr>
          <w:rFonts w:ascii="Times New Roman" w:hAnsi="Times New Roman"/>
          <w:sz w:val="24"/>
          <w:szCs w:val="24"/>
        </w:rPr>
      </w:pPr>
      <w:r w:rsidRPr="008B4884">
        <w:rPr>
          <w:rFonts w:ascii="Times New Roman" w:hAnsi="Times New Roman"/>
          <w:sz w:val="24"/>
          <w:szCs w:val="24"/>
        </w:rPr>
        <w:t xml:space="preserve">LR Aplinkos ministerijos sutartis </w:t>
      </w:r>
      <w:r w:rsidRPr="008B4884">
        <w:rPr>
          <w:rFonts w:ascii="Times New Roman" w:hAnsi="Times New Roman"/>
          <w:bCs/>
          <w:sz w:val="24"/>
          <w:szCs w:val="24"/>
        </w:rPr>
        <w:t>su šalto vandens tiekėju UAB ,,Vilniaus vandenys” 2007-07-04 Nr. KB-458/73;</w:t>
      </w:r>
    </w:p>
    <w:p w:rsidR="00C843A1" w:rsidRPr="008B4884" w:rsidRDefault="00C843A1" w:rsidP="008B4884">
      <w:pPr>
        <w:pStyle w:val="BodyTextIndent3"/>
        <w:spacing w:after="0" w:line="240" w:lineRule="auto"/>
        <w:ind w:left="0" w:firstLine="567"/>
        <w:jc w:val="both"/>
        <w:rPr>
          <w:rFonts w:ascii="Times New Roman" w:hAnsi="Times New Roman"/>
          <w:sz w:val="24"/>
          <w:szCs w:val="24"/>
        </w:rPr>
      </w:pPr>
      <w:r w:rsidRPr="008B4884">
        <w:rPr>
          <w:rFonts w:ascii="Times New Roman" w:hAnsi="Times New Roman"/>
          <w:sz w:val="24"/>
          <w:szCs w:val="24"/>
        </w:rPr>
        <w:t>„Bendrosios aplinkos politikos formavimas ir įgyvendinimo koordinavimas“ programa;</w:t>
      </w:r>
    </w:p>
    <w:p w:rsidR="00964FF7" w:rsidRDefault="008B4884" w:rsidP="00964FF7">
      <w:pPr>
        <w:spacing w:after="0" w:line="240" w:lineRule="auto"/>
        <w:ind w:firstLine="567"/>
        <w:rPr>
          <w:rFonts w:ascii="Times New Roman" w:hAnsi="Times New Roman"/>
          <w:bCs/>
          <w:sz w:val="24"/>
          <w:szCs w:val="24"/>
        </w:rPr>
      </w:pPr>
      <w:r w:rsidRPr="008B4884">
        <w:rPr>
          <w:rStyle w:val="Hyperlink"/>
          <w:rFonts w:ascii="Times New Roman" w:hAnsi="Times New Roman"/>
          <w:bCs/>
          <w:color w:val="auto"/>
          <w:sz w:val="24"/>
          <w:szCs w:val="24"/>
          <w:u w:val="none"/>
        </w:rPr>
        <w:t>Lietuvos Respublikos aplinkos ministerijos ir UAB „</w:t>
      </w:r>
      <w:proofErr w:type="spellStart"/>
      <w:r w:rsidRPr="008B4884">
        <w:rPr>
          <w:rStyle w:val="Hyperlink"/>
          <w:rFonts w:ascii="Times New Roman" w:hAnsi="Times New Roman"/>
          <w:bCs/>
          <w:color w:val="auto"/>
          <w:sz w:val="24"/>
          <w:szCs w:val="24"/>
          <w:u w:val="none"/>
        </w:rPr>
        <w:t>Luktarna</w:t>
      </w:r>
      <w:proofErr w:type="spellEnd"/>
      <w:r w:rsidRPr="008B4884">
        <w:rPr>
          <w:rStyle w:val="Hyperlink"/>
          <w:rFonts w:ascii="Times New Roman" w:hAnsi="Times New Roman"/>
          <w:bCs/>
          <w:color w:val="auto"/>
          <w:sz w:val="24"/>
          <w:szCs w:val="24"/>
          <w:u w:val="none"/>
        </w:rPr>
        <w:t xml:space="preserve">“ 2016  m. vasario 9 d.  Automobilinių degalų (95 oktaninio skaičiaus benzino ir </w:t>
      </w:r>
      <w:proofErr w:type="spellStart"/>
      <w:r w:rsidRPr="008B4884">
        <w:rPr>
          <w:rStyle w:val="Hyperlink"/>
          <w:rFonts w:ascii="Times New Roman" w:hAnsi="Times New Roman"/>
          <w:bCs/>
          <w:color w:val="auto"/>
          <w:sz w:val="24"/>
          <w:szCs w:val="24"/>
          <w:u w:val="none"/>
        </w:rPr>
        <w:t>dyzelino</w:t>
      </w:r>
      <w:proofErr w:type="spellEnd"/>
      <w:r w:rsidRPr="008B4884">
        <w:rPr>
          <w:rStyle w:val="Hyperlink"/>
          <w:rFonts w:ascii="Times New Roman" w:hAnsi="Times New Roman"/>
          <w:bCs/>
          <w:color w:val="auto"/>
          <w:sz w:val="24"/>
          <w:szCs w:val="24"/>
          <w:u w:val="none"/>
        </w:rPr>
        <w:t>) pirkimo – pardavimo sutartis Nr. VPS-2016-11-BAPFĮK</w:t>
      </w:r>
      <w:r w:rsidRPr="008B4884">
        <w:rPr>
          <w:rFonts w:ascii="Times New Roman" w:hAnsi="Times New Roman"/>
          <w:bCs/>
          <w:sz w:val="24"/>
          <w:szCs w:val="24"/>
        </w:rPr>
        <w:t>;</w:t>
      </w:r>
    </w:p>
    <w:p w:rsidR="00C843A1" w:rsidRDefault="00C843A1" w:rsidP="00964FF7">
      <w:pPr>
        <w:spacing w:after="0" w:line="240" w:lineRule="auto"/>
        <w:ind w:firstLine="567"/>
        <w:rPr>
          <w:rStyle w:val="Hyperlink"/>
          <w:rFonts w:ascii="Times New Roman" w:hAnsi="Times New Roman"/>
          <w:bCs/>
          <w:color w:val="auto"/>
          <w:sz w:val="24"/>
          <w:szCs w:val="24"/>
          <w:u w:val="none"/>
        </w:rPr>
      </w:pPr>
      <w:r w:rsidRPr="00964FF7">
        <w:rPr>
          <w:rFonts w:ascii="Times New Roman" w:hAnsi="Times New Roman"/>
          <w:sz w:val="24"/>
          <w:szCs w:val="24"/>
        </w:rPr>
        <w:t xml:space="preserve">LR Aplinkos ministerijos </w:t>
      </w:r>
      <w:r w:rsidR="008B4884" w:rsidRPr="00964FF7">
        <w:rPr>
          <w:rStyle w:val="Hyperlink"/>
          <w:rFonts w:ascii="Times New Roman" w:hAnsi="Times New Roman"/>
          <w:color w:val="auto"/>
          <w:sz w:val="24"/>
          <w:szCs w:val="24"/>
          <w:u w:val="none"/>
        </w:rPr>
        <w:t xml:space="preserve">ir </w:t>
      </w:r>
      <w:r w:rsidRPr="00964FF7">
        <w:rPr>
          <w:rStyle w:val="Hyperlink"/>
          <w:rFonts w:ascii="Times New Roman" w:hAnsi="Times New Roman"/>
          <w:color w:val="auto"/>
          <w:sz w:val="24"/>
          <w:szCs w:val="24"/>
          <w:u w:val="none"/>
        </w:rPr>
        <w:t xml:space="preserve"> E</w:t>
      </w:r>
      <w:r w:rsidR="008B4884" w:rsidRPr="00964FF7">
        <w:rPr>
          <w:rStyle w:val="Hyperlink"/>
          <w:rFonts w:ascii="Times New Roman" w:hAnsi="Times New Roman"/>
          <w:color w:val="auto"/>
          <w:sz w:val="24"/>
          <w:szCs w:val="24"/>
          <w:u w:val="none"/>
        </w:rPr>
        <w:t>nergijos tiekimas, UAB</w:t>
      </w:r>
      <w:r w:rsidRPr="00964FF7">
        <w:rPr>
          <w:rStyle w:val="Hyperlink"/>
          <w:rFonts w:ascii="Times New Roman" w:hAnsi="Times New Roman"/>
          <w:color w:val="auto"/>
          <w:sz w:val="24"/>
          <w:szCs w:val="24"/>
          <w:u w:val="none"/>
        </w:rPr>
        <w:t xml:space="preserve"> 2</w:t>
      </w:r>
      <w:r w:rsidR="008B4884" w:rsidRPr="00964FF7">
        <w:rPr>
          <w:rStyle w:val="Hyperlink"/>
          <w:rFonts w:ascii="Times New Roman" w:hAnsi="Times New Roman"/>
          <w:color w:val="auto"/>
          <w:sz w:val="24"/>
          <w:szCs w:val="24"/>
          <w:u w:val="none"/>
        </w:rPr>
        <w:t xml:space="preserve">015 m. balandžio 21 d. </w:t>
      </w:r>
      <w:r w:rsidR="008B4884" w:rsidRPr="00964FF7">
        <w:rPr>
          <w:rStyle w:val="Hyperlink"/>
          <w:rFonts w:ascii="Times New Roman" w:hAnsi="Times New Roman"/>
          <w:bCs/>
          <w:color w:val="auto"/>
          <w:sz w:val="24"/>
          <w:szCs w:val="24"/>
          <w:u w:val="none"/>
        </w:rPr>
        <w:t>sutartis</w:t>
      </w:r>
      <w:r w:rsidR="008B4884" w:rsidRPr="00964FF7">
        <w:rPr>
          <w:rStyle w:val="Hyperlink"/>
          <w:rFonts w:ascii="Times New Roman" w:hAnsi="Times New Roman"/>
          <w:color w:val="auto"/>
          <w:sz w:val="24"/>
          <w:szCs w:val="24"/>
          <w:u w:val="none"/>
        </w:rPr>
        <w:t xml:space="preserve"> </w:t>
      </w:r>
      <w:r w:rsidRPr="00964FF7">
        <w:rPr>
          <w:rStyle w:val="Hyperlink"/>
          <w:rFonts w:ascii="Times New Roman" w:hAnsi="Times New Roman"/>
          <w:color w:val="auto"/>
          <w:sz w:val="24"/>
          <w:szCs w:val="24"/>
          <w:u w:val="none"/>
        </w:rPr>
        <w:t>Nr. VPS-201</w:t>
      </w:r>
      <w:r w:rsidR="008B4884" w:rsidRPr="00964FF7">
        <w:rPr>
          <w:rStyle w:val="Hyperlink"/>
          <w:rFonts w:ascii="Times New Roman" w:hAnsi="Times New Roman"/>
          <w:color w:val="auto"/>
          <w:sz w:val="24"/>
          <w:szCs w:val="24"/>
          <w:u w:val="none"/>
        </w:rPr>
        <w:t>5</w:t>
      </w:r>
      <w:r w:rsidRPr="00964FF7">
        <w:rPr>
          <w:rStyle w:val="Hyperlink"/>
          <w:rFonts w:ascii="Times New Roman" w:hAnsi="Times New Roman"/>
          <w:color w:val="auto"/>
          <w:sz w:val="24"/>
          <w:szCs w:val="24"/>
          <w:u w:val="none"/>
        </w:rPr>
        <w:t>-</w:t>
      </w:r>
      <w:r w:rsidR="008B4884" w:rsidRPr="00964FF7">
        <w:rPr>
          <w:rStyle w:val="Hyperlink"/>
          <w:rFonts w:ascii="Times New Roman" w:hAnsi="Times New Roman"/>
          <w:color w:val="auto"/>
          <w:sz w:val="24"/>
          <w:szCs w:val="24"/>
          <w:u w:val="none"/>
        </w:rPr>
        <w:t>40</w:t>
      </w:r>
      <w:r w:rsidRPr="00964FF7">
        <w:rPr>
          <w:rStyle w:val="Hyperlink"/>
          <w:rFonts w:ascii="Times New Roman" w:hAnsi="Times New Roman"/>
          <w:color w:val="auto"/>
          <w:sz w:val="24"/>
          <w:szCs w:val="24"/>
          <w:u w:val="none"/>
        </w:rPr>
        <w:t>-</w:t>
      </w:r>
      <w:r w:rsidRPr="00964FF7">
        <w:rPr>
          <w:rStyle w:val="Hyperlink"/>
          <w:rFonts w:ascii="Times New Roman" w:hAnsi="Times New Roman"/>
          <w:bCs/>
          <w:color w:val="auto"/>
          <w:sz w:val="24"/>
          <w:szCs w:val="24"/>
          <w:u w:val="none"/>
        </w:rPr>
        <w:t xml:space="preserve"> BAPFĮK;</w:t>
      </w:r>
    </w:p>
    <w:p w:rsidR="001E6A61" w:rsidRPr="001E6A61" w:rsidRDefault="001E6A61" w:rsidP="001E6A61">
      <w:pPr>
        <w:spacing w:after="0" w:line="240" w:lineRule="auto"/>
        <w:ind w:firstLine="567"/>
        <w:jc w:val="both"/>
        <w:rPr>
          <w:rStyle w:val="Hyperlink"/>
          <w:rFonts w:ascii="Times New Roman" w:hAnsi="Times New Roman"/>
          <w:bCs/>
          <w:color w:val="auto"/>
          <w:sz w:val="24"/>
          <w:szCs w:val="24"/>
          <w:u w:val="none"/>
        </w:rPr>
      </w:pPr>
      <w:r w:rsidRPr="001E6A61">
        <w:rPr>
          <w:rStyle w:val="Hyperlink"/>
          <w:rFonts w:ascii="Times New Roman" w:hAnsi="Times New Roman"/>
          <w:bCs/>
          <w:color w:val="auto"/>
          <w:sz w:val="24"/>
          <w:szCs w:val="24"/>
          <w:u w:val="none"/>
        </w:rPr>
        <w:t xml:space="preserve">LR aplinkos ministerijos ir UAB „LESTO“ 2011 m. sausio 17 d. Elektros energijos persiuntimo paslaugos sutartis Nr. </w:t>
      </w:r>
      <w:r w:rsidRPr="001E6A61">
        <w:rPr>
          <w:rStyle w:val="Hyperlink"/>
          <w:rFonts w:ascii="Times New Roman" w:hAnsi="Times New Roman"/>
          <w:color w:val="auto"/>
          <w:sz w:val="24"/>
          <w:szCs w:val="24"/>
          <w:u w:val="none"/>
        </w:rPr>
        <w:t>BAFĮK-11-02</w:t>
      </w:r>
      <w:r>
        <w:rPr>
          <w:rStyle w:val="Hyperlink"/>
          <w:rFonts w:ascii="Times New Roman" w:hAnsi="Times New Roman"/>
          <w:color w:val="auto"/>
          <w:sz w:val="24"/>
          <w:szCs w:val="24"/>
          <w:u w:val="none"/>
        </w:rPr>
        <w:t>;</w:t>
      </w:r>
    </w:p>
    <w:p w:rsidR="00C843A1" w:rsidRPr="00964FF7" w:rsidRDefault="00C843A1" w:rsidP="00C843A1">
      <w:pPr>
        <w:spacing w:after="0" w:line="240" w:lineRule="auto"/>
        <w:ind w:firstLine="567"/>
        <w:jc w:val="both"/>
        <w:rPr>
          <w:rFonts w:ascii="Times New Roman" w:hAnsi="Times New Roman"/>
          <w:sz w:val="24"/>
          <w:szCs w:val="24"/>
        </w:rPr>
      </w:pPr>
      <w:r w:rsidRPr="00964FF7">
        <w:rPr>
          <w:rFonts w:ascii="Times New Roman" w:hAnsi="Times New Roman"/>
          <w:sz w:val="24"/>
          <w:szCs w:val="24"/>
        </w:rPr>
        <w:t xml:space="preserve">LR aplinkos ministerijos ir </w:t>
      </w:r>
      <w:r w:rsidRPr="00964FF7">
        <w:rPr>
          <w:rFonts w:ascii="Times New Roman" w:hAnsi="Times New Roman"/>
          <w:bCs/>
          <w:sz w:val="24"/>
          <w:szCs w:val="24"/>
        </w:rPr>
        <w:t xml:space="preserve">UAB „Vilniaus energija“ 2014 m. lapkričio 28 d. Šilumos pirkimo – pardavimo </w:t>
      </w:r>
      <w:r w:rsidRPr="00964FF7">
        <w:rPr>
          <w:rStyle w:val="Hyperlink"/>
          <w:rFonts w:ascii="Times New Roman" w:hAnsi="Times New Roman"/>
          <w:bCs/>
          <w:color w:val="auto"/>
          <w:sz w:val="24"/>
          <w:szCs w:val="24"/>
          <w:u w:val="none"/>
        </w:rPr>
        <w:t>s</w:t>
      </w:r>
      <w:r w:rsidRPr="00964FF7">
        <w:rPr>
          <w:rStyle w:val="Hyperlink"/>
          <w:rFonts w:ascii="Times New Roman" w:eastAsia="Bookman Old Style" w:hAnsi="Times New Roman"/>
          <w:bCs/>
          <w:color w:val="auto"/>
          <w:sz w:val="24"/>
          <w:szCs w:val="24"/>
          <w:u w:val="none"/>
        </w:rPr>
        <w:t>utartis</w:t>
      </w:r>
      <w:r w:rsidRPr="00964FF7">
        <w:rPr>
          <w:rStyle w:val="BalloonTextChar"/>
          <w:rFonts w:ascii="Times New Roman" w:hAnsi="Times New Roman"/>
          <w:sz w:val="24"/>
          <w:szCs w:val="24"/>
        </w:rPr>
        <w:t xml:space="preserve"> </w:t>
      </w:r>
      <w:r w:rsidRPr="00964FF7">
        <w:rPr>
          <w:rFonts w:ascii="Times New Roman" w:hAnsi="Times New Roman"/>
          <w:bCs/>
          <w:sz w:val="24"/>
          <w:szCs w:val="24"/>
        </w:rPr>
        <w:t>Nr. 400821/1-VPS-2014-189-BAPFĮK;</w:t>
      </w:r>
    </w:p>
    <w:p w:rsidR="00C843A1" w:rsidRPr="00BF0B96" w:rsidRDefault="00C843A1" w:rsidP="00910ED7">
      <w:pPr>
        <w:pStyle w:val="Patvirtinta"/>
        <w:tabs>
          <w:tab w:val="clear" w:pos="1304"/>
          <w:tab w:val="clear" w:pos="1457"/>
          <w:tab w:val="clear" w:pos="1604"/>
          <w:tab w:val="clear" w:pos="1757"/>
          <w:tab w:val="left" w:pos="0"/>
        </w:tabs>
        <w:spacing w:line="240" w:lineRule="auto"/>
        <w:ind w:left="0" w:firstLine="567"/>
        <w:jc w:val="both"/>
        <w:rPr>
          <w:sz w:val="24"/>
          <w:szCs w:val="24"/>
        </w:rPr>
      </w:pPr>
      <w:r w:rsidRPr="00BF0B96">
        <w:rPr>
          <w:sz w:val="24"/>
          <w:szCs w:val="24"/>
        </w:rPr>
        <w:t xml:space="preserve">Aplinkosaugos avarijų ir incidentų valdymo planas, patvirtintas Lietuvos Respublikos aplinkos ministerijos Aplinkosaugos vadybos sistemos, atitinkančios EMAS reglamento ir ISO 14001:2005 standarto reikalavimus, komisijos ir AVS </w:t>
      </w:r>
      <w:proofErr w:type="spellStart"/>
      <w:r w:rsidRPr="00BF0B96">
        <w:rPr>
          <w:sz w:val="24"/>
          <w:szCs w:val="24"/>
        </w:rPr>
        <w:t>vadovybinės</w:t>
      </w:r>
      <w:proofErr w:type="spellEnd"/>
      <w:r w:rsidRPr="00BF0B96">
        <w:rPr>
          <w:sz w:val="24"/>
          <w:szCs w:val="24"/>
        </w:rPr>
        <w:t xml:space="preserve"> vertinamosios analizės      2013 m. liepos 24 d. sprendimu (Protokolo Nr. 3).</w:t>
      </w:r>
    </w:p>
    <w:p w:rsidR="00C843A1" w:rsidRDefault="00C843A1" w:rsidP="00910ED7">
      <w:pPr>
        <w:tabs>
          <w:tab w:val="center" w:pos="4748"/>
        </w:tabs>
        <w:spacing w:after="0" w:line="240" w:lineRule="auto"/>
        <w:ind w:firstLine="567"/>
        <w:jc w:val="both"/>
        <w:rPr>
          <w:rStyle w:val="Hyperlink"/>
          <w:rFonts w:ascii="Times New Roman" w:hAnsi="Times New Roman"/>
          <w:sz w:val="24"/>
          <w:szCs w:val="24"/>
        </w:rPr>
      </w:pPr>
    </w:p>
    <w:p w:rsidR="00BF0B96" w:rsidRPr="00BF0B96" w:rsidRDefault="00910ED7" w:rsidP="00910ED7">
      <w:pPr>
        <w:tabs>
          <w:tab w:val="center" w:pos="4748"/>
        </w:tabs>
        <w:spacing w:after="0" w:line="240" w:lineRule="auto"/>
        <w:ind w:firstLine="567"/>
        <w:jc w:val="center"/>
        <w:rPr>
          <w:rStyle w:val="Hyperlink"/>
          <w:rFonts w:ascii="Times New Roman" w:hAnsi="Times New Roman"/>
          <w:color w:val="auto"/>
          <w:sz w:val="24"/>
          <w:szCs w:val="24"/>
        </w:rPr>
      </w:pPr>
      <w:r>
        <w:rPr>
          <w:rStyle w:val="Hyperlink"/>
          <w:rFonts w:ascii="Times New Roman" w:hAnsi="Times New Roman"/>
          <w:color w:val="auto"/>
          <w:sz w:val="24"/>
          <w:szCs w:val="24"/>
        </w:rPr>
        <w:t>______</w:t>
      </w:r>
      <w:r w:rsidR="00BF0B96" w:rsidRPr="00BF0B96">
        <w:rPr>
          <w:rStyle w:val="Hyperlink"/>
          <w:rFonts w:ascii="Times New Roman" w:hAnsi="Times New Roman"/>
          <w:color w:val="auto"/>
          <w:sz w:val="24"/>
          <w:szCs w:val="24"/>
        </w:rPr>
        <w:t>___________________________</w:t>
      </w:r>
    </w:p>
    <w:p w:rsidR="00C843A1" w:rsidRDefault="00C843A1" w:rsidP="00910ED7">
      <w:pPr>
        <w:tabs>
          <w:tab w:val="left" w:pos="6575"/>
        </w:tabs>
        <w:spacing w:after="0" w:line="240" w:lineRule="auto"/>
        <w:ind w:firstLine="567"/>
        <w:jc w:val="center"/>
        <w:rPr>
          <w:rStyle w:val="Hyperlink"/>
          <w:rFonts w:ascii="Times New Roman" w:hAnsi="Times New Roman"/>
          <w:color w:val="auto"/>
          <w:sz w:val="24"/>
          <w:szCs w:val="24"/>
        </w:rPr>
      </w:pPr>
    </w:p>
    <w:p w:rsidR="00CB47AF" w:rsidRPr="00BF0B96" w:rsidRDefault="00CB47AF" w:rsidP="00910ED7">
      <w:pPr>
        <w:tabs>
          <w:tab w:val="left" w:pos="6575"/>
        </w:tabs>
        <w:spacing w:after="0" w:line="240" w:lineRule="auto"/>
        <w:ind w:firstLine="567"/>
        <w:jc w:val="center"/>
        <w:rPr>
          <w:rStyle w:val="Hyperlink"/>
          <w:rFonts w:ascii="Times New Roman" w:hAnsi="Times New Roman"/>
          <w:color w:val="auto"/>
          <w:sz w:val="24"/>
          <w:szCs w:val="24"/>
        </w:rPr>
      </w:pPr>
    </w:p>
    <w:p w:rsidR="00C843A1" w:rsidRDefault="00C843A1" w:rsidP="00910ED7">
      <w:pPr>
        <w:tabs>
          <w:tab w:val="left" w:pos="6575"/>
        </w:tabs>
        <w:spacing w:after="0" w:line="240" w:lineRule="auto"/>
        <w:ind w:firstLine="567"/>
        <w:jc w:val="both"/>
        <w:rPr>
          <w:rStyle w:val="Hyperlink"/>
          <w:rFonts w:ascii="Times New Roman" w:hAnsi="Times New Roman"/>
          <w:sz w:val="24"/>
          <w:szCs w:val="24"/>
        </w:rPr>
      </w:pPr>
    </w:p>
    <w:p w:rsidR="00E01B6B" w:rsidRDefault="00E01B6B" w:rsidP="003427B7">
      <w:pPr>
        <w:tabs>
          <w:tab w:val="left" w:pos="6575"/>
        </w:tabs>
        <w:spacing w:after="0" w:line="240" w:lineRule="auto"/>
        <w:jc w:val="both"/>
        <w:rPr>
          <w:rStyle w:val="Hyperlink"/>
          <w:rFonts w:ascii="Times New Roman" w:hAnsi="Times New Roman"/>
          <w:sz w:val="24"/>
          <w:szCs w:val="24"/>
        </w:rPr>
      </w:pPr>
    </w:p>
    <w:p w:rsidR="003427B7" w:rsidRDefault="003427B7" w:rsidP="003427B7">
      <w:pPr>
        <w:tabs>
          <w:tab w:val="left" w:pos="6575"/>
        </w:tabs>
        <w:spacing w:after="0" w:line="240" w:lineRule="auto"/>
        <w:jc w:val="both"/>
        <w:rPr>
          <w:rStyle w:val="Hyperlink"/>
          <w:rFonts w:ascii="Times New Roman" w:hAnsi="Times New Roman"/>
          <w:sz w:val="24"/>
          <w:szCs w:val="24"/>
        </w:rPr>
      </w:pPr>
    </w:p>
    <w:p w:rsidR="007D4782" w:rsidRPr="00BF0628" w:rsidRDefault="007D4782" w:rsidP="007D4782">
      <w:pPr>
        <w:pBdr>
          <w:top w:val="thinThickSmallGap" w:sz="36" w:space="13" w:color="656319"/>
          <w:bottom w:val="thickThinSmallGap" w:sz="36" w:space="10" w:color="656319"/>
        </w:pBdr>
        <w:spacing w:after="0" w:line="240" w:lineRule="auto"/>
        <w:ind w:firstLine="567"/>
        <w:jc w:val="center"/>
        <w:rPr>
          <w:rFonts w:ascii="Times New Roman" w:hAnsi="Times New Roman"/>
          <w:b/>
          <w:bCs/>
          <w:sz w:val="24"/>
          <w:szCs w:val="24"/>
        </w:rPr>
      </w:pPr>
      <w:r w:rsidRPr="00BF0628">
        <w:rPr>
          <w:rFonts w:ascii="Times New Roman" w:hAnsi="Times New Roman"/>
          <w:b/>
          <w:bCs/>
          <w:sz w:val="24"/>
          <w:szCs w:val="24"/>
        </w:rPr>
        <w:t>PATVIRTINIMO PAREIŠKIMAS</w:t>
      </w:r>
    </w:p>
    <w:p w:rsidR="007D4782" w:rsidRDefault="007D4782" w:rsidP="007D4782">
      <w:pPr>
        <w:spacing w:after="0" w:line="240" w:lineRule="auto"/>
        <w:rPr>
          <w:rFonts w:ascii="Times New Roman" w:hAnsi="Times New Roman"/>
          <w:sz w:val="24"/>
          <w:szCs w:val="24"/>
        </w:rPr>
      </w:pPr>
    </w:p>
    <w:p w:rsidR="00E33C2C" w:rsidRDefault="00E33C2C" w:rsidP="007D4782">
      <w:pPr>
        <w:spacing w:after="0" w:line="240" w:lineRule="auto"/>
        <w:rPr>
          <w:rFonts w:ascii="Times New Roman" w:hAnsi="Times New Roman"/>
          <w:sz w:val="24"/>
          <w:szCs w:val="24"/>
        </w:rPr>
      </w:pPr>
    </w:p>
    <w:p w:rsidR="007D4782" w:rsidRDefault="007D4782" w:rsidP="007D4782">
      <w:pPr>
        <w:spacing w:after="0" w:line="240" w:lineRule="auto"/>
        <w:rPr>
          <w:rFonts w:ascii="Times New Roman" w:hAnsi="Times New Roman"/>
          <w:sz w:val="24"/>
          <w:szCs w:val="24"/>
        </w:rPr>
      </w:pPr>
      <w:r w:rsidRPr="00BF0628">
        <w:rPr>
          <w:rFonts w:ascii="Times New Roman" w:hAnsi="Times New Roman"/>
          <w:sz w:val="24"/>
          <w:szCs w:val="24"/>
        </w:rPr>
        <w:t>Aplinkosaugos vertintojo išvada:</w:t>
      </w:r>
      <w:r w:rsidR="001F63C2">
        <w:rPr>
          <w:rFonts w:ascii="Times New Roman" w:hAnsi="Times New Roman"/>
          <w:sz w:val="24"/>
          <w:szCs w:val="24"/>
        </w:rPr>
        <w:t xml:space="preserve"> </w:t>
      </w:r>
    </w:p>
    <w:p w:rsidR="007D4782" w:rsidRPr="00BF0628" w:rsidRDefault="007D4782" w:rsidP="007D4782">
      <w:pPr>
        <w:spacing w:after="0" w:line="240" w:lineRule="auto"/>
        <w:rPr>
          <w:rFonts w:ascii="Times New Roman" w:hAnsi="Times New Roman"/>
          <w:sz w:val="24"/>
          <w:szCs w:val="24"/>
        </w:rPr>
      </w:pPr>
    </w:p>
    <w:p w:rsidR="00B7023C" w:rsidRPr="00BF0628" w:rsidRDefault="00B7023C" w:rsidP="00B7023C">
      <w:pPr>
        <w:jc w:val="both"/>
        <w:rPr>
          <w:rFonts w:ascii="Times New Roman" w:hAnsi="Times New Roman"/>
          <w:sz w:val="24"/>
          <w:szCs w:val="24"/>
        </w:rPr>
      </w:pPr>
      <w:r>
        <w:rPr>
          <w:rFonts w:ascii="Times New Roman" w:hAnsi="Times New Roman"/>
          <w:sz w:val="24"/>
          <w:szCs w:val="24"/>
        </w:rPr>
        <w:t xml:space="preserve">EMAS aplinkosaugos vertintojas </w:t>
      </w:r>
      <w:proofErr w:type="spellStart"/>
      <w:r>
        <w:rPr>
          <w:rFonts w:ascii="Times New Roman" w:hAnsi="Times New Roman"/>
          <w:sz w:val="24"/>
          <w:szCs w:val="24"/>
        </w:rPr>
        <w:t>VšĮ</w:t>
      </w:r>
      <w:proofErr w:type="spellEnd"/>
      <w:r>
        <w:rPr>
          <w:rFonts w:ascii="Times New Roman" w:hAnsi="Times New Roman"/>
          <w:sz w:val="24"/>
          <w:szCs w:val="24"/>
        </w:rPr>
        <w:t xml:space="preserve"> </w:t>
      </w:r>
      <w:r w:rsidRPr="00FB4AC6">
        <w:rPr>
          <w:rFonts w:ascii="Times New Roman" w:hAnsi="Times New Roman"/>
          <w:i/>
          <w:sz w:val="24"/>
          <w:szCs w:val="24"/>
        </w:rPr>
        <w:t>LST Sert</w:t>
      </w:r>
      <w:r>
        <w:rPr>
          <w:rFonts w:ascii="Times New Roman" w:hAnsi="Times New Roman"/>
          <w:sz w:val="24"/>
          <w:szCs w:val="24"/>
        </w:rPr>
        <w:t>, registracijos numeris LT-V-0001, atliko patikrinimą ir deklaruoja, kad Lietuvos Respublikos aplinkos ministerijos aplinkosaugos politika, aplinkosaugos vadybos sistema, audito procedūros ir jų įgyvendinimas bei aplinkosaugos ataskaita atitinka visus Europos Parlamento ir Tarybos (EB) 2009 m. lapkričio 25 d. reglamento               Nr. 1221/2009 reikalavimus.</w:t>
      </w:r>
    </w:p>
    <w:p w:rsidR="00B7023C" w:rsidRDefault="00B7023C" w:rsidP="00B7023C">
      <w:pPr>
        <w:jc w:val="both"/>
        <w:rPr>
          <w:rFonts w:ascii="Times New Roman" w:hAnsi="Times New Roman"/>
          <w:sz w:val="24"/>
          <w:szCs w:val="24"/>
        </w:rPr>
      </w:pPr>
      <w:r>
        <w:rPr>
          <w:rFonts w:ascii="Times New Roman" w:hAnsi="Times New Roman"/>
          <w:sz w:val="24"/>
          <w:szCs w:val="24"/>
        </w:rPr>
        <w:lastRenderedPageBreak/>
        <w:t>Ši vertintojo išvada nėra lygiavertė EMAS registracijai, kurią gali suteikti tik kompetentinga įstaiga pagal Reglamentą (EB) Nr. 1221/2009.</w:t>
      </w:r>
    </w:p>
    <w:p w:rsidR="00D4383E" w:rsidRPr="00CB47AF" w:rsidRDefault="00D4383E" w:rsidP="007D4782">
      <w:pPr>
        <w:jc w:val="both"/>
        <w:rPr>
          <w:rFonts w:ascii="Times New Roman" w:hAnsi="Times New Roman"/>
          <w:color w:val="FF0000"/>
          <w:sz w:val="24"/>
          <w:szCs w:val="24"/>
        </w:rPr>
      </w:pPr>
      <w:bookmarkStart w:id="17" w:name="_GoBack"/>
      <w:bookmarkEnd w:id="17"/>
    </w:p>
    <w:p w:rsidR="007D4782" w:rsidRPr="00BF0628" w:rsidRDefault="007D4782" w:rsidP="007D4782">
      <w:pPr>
        <w:ind w:firstLine="567"/>
        <w:rPr>
          <w:rFonts w:ascii="Times New Roman" w:hAnsi="Times New Roman"/>
          <w:sz w:val="24"/>
          <w:szCs w:val="24"/>
        </w:rPr>
      </w:pPr>
    </w:p>
    <w:p w:rsidR="007D4782" w:rsidRPr="00BF0628" w:rsidRDefault="007D4782" w:rsidP="007D4782">
      <w:pPr>
        <w:rPr>
          <w:rFonts w:ascii="Times New Roman" w:hAnsi="Times New Roman"/>
          <w:sz w:val="24"/>
          <w:szCs w:val="24"/>
        </w:rPr>
      </w:pPr>
      <w:r w:rsidRPr="00BF0628">
        <w:rPr>
          <w:rFonts w:ascii="Times New Roman" w:hAnsi="Times New Roman"/>
          <w:sz w:val="24"/>
          <w:szCs w:val="24"/>
        </w:rPr>
        <w:t>Vertinimą atliko:</w:t>
      </w:r>
    </w:p>
    <w:p w:rsidR="007D4782" w:rsidRPr="00DA0ABF" w:rsidRDefault="007D4782" w:rsidP="007D4782">
      <w:pPr>
        <w:pStyle w:val="Default"/>
        <w:rPr>
          <w:rFonts w:ascii="Times New Roman" w:hAnsi="Times New Roman" w:cs="Times New Roman"/>
          <w:lang w:val="lt-LT"/>
        </w:rPr>
      </w:pPr>
      <w:r w:rsidRPr="00DA0ABF">
        <w:rPr>
          <w:rFonts w:ascii="Times New Roman" w:hAnsi="Times New Roman" w:cs="Times New Roman"/>
          <w:lang w:val="lt-LT"/>
        </w:rPr>
        <w:t xml:space="preserve">Aldona Ramanauskienė </w:t>
      </w:r>
    </w:p>
    <w:p w:rsidR="007D4782" w:rsidRPr="00DA0ABF" w:rsidRDefault="007D4782" w:rsidP="007D4782">
      <w:pPr>
        <w:pStyle w:val="Default"/>
        <w:rPr>
          <w:rFonts w:ascii="Times New Roman" w:hAnsi="Times New Roman" w:cs="Times New Roman"/>
          <w:lang w:val="lt-LT"/>
        </w:rPr>
      </w:pPr>
      <w:r w:rsidRPr="00DA0ABF">
        <w:rPr>
          <w:rFonts w:ascii="Times New Roman" w:hAnsi="Times New Roman" w:cs="Times New Roman"/>
          <w:lang w:val="lt-LT"/>
        </w:rPr>
        <w:t xml:space="preserve">Valentinas Makštys </w:t>
      </w:r>
    </w:p>
    <w:p w:rsidR="007D4782" w:rsidRPr="00DA0ABF" w:rsidRDefault="007D4782" w:rsidP="007D4782">
      <w:pPr>
        <w:pStyle w:val="Default"/>
        <w:rPr>
          <w:rFonts w:ascii="Times New Roman" w:hAnsi="Times New Roman" w:cs="Times New Roman"/>
          <w:lang w:val="lt-LT"/>
        </w:rPr>
      </w:pPr>
      <w:r w:rsidRPr="00DA0ABF">
        <w:rPr>
          <w:rFonts w:ascii="Times New Roman" w:hAnsi="Times New Roman" w:cs="Times New Roman"/>
          <w:lang w:val="lt-LT"/>
        </w:rPr>
        <w:t xml:space="preserve">Adolfas Kaziliūnas </w:t>
      </w:r>
    </w:p>
    <w:p w:rsidR="007D4782" w:rsidRPr="00DA0ABF" w:rsidRDefault="007D4782" w:rsidP="007D4782">
      <w:pPr>
        <w:pStyle w:val="Default"/>
        <w:rPr>
          <w:rFonts w:ascii="Times New Roman" w:hAnsi="Times New Roman" w:cs="Times New Roman"/>
          <w:lang w:val="lt-LT"/>
        </w:rPr>
      </w:pPr>
    </w:p>
    <w:p w:rsidR="007D4782" w:rsidRPr="00DA0ABF" w:rsidRDefault="007D4782" w:rsidP="007D4782">
      <w:pPr>
        <w:pStyle w:val="Default"/>
        <w:rPr>
          <w:rFonts w:ascii="Times New Roman" w:hAnsi="Times New Roman" w:cs="Times New Roman"/>
          <w:lang w:val="lt-LT"/>
        </w:rPr>
      </w:pPr>
      <w:r w:rsidRPr="00DA0ABF">
        <w:rPr>
          <w:rFonts w:ascii="Times New Roman" w:hAnsi="Times New Roman" w:cs="Times New Roman"/>
          <w:lang w:val="lt-LT"/>
        </w:rPr>
        <w:t>201</w:t>
      </w:r>
      <w:r>
        <w:rPr>
          <w:rFonts w:ascii="Times New Roman" w:hAnsi="Times New Roman" w:cs="Times New Roman"/>
          <w:lang w:val="lt-LT"/>
        </w:rPr>
        <w:t>6</w:t>
      </w:r>
      <w:r w:rsidRPr="00DA0ABF">
        <w:rPr>
          <w:rFonts w:ascii="Times New Roman" w:hAnsi="Times New Roman" w:cs="Times New Roman"/>
          <w:lang w:val="lt-LT"/>
        </w:rPr>
        <w:t xml:space="preserve"> m. </w:t>
      </w:r>
      <w:r>
        <w:rPr>
          <w:rFonts w:ascii="Times New Roman" w:hAnsi="Times New Roman" w:cs="Times New Roman"/>
          <w:lang w:val="lt-LT"/>
        </w:rPr>
        <w:t>gegužės</w:t>
      </w:r>
      <w:r w:rsidRPr="00DA0ABF">
        <w:rPr>
          <w:rFonts w:ascii="Times New Roman" w:hAnsi="Times New Roman" w:cs="Times New Roman"/>
          <w:lang w:val="lt-LT"/>
        </w:rPr>
        <w:t xml:space="preserve"> </w:t>
      </w:r>
      <w:r w:rsidR="00133E4E">
        <w:rPr>
          <w:rFonts w:ascii="Times New Roman" w:hAnsi="Times New Roman" w:cs="Times New Roman"/>
          <w:lang w:val="lt-LT"/>
        </w:rPr>
        <w:t xml:space="preserve"> 3</w:t>
      </w:r>
      <w:r w:rsidR="00D21AE3">
        <w:rPr>
          <w:rFonts w:ascii="Times New Roman" w:hAnsi="Times New Roman" w:cs="Times New Roman"/>
          <w:lang w:val="lt-LT"/>
        </w:rPr>
        <w:t>1</w:t>
      </w:r>
      <w:r w:rsidR="00133E4E">
        <w:rPr>
          <w:rFonts w:ascii="Times New Roman" w:hAnsi="Times New Roman" w:cs="Times New Roman"/>
          <w:lang w:val="lt-LT"/>
        </w:rPr>
        <w:t xml:space="preserve"> </w:t>
      </w:r>
      <w:r w:rsidRPr="00DA0ABF">
        <w:rPr>
          <w:rFonts w:ascii="Times New Roman" w:hAnsi="Times New Roman" w:cs="Times New Roman"/>
          <w:lang w:val="lt-LT"/>
        </w:rPr>
        <w:t xml:space="preserve">d. </w:t>
      </w:r>
    </w:p>
    <w:p w:rsidR="007D4782" w:rsidRPr="00DA0ABF" w:rsidRDefault="007D4782" w:rsidP="007D4782">
      <w:pPr>
        <w:rPr>
          <w:rFonts w:ascii="Times New Roman" w:hAnsi="Times New Roman"/>
          <w:sz w:val="24"/>
          <w:szCs w:val="24"/>
        </w:rPr>
      </w:pPr>
      <w:r w:rsidRPr="00DA0ABF">
        <w:rPr>
          <w:rFonts w:ascii="Times New Roman" w:hAnsi="Times New Roman"/>
          <w:sz w:val="24"/>
          <w:szCs w:val="24"/>
        </w:rPr>
        <w:t>Vilnius</w:t>
      </w:r>
    </w:p>
    <w:p w:rsidR="007D4782" w:rsidRPr="00F02FCE" w:rsidRDefault="007D4782" w:rsidP="007D4782">
      <w:pPr>
        <w:spacing w:after="0" w:line="240" w:lineRule="auto"/>
        <w:rPr>
          <w:rFonts w:ascii="Times New Roman" w:hAnsi="Times New Roman"/>
          <w:bCs/>
        </w:rPr>
      </w:pPr>
    </w:p>
    <w:p w:rsidR="00C843A1" w:rsidRDefault="00C843A1" w:rsidP="00C843A1">
      <w:pPr>
        <w:tabs>
          <w:tab w:val="left" w:pos="6575"/>
        </w:tabs>
        <w:spacing w:after="0"/>
        <w:ind w:firstLine="567"/>
        <w:jc w:val="both"/>
        <w:rPr>
          <w:rStyle w:val="Hyperlink"/>
          <w:rFonts w:ascii="Times New Roman" w:hAnsi="Times New Roman"/>
          <w:sz w:val="24"/>
          <w:szCs w:val="24"/>
        </w:rPr>
      </w:pPr>
    </w:p>
    <w:p w:rsidR="00C843A1" w:rsidRDefault="00C843A1" w:rsidP="00C843A1">
      <w:pPr>
        <w:tabs>
          <w:tab w:val="left" w:pos="6575"/>
        </w:tabs>
        <w:spacing w:after="0"/>
        <w:ind w:firstLine="567"/>
        <w:jc w:val="both"/>
        <w:rPr>
          <w:rStyle w:val="Hyperlink"/>
          <w:rFonts w:ascii="Times New Roman" w:hAnsi="Times New Roman"/>
          <w:sz w:val="24"/>
          <w:szCs w:val="24"/>
        </w:rPr>
      </w:pPr>
    </w:p>
    <w:p w:rsidR="00C843A1" w:rsidRDefault="00C843A1" w:rsidP="00C843A1">
      <w:pPr>
        <w:tabs>
          <w:tab w:val="left" w:pos="6575"/>
        </w:tabs>
        <w:spacing w:after="0"/>
        <w:ind w:firstLine="567"/>
        <w:jc w:val="both"/>
        <w:rPr>
          <w:rStyle w:val="Hyperlink"/>
          <w:rFonts w:ascii="Times New Roman" w:hAnsi="Times New Roman"/>
          <w:sz w:val="24"/>
          <w:szCs w:val="24"/>
        </w:rPr>
      </w:pPr>
    </w:p>
    <w:p w:rsidR="00C843A1" w:rsidRDefault="00C843A1" w:rsidP="00C843A1">
      <w:pPr>
        <w:tabs>
          <w:tab w:val="left" w:pos="6575"/>
        </w:tabs>
        <w:spacing w:after="0"/>
        <w:ind w:firstLine="567"/>
        <w:jc w:val="both"/>
        <w:rPr>
          <w:rStyle w:val="Hyperlink"/>
          <w:rFonts w:ascii="Times New Roman" w:hAnsi="Times New Roman"/>
          <w:sz w:val="24"/>
          <w:szCs w:val="24"/>
        </w:rPr>
      </w:pPr>
    </w:p>
    <w:p w:rsidR="00C843A1" w:rsidRDefault="00C843A1" w:rsidP="00C843A1">
      <w:pPr>
        <w:tabs>
          <w:tab w:val="left" w:pos="6575"/>
        </w:tabs>
        <w:spacing w:after="0"/>
        <w:ind w:firstLine="567"/>
        <w:jc w:val="both"/>
        <w:rPr>
          <w:rStyle w:val="Hyperlink"/>
          <w:rFonts w:ascii="Times New Roman" w:hAnsi="Times New Roman"/>
          <w:sz w:val="24"/>
          <w:szCs w:val="24"/>
        </w:rPr>
      </w:pPr>
    </w:p>
    <w:p w:rsidR="00C843A1" w:rsidRDefault="00C843A1" w:rsidP="00C843A1">
      <w:pPr>
        <w:tabs>
          <w:tab w:val="left" w:pos="6575"/>
        </w:tabs>
        <w:spacing w:after="0"/>
        <w:ind w:firstLine="567"/>
        <w:jc w:val="both"/>
        <w:rPr>
          <w:rStyle w:val="Hyperlink"/>
          <w:rFonts w:ascii="Times New Roman" w:hAnsi="Times New Roman"/>
          <w:sz w:val="24"/>
          <w:szCs w:val="24"/>
        </w:rPr>
      </w:pPr>
    </w:p>
    <w:p w:rsidR="00C843A1" w:rsidRDefault="00C843A1" w:rsidP="00C843A1">
      <w:pPr>
        <w:tabs>
          <w:tab w:val="left" w:pos="6575"/>
        </w:tabs>
        <w:spacing w:after="0"/>
        <w:ind w:firstLine="567"/>
        <w:jc w:val="both"/>
        <w:rPr>
          <w:rStyle w:val="Hyperlink"/>
          <w:rFonts w:ascii="Times New Roman" w:hAnsi="Times New Roman"/>
          <w:sz w:val="24"/>
          <w:szCs w:val="24"/>
        </w:rPr>
      </w:pPr>
    </w:p>
    <w:p w:rsidR="00C843A1" w:rsidRDefault="00C843A1" w:rsidP="00C843A1">
      <w:pPr>
        <w:tabs>
          <w:tab w:val="left" w:pos="6575"/>
        </w:tabs>
        <w:spacing w:after="0"/>
        <w:ind w:firstLine="567"/>
        <w:jc w:val="both"/>
        <w:rPr>
          <w:rStyle w:val="Hyperlink"/>
          <w:rFonts w:ascii="Times New Roman" w:hAnsi="Times New Roman"/>
          <w:sz w:val="24"/>
          <w:szCs w:val="24"/>
        </w:rPr>
      </w:pPr>
    </w:p>
    <w:p w:rsidR="00C843A1" w:rsidRPr="00BF0628" w:rsidRDefault="00C843A1" w:rsidP="00C843A1">
      <w:pPr>
        <w:tabs>
          <w:tab w:val="left" w:pos="6575"/>
        </w:tabs>
        <w:spacing w:after="0"/>
        <w:ind w:firstLine="567"/>
        <w:jc w:val="both"/>
        <w:rPr>
          <w:rStyle w:val="Hyperlink"/>
          <w:rFonts w:ascii="Times New Roman" w:hAnsi="Times New Roman"/>
          <w:sz w:val="24"/>
          <w:szCs w:val="24"/>
        </w:rPr>
      </w:pPr>
    </w:p>
    <w:p w:rsidR="001D03C0" w:rsidRDefault="001D03C0"/>
    <w:sectPr w:rsidR="001D03C0" w:rsidSect="00A02E3D">
      <w:type w:val="continuous"/>
      <w:pgSz w:w="11906" w:h="16838"/>
      <w:pgMar w:top="1440" w:right="1134" w:bottom="1276" w:left="1276" w:header="227" w:footer="227" w:gutter="0"/>
      <w:pgBorders w:offsetFrom="page">
        <w:top w:val="single" w:sz="4" w:space="24" w:color="auto" w:shadow="1"/>
        <w:left w:val="single" w:sz="4" w:space="24" w:color="auto" w:shadow="1"/>
        <w:bottom w:val="single" w:sz="4" w:space="24" w:color="auto" w:shadow="1"/>
        <w:right w:val="single" w:sz="4" w:space="24" w:color="auto" w:shadow="1"/>
      </w:pgBorders>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29" w:rsidRDefault="00956229" w:rsidP="007830C9">
      <w:pPr>
        <w:spacing w:after="0" w:line="240" w:lineRule="auto"/>
      </w:pPr>
      <w:r>
        <w:separator/>
      </w:r>
    </w:p>
  </w:endnote>
  <w:endnote w:type="continuationSeparator" w:id="0">
    <w:p w:rsidR="00956229" w:rsidRDefault="00956229" w:rsidP="0078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ejaVu Sans">
    <w:charset w:val="BA"/>
    <w:family w:val="swiss"/>
    <w:pitch w:val="variable"/>
  </w:font>
  <w:font w:name="Mangal">
    <w:panose1 w:val="00000400000000000000"/>
    <w:charset w:val="01"/>
    <w:family w:val="roman"/>
    <w:notTrueType/>
    <w:pitch w:val="variable"/>
    <w:sig w:usb0="00002000" w:usb1="00000000" w:usb2="00000000" w:usb3="00000000" w:csb0="00000000" w:csb1="00000000"/>
  </w:font>
  <w:font w:name="Times New Roman Bold">
    <w:panose1 w:val="02020803070505020304"/>
    <w:charset w:val="BA"/>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29" w:rsidRDefault="00956229">
    <w:pPr>
      <w:pStyle w:val="Footer"/>
      <w:jc w:val="right"/>
    </w:pPr>
    <w:r>
      <w:fldChar w:fldCharType="begin"/>
    </w:r>
    <w:r>
      <w:instrText xml:space="preserve"> PAGE   \* MERGEFORMAT </w:instrText>
    </w:r>
    <w:r>
      <w:fldChar w:fldCharType="separate"/>
    </w:r>
    <w:r w:rsidR="00B7023C">
      <w:rPr>
        <w:noProof/>
      </w:rPr>
      <w:t>66</w:t>
    </w:r>
    <w:r>
      <w:rPr>
        <w:noProof/>
      </w:rPr>
      <w:fldChar w:fldCharType="end"/>
    </w:r>
  </w:p>
  <w:p w:rsidR="00956229" w:rsidRDefault="00956229" w:rsidP="005502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29" w:rsidRDefault="00956229" w:rsidP="007830C9">
      <w:pPr>
        <w:spacing w:after="0" w:line="240" w:lineRule="auto"/>
      </w:pPr>
      <w:r>
        <w:separator/>
      </w:r>
    </w:p>
  </w:footnote>
  <w:footnote w:type="continuationSeparator" w:id="0">
    <w:p w:rsidR="00956229" w:rsidRDefault="00956229" w:rsidP="00783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29" w:rsidRPr="00FA4C50" w:rsidDel="00FA4C50" w:rsidRDefault="00B7023C">
    <w:pPr>
      <w:pStyle w:val="Header"/>
      <w:rPr>
        <w:del w:id="0" w:author="Rita Sernauskiene" w:date="2013-09-24T10:36:00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3829" o:spid="_x0000_s2050" type="#_x0000_t75" style="position:absolute;margin-left:0;margin-top:0;width:256pt;height:456pt;z-index:-251655168;mso-position-horizontal:center;mso-position-horizontal-relative:margin;mso-position-vertical:center;mso-position-vertical-relative:margin" o:allowincell="f">
          <v:imagedata r:id="rId1" o:title="emas_mazas_LIETUVISKAS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29" w:rsidRPr="00971D7D" w:rsidRDefault="00B7023C">
    <w:pPr>
      <w:pStyle w:val="Heade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3830" o:spid="_x0000_s2051" type="#_x0000_t75" style="position:absolute;margin-left:111.7pt;margin-top:154.35pt;width:183.8pt;height:327.3pt;z-index:-251654144;mso-position-horizontal-relative:margin;mso-position-vertical-relative:margin" o:allowincell="f" stroked="t" strokecolor="#daeef3">
          <v:imagedata r:id="rId1" o:title="emas_mazas_LIETUVISKAS (3)" gain="19661f" blacklevel="22938f"/>
          <w10:wrap anchorx="margin" anchory="margin"/>
        </v:shape>
      </w:pict>
    </w:r>
    <w:r w:rsidR="00956229">
      <w:rPr>
        <w:rFonts w:ascii="Times New Roman" w:hAnsi="Times New Roman"/>
        <w:b/>
        <w:noProof/>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29" w:rsidRDefault="00B702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3828" o:spid="_x0000_s2049" type="#_x0000_t75" style="position:absolute;margin-left:0;margin-top:0;width:163.8pt;height:269.4pt;z-index:-251656192;mso-position-horizontal:center;mso-position-horizontal-relative:margin;mso-position-vertical:center;mso-position-vertical-relative:margin" o:allowincell="f">
          <v:imagedata r:id="rId1" o:title="emas_mazas_LIETUVISKAS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DB0"/>
    <w:multiLevelType w:val="hybridMultilevel"/>
    <w:tmpl w:val="ADA89F5E"/>
    <w:lvl w:ilvl="0" w:tplc="0427000F">
      <w:start w:val="1"/>
      <w:numFmt w:val="decimal"/>
      <w:lvlText w:val="%1."/>
      <w:lvlJc w:val="left"/>
      <w:pPr>
        <w:ind w:left="107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9F5473"/>
    <w:multiLevelType w:val="hybridMultilevel"/>
    <w:tmpl w:val="A94E8122"/>
    <w:lvl w:ilvl="0" w:tplc="FEF0CA3A">
      <w:numFmt w:val="bullet"/>
      <w:lvlText w:val="-"/>
      <w:lvlJc w:val="left"/>
      <w:pPr>
        <w:ind w:left="643" w:hanging="360"/>
      </w:pPr>
      <w:rPr>
        <w:rFonts w:ascii="Times New Roman" w:eastAsia="Times New Roman" w:hAnsi="Times New Roman" w:cs="Times New Roman"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2">
    <w:nsid w:val="069B075C"/>
    <w:multiLevelType w:val="hybridMultilevel"/>
    <w:tmpl w:val="938E55DA"/>
    <w:lvl w:ilvl="0" w:tplc="A810E84E">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098C7C77"/>
    <w:multiLevelType w:val="hybridMultilevel"/>
    <w:tmpl w:val="2C9A8838"/>
    <w:lvl w:ilvl="0" w:tplc="7120621C">
      <w:numFmt w:val="bullet"/>
      <w:lvlText w:val="-"/>
      <w:lvlJc w:val="left"/>
      <w:pPr>
        <w:ind w:left="862" w:hanging="360"/>
      </w:pPr>
      <w:rPr>
        <w:rFonts w:ascii="Times New Roman" w:eastAsia="Times New Roman" w:hAnsi="Times New Roman" w:cs="Times New Roman"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4">
    <w:nsid w:val="0B5B433B"/>
    <w:multiLevelType w:val="hybridMultilevel"/>
    <w:tmpl w:val="A6382330"/>
    <w:lvl w:ilvl="0" w:tplc="D34228B8">
      <w:numFmt w:val="bullet"/>
      <w:lvlText w:val="–"/>
      <w:lvlJc w:val="left"/>
      <w:pPr>
        <w:ind w:left="643" w:hanging="360"/>
      </w:pPr>
      <w:rPr>
        <w:rFonts w:ascii="Times New Roman" w:eastAsia="Bookman Old Style" w:hAnsi="Times New Roman" w:cs="Times New Roman" w:hint="default"/>
        <w:sz w:val="16"/>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5">
    <w:nsid w:val="0B7B0DF5"/>
    <w:multiLevelType w:val="hybridMultilevel"/>
    <w:tmpl w:val="3934F2C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0D413771"/>
    <w:multiLevelType w:val="hybridMultilevel"/>
    <w:tmpl w:val="BAE2FC6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5BE558F"/>
    <w:multiLevelType w:val="hybridMultilevel"/>
    <w:tmpl w:val="DC4CEC58"/>
    <w:lvl w:ilvl="0" w:tplc="16E0EE9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8">
    <w:nsid w:val="17641148"/>
    <w:multiLevelType w:val="hybridMultilevel"/>
    <w:tmpl w:val="D0F84EE8"/>
    <w:lvl w:ilvl="0" w:tplc="2264D6A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BE60D27"/>
    <w:multiLevelType w:val="multilevel"/>
    <w:tmpl w:val="844A829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C841E93"/>
    <w:multiLevelType w:val="hybridMultilevel"/>
    <w:tmpl w:val="A4B0A61E"/>
    <w:lvl w:ilvl="0" w:tplc="6EA2C590">
      <w:start w:val="1"/>
      <w:numFmt w:val="bullet"/>
      <w:lvlText w:val=""/>
      <w:lvlJc w:val="left"/>
      <w:pPr>
        <w:tabs>
          <w:tab w:val="num" w:pos="360"/>
        </w:tabs>
        <w:ind w:left="360" w:hanging="360"/>
      </w:pPr>
      <w:rPr>
        <w:rFonts w:ascii="Wingdings" w:hAnsi="Wingdings" w:cs="Wingdings" w:hint="default"/>
        <w:sz w:val="28"/>
        <w:szCs w:val="28"/>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1">
    <w:nsid w:val="1E17005C"/>
    <w:multiLevelType w:val="hybridMultilevel"/>
    <w:tmpl w:val="052CB3DE"/>
    <w:lvl w:ilvl="0" w:tplc="B2AACD2E">
      <w:start w:val="2012"/>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21945E6E"/>
    <w:multiLevelType w:val="hybridMultilevel"/>
    <w:tmpl w:val="351CE3A4"/>
    <w:lvl w:ilvl="0" w:tplc="0427000D">
      <w:start w:val="1"/>
      <w:numFmt w:val="bullet"/>
      <w:lvlText w:val=""/>
      <w:lvlJc w:val="left"/>
      <w:pPr>
        <w:ind w:left="1287" w:hanging="360"/>
      </w:pPr>
      <w:rPr>
        <w:rFonts w:ascii="Wingdings" w:hAnsi="Wingdings"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23047864"/>
    <w:multiLevelType w:val="hybridMultilevel"/>
    <w:tmpl w:val="96B04A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35371DB"/>
    <w:multiLevelType w:val="hybridMultilevel"/>
    <w:tmpl w:val="4386B610"/>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23C02C33"/>
    <w:multiLevelType w:val="hybridMultilevel"/>
    <w:tmpl w:val="B9986EBA"/>
    <w:lvl w:ilvl="0" w:tplc="704A4624">
      <w:start w:val="1"/>
      <w:numFmt w:val="decimal"/>
      <w:lvlText w:val="%1."/>
      <w:lvlJc w:val="left"/>
      <w:pPr>
        <w:tabs>
          <w:tab w:val="num" w:pos="1266"/>
        </w:tabs>
        <w:ind w:left="1266" w:hanging="840"/>
      </w:pPr>
      <w:rPr>
        <w:rFonts w:hint="default"/>
        <w:b/>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6">
    <w:nsid w:val="263C0F0E"/>
    <w:multiLevelType w:val="multilevel"/>
    <w:tmpl w:val="5D1206C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14742D"/>
    <w:multiLevelType w:val="hybridMultilevel"/>
    <w:tmpl w:val="69D6BF5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2B5B0E8D"/>
    <w:multiLevelType w:val="multilevel"/>
    <w:tmpl w:val="CAF6E4C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C25986"/>
    <w:multiLevelType w:val="hybridMultilevel"/>
    <w:tmpl w:val="870EB1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3686B5F"/>
    <w:multiLevelType w:val="hybridMultilevel"/>
    <w:tmpl w:val="C6367872"/>
    <w:lvl w:ilvl="0" w:tplc="0427000F">
      <w:start w:val="1"/>
      <w:numFmt w:val="decimal"/>
      <w:lvlText w:val="%1."/>
      <w:lvlJc w:val="left"/>
      <w:pPr>
        <w:ind w:left="78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1">
    <w:nsid w:val="3B49100E"/>
    <w:multiLevelType w:val="hybridMultilevel"/>
    <w:tmpl w:val="5B0AFFFC"/>
    <w:lvl w:ilvl="0" w:tplc="99028648">
      <w:start w:val="2012"/>
      <w:numFmt w:val="bullet"/>
      <w:lvlText w:val="–"/>
      <w:lvlJc w:val="left"/>
      <w:pPr>
        <w:ind w:left="502" w:hanging="360"/>
      </w:pPr>
      <w:rPr>
        <w:rFonts w:ascii="Times New Roman" w:eastAsia="Times New Roman" w:hAnsi="Times New Roman" w:cs="Times New Roman" w:hint="default"/>
        <w:color w:val="auto"/>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2">
    <w:nsid w:val="40024D9A"/>
    <w:multiLevelType w:val="hybridMultilevel"/>
    <w:tmpl w:val="E548A6A2"/>
    <w:lvl w:ilvl="0" w:tplc="F5844FE8">
      <w:start w:val="2012"/>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41EE097F"/>
    <w:multiLevelType w:val="hybridMultilevel"/>
    <w:tmpl w:val="0B423DE6"/>
    <w:lvl w:ilvl="0" w:tplc="97309C3C">
      <w:start w:val="1"/>
      <w:numFmt w:val="bullet"/>
      <w:lvlText w:val="-"/>
      <w:lvlJc w:val="left"/>
      <w:pPr>
        <w:tabs>
          <w:tab w:val="num" w:pos="360"/>
        </w:tabs>
        <w:ind w:left="360" w:hanging="360"/>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4">
    <w:nsid w:val="42921B28"/>
    <w:multiLevelType w:val="hybridMultilevel"/>
    <w:tmpl w:val="F92CA2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92D0020"/>
    <w:multiLevelType w:val="hybridMultilevel"/>
    <w:tmpl w:val="4ECEACDE"/>
    <w:lvl w:ilvl="0" w:tplc="7A848F5C">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6">
    <w:nsid w:val="4C202E7F"/>
    <w:multiLevelType w:val="hybridMultilevel"/>
    <w:tmpl w:val="18EC87F6"/>
    <w:lvl w:ilvl="0" w:tplc="61F08A88">
      <w:numFmt w:val="bullet"/>
      <w:lvlText w:val="-"/>
      <w:lvlJc w:val="left"/>
      <w:pPr>
        <w:ind w:left="405" w:hanging="360"/>
      </w:pPr>
      <w:rPr>
        <w:rFonts w:ascii="Times New Roman" w:eastAsia="Times New Roman"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27">
    <w:nsid w:val="4CB1687F"/>
    <w:multiLevelType w:val="hybridMultilevel"/>
    <w:tmpl w:val="728611E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F1A58F9"/>
    <w:multiLevelType w:val="hybridMultilevel"/>
    <w:tmpl w:val="1572F34C"/>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nsid w:val="52CC2C9A"/>
    <w:multiLevelType w:val="hybridMultilevel"/>
    <w:tmpl w:val="A80C6E3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nsid w:val="53E24288"/>
    <w:multiLevelType w:val="hybridMultilevel"/>
    <w:tmpl w:val="40F2D5D6"/>
    <w:lvl w:ilvl="0" w:tplc="0427000D">
      <w:start w:val="1"/>
      <w:numFmt w:val="bullet"/>
      <w:lvlText w:val=""/>
      <w:lvlJc w:val="left"/>
      <w:pPr>
        <w:ind w:left="1287" w:hanging="360"/>
      </w:pPr>
      <w:rPr>
        <w:rFonts w:ascii="Wingdings" w:hAnsi="Wingdings"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nsid w:val="55E737F6"/>
    <w:multiLevelType w:val="hybridMultilevel"/>
    <w:tmpl w:val="38B863C6"/>
    <w:lvl w:ilvl="0" w:tplc="B9D4AA00">
      <w:start w:val="4"/>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2">
    <w:nsid w:val="56012064"/>
    <w:multiLevelType w:val="hybridMultilevel"/>
    <w:tmpl w:val="BCE42A14"/>
    <w:lvl w:ilvl="0" w:tplc="FD4A8FDE">
      <w:start w:val="2014"/>
      <w:numFmt w:val="bullet"/>
      <w:lvlText w:val="-"/>
      <w:lvlJc w:val="left"/>
      <w:pPr>
        <w:ind w:left="990" w:hanging="360"/>
      </w:pPr>
      <w:rPr>
        <w:rFonts w:ascii="Times New Roman" w:eastAsia="Bookman Old Style" w:hAnsi="Times New Roman" w:cs="Times New Roman" w:hint="default"/>
        <w:sz w:val="16"/>
      </w:rPr>
    </w:lvl>
    <w:lvl w:ilvl="1" w:tplc="04270003" w:tentative="1">
      <w:start w:val="1"/>
      <w:numFmt w:val="bullet"/>
      <w:lvlText w:val="o"/>
      <w:lvlJc w:val="left"/>
      <w:pPr>
        <w:ind w:left="1710" w:hanging="360"/>
      </w:pPr>
      <w:rPr>
        <w:rFonts w:ascii="Courier New" w:hAnsi="Courier New" w:cs="Courier New" w:hint="default"/>
      </w:rPr>
    </w:lvl>
    <w:lvl w:ilvl="2" w:tplc="04270005" w:tentative="1">
      <w:start w:val="1"/>
      <w:numFmt w:val="bullet"/>
      <w:lvlText w:val=""/>
      <w:lvlJc w:val="left"/>
      <w:pPr>
        <w:ind w:left="2430" w:hanging="360"/>
      </w:pPr>
      <w:rPr>
        <w:rFonts w:ascii="Wingdings" w:hAnsi="Wingdings" w:hint="default"/>
      </w:rPr>
    </w:lvl>
    <w:lvl w:ilvl="3" w:tplc="04270001" w:tentative="1">
      <w:start w:val="1"/>
      <w:numFmt w:val="bullet"/>
      <w:lvlText w:val=""/>
      <w:lvlJc w:val="left"/>
      <w:pPr>
        <w:ind w:left="3150" w:hanging="360"/>
      </w:pPr>
      <w:rPr>
        <w:rFonts w:ascii="Symbol" w:hAnsi="Symbol" w:hint="default"/>
      </w:rPr>
    </w:lvl>
    <w:lvl w:ilvl="4" w:tplc="04270003" w:tentative="1">
      <w:start w:val="1"/>
      <w:numFmt w:val="bullet"/>
      <w:lvlText w:val="o"/>
      <w:lvlJc w:val="left"/>
      <w:pPr>
        <w:ind w:left="3870" w:hanging="360"/>
      </w:pPr>
      <w:rPr>
        <w:rFonts w:ascii="Courier New" w:hAnsi="Courier New" w:cs="Courier New" w:hint="default"/>
      </w:rPr>
    </w:lvl>
    <w:lvl w:ilvl="5" w:tplc="04270005" w:tentative="1">
      <w:start w:val="1"/>
      <w:numFmt w:val="bullet"/>
      <w:lvlText w:val=""/>
      <w:lvlJc w:val="left"/>
      <w:pPr>
        <w:ind w:left="4590" w:hanging="360"/>
      </w:pPr>
      <w:rPr>
        <w:rFonts w:ascii="Wingdings" w:hAnsi="Wingdings" w:hint="default"/>
      </w:rPr>
    </w:lvl>
    <w:lvl w:ilvl="6" w:tplc="04270001" w:tentative="1">
      <w:start w:val="1"/>
      <w:numFmt w:val="bullet"/>
      <w:lvlText w:val=""/>
      <w:lvlJc w:val="left"/>
      <w:pPr>
        <w:ind w:left="5310" w:hanging="360"/>
      </w:pPr>
      <w:rPr>
        <w:rFonts w:ascii="Symbol" w:hAnsi="Symbol" w:hint="default"/>
      </w:rPr>
    </w:lvl>
    <w:lvl w:ilvl="7" w:tplc="04270003" w:tentative="1">
      <w:start w:val="1"/>
      <w:numFmt w:val="bullet"/>
      <w:lvlText w:val="o"/>
      <w:lvlJc w:val="left"/>
      <w:pPr>
        <w:ind w:left="6030" w:hanging="360"/>
      </w:pPr>
      <w:rPr>
        <w:rFonts w:ascii="Courier New" w:hAnsi="Courier New" w:cs="Courier New" w:hint="default"/>
      </w:rPr>
    </w:lvl>
    <w:lvl w:ilvl="8" w:tplc="04270005" w:tentative="1">
      <w:start w:val="1"/>
      <w:numFmt w:val="bullet"/>
      <w:lvlText w:val=""/>
      <w:lvlJc w:val="left"/>
      <w:pPr>
        <w:ind w:left="6750" w:hanging="360"/>
      </w:pPr>
      <w:rPr>
        <w:rFonts w:ascii="Wingdings" w:hAnsi="Wingdings" w:hint="default"/>
      </w:rPr>
    </w:lvl>
  </w:abstractNum>
  <w:abstractNum w:abstractNumId="33">
    <w:nsid w:val="56472D36"/>
    <w:multiLevelType w:val="hybridMultilevel"/>
    <w:tmpl w:val="798A098A"/>
    <w:lvl w:ilvl="0" w:tplc="0427000B">
      <w:start w:val="1"/>
      <w:numFmt w:val="bullet"/>
      <w:lvlText w:val=""/>
      <w:lvlJc w:val="left"/>
      <w:pPr>
        <w:ind w:left="1350" w:hanging="360"/>
      </w:pPr>
      <w:rPr>
        <w:rFonts w:ascii="Wingdings" w:hAnsi="Wingdings"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34">
    <w:nsid w:val="57535409"/>
    <w:multiLevelType w:val="hybridMultilevel"/>
    <w:tmpl w:val="73DA0A4E"/>
    <w:lvl w:ilvl="0" w:tplc="285A5B50">
      <w:numFmt w:val="bullet"/>
      <w:lvlText w:val="–"/>
      <w:lvlJc w:val="left"/>
      <w:pPr>
        <w:ind w:left="862" w:hanging="360"/>
      </w:pPr>
      <w:rPr>
        <w:rFonts w:ascii="Times New Roman" w:eastAsia="Bookman Old Style" w:hAnsi="Times New Roman" w:cs="Times New Roman" w:hint="default"/>
        <w:sz w:val="16"/>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35">
    <w:nsid w:val="5A91266D"/>
    <w:multiLevelType w:val="hybridMultilevel"/>
    <w:tmpl w:val="1598DE7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BD96D47"/>
    <w:multiLevelType w:val="hybridMultilevel"/>
    <w:tmpl w:val="025AADF2"/>
    <w:lvl w:ilvl="0" w:tplc="99028648">
      <w:start w:val="2012"/>
      <w:numFmt w:val="bullet"/>
      <w:lvlText w:val="–"/>
      <w:lvlJc w:val="left"/>
      <w:pPr>
        <w:tabs>
          <w:tab w:val="num" w:pos="494"/>
        </w:tabs>
        <w:ind w:left="494"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214"/>
        </w:tabs>
        <w:ind w:left="1214" w:hanging="360"/>
      </w:pPr>
      <w:rPr>
        <w:rFonts w:ascii="Courier New" w:hAnsi="Courier New" w:cs="Courier New" w:hint="default"/>
      </w:rPr>
    </w:lvl>
    <w:lvl w:ilvl="2" w:tplc="04090005" w:tentative="1">
      <w:start w:val="1"/>
      <w:numFmt w:val="bullet"/>
      <w:lvlText w:val=""/>
      <w:lvlJc w:val="left"/>
      <w:pPr>
        <w:tabs>
          <w:tab w:val="num" w:pos="1934"/>
        </w:tabs>
        <w:ind w:left="1934" w:hanging="360"/>
      </w:pPr>
      <w:rPr>
        <w:rFonts w:ascii="Wingdings" w:hAnsi="Wingdings" w:hint="default"/>
      </w:rPr>
    </w:lvl>
    <w:lvl w:ilvl="3" w:tplc="04090001" w:tentative="1">
      <w:start w:val="1"/>
      <w:numFmt w:val="bullet"/>
      <w:lvlText w:val=""/>
      <w:lvlJc w:val="left"/>
      <w:pPr>
        <w:tabs>
          <w:tab w:val="num" w:pos="2654"/>
        </w:tabs>
        <w:ind w:left="2654" w:hanging="360"/>
      </w:pPr>
      <w:rPr>
        <w:rFonts w:ascii="Symbol" w:hAnsi="Symbol" w:hint="default"/>
      </w:rPr>
    </w:lvl>
    <w:lvl w:ilvl="4" w:tplc="04090003" w:tentative="1">
      <w:start w:val="1"/>
      <w:numFmt w:val="bullet"/>
      <w:lvlText w:val="o"/>
      <w:lvlJc w:val="left"/>
      <w:pPr>
        <w:tabs>
          <w:tab w:val="num" w:pos="3374"/>
        </w:tabs>
        <w:ind w:left="3374" w:hanging="360"/>
      </w:pPr>
      <w:rPr>
        <w:rFonts w:ascii="Courier New" w:hAnsi="Courier New" w:cs="Courier New" w:hint="default"/>
      </w:rPr>
    </w:lvl>
    <w:lvl w:ilvl="5" w:tplc="04090005" w:tentative="1">
      <w:start w:val="1"/>
      <w:numFmt w:val="bullet"/>
      <w:lvlText w:val=""/>
      <w:lvlJc w:val="left"/>
      <w:pPr>
        <w:tabs>
          <w:tab w:val="num" w:pos="4094"/>
        </w:tabs>
        <w:ind w:left="4094" w:hanging="360"/>
      </w:pPr>
      <w:rPr>
        <w:rFonts w:ascii="Wingdings" w:hAnsi="Wingdings" w:hint="default"/>
      </w:rPr>
    </w:lvl>
    <w:lvl w:ilvl="6" w:tplc="04090001" w:tentative="1">
      <w:start w:val="1"/>
      <w:numFmt w:val="bullet"/>
      <w:lvlText w:val=""/>
      <w:lvlJc w:val="left"/>
      <w:pPr>
        <w:tabs>
          <w:tab w:val="num" w:pos="4814"/>
        </w:tabs>
        <w:ind w:left="4814" w:hanging="360"/>
      </w:pPr>
      <w:rPr>
        <w:rFonts w:ascii="Symbol" w:hAnsi="Symbol" w:hint="default"/>
      </w:rPr>
    </w:lvl>
    <w:lvl w:ilvl="7" w:tplc="04090003" w:tentative="1">
      <w:start w:val="1"/>
      <w:numFmt w:val="bullet"/>
      <w:lvlText w:val="o"/>
      <w:lvlJc w:val="left"/>
      <w:pPr>
        <w:tabs>
          <w:tab w:val="num" w:pos="5534"/>
        </w:tabs>
        <w:ind w:left="5534" w:hanging="360"/>
      </w:pPr>
      <w:rPr>
        <w:rFonts w:ascii="Courier New" w:hAnsi="Courier New" w:cs="Courier New" w:hint="default"/>
      </w:rPr>
    </w:lvl>
    <w:lvl w:ilvl="8" w:tplc="04090005" w:tentative="1">
      <w:start w:val="1"/>
      <w:numFmt w:val="bullet"/>
      <w:lvlText w:val=""/>
      <w:lvlJc w:val="left"/>
      <w:pPr>
        <w:tabs>
          <w:tab w:val="num" w:pos="6254"/>
        </w:tabs>
        <w:ind w:left="6254" w:hanging="360"/>
      </w:pPr>
      <w:rPr>
        <w:rFonts w:ascii="Wingdings" w:hAnsi="Wingdings" w:hint="default"/>
      </w:rPr>
    </w:lvl>
  </w:abstractNum>
  <w:abstractNum w:abstractNumId="37">
    <w:nsid w:val="62047113"/>
    <w:multiLevelType w:val="hybridMultilevel"/>
    <w:tmpl w:val="6C905C2E"/>
    <w:lvl w:ilvl="0" w:tplc="0409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160"/>
        </w:tabs>
        <w:ind w:left="2160" w:hanging="360"/>
      </w:pPr>
      <w:rPr>
        <w:rFonts w:ascii="Symbol" w:hAnsi="Symbol" w:hint="default"/>
      </w:rPr>
    </w:lvl>
    <w:lvl w:ilvl="3" w:tplc="A2144F0A" w:tentative="1">
      <w:start w:val="1"/>
      <w:numFmt w:val="bullet"/>
      <w:lvlText w:val="•"/>
      <w:lvlJc w:val="left"/>
      <w:pPr>
        <w:tabs>
          <w:tab w:val="num" w:pos="2880"/>
        </w:tabs>
        <w:ind w:left="2880" w:hanging="360"/>
      </w:pPr>
      <w:rPr>
        <w:rFonts w:ascii="Arial" w:hAnsi="Arial" w:hint="default"/>
      </w:rPr>
    </w:lvl>
    <w:lvl w:ilvl="4" w:tplc="B34269EC" w:tentative="1">
      <w:start w:val="1"/>
      <w:numFmt w:val="bullet"/>
      <w:lvlText w:val="•"/>
      <w:lvlJc w:val="left"/>
      <w:pPr>
        <w:tabs>
          <w:tab w:val="num" w:pos="3600"/>
        </w:tabs>
        <w:ind w:left="3600" w:hanging="360"/>
      </w:pPr>
      <w:rPr>
        <w:rFonts w:ascii="Arial" w:hAnsi="Arial" w:hint="default"/>
      </w:rPr>
    </w:lvl>
    <w:lvl w:ilvl="5" w:tplc="EEE6B0E8" w:tentative="1">
      <w:start w:val="1"/>
      <w:numFmt w:val="bullet"/>
      <w:lvlText w:val="•"/>
      <w:lvlJc w:val="left"/>
      <w:pPr>
        <w:tabs>
          <w:tab w:val="num" w:pos="4320"/>
        </w:tabs>
        <w:ind w:left="4320" w:hanging="360"/>
      </w:pPr>
      <w:rPr>
        <w:rFonts w:ascii="Arial" w:hAnsi="Arial" w:hint="default"/>
      </w:rPr>
    </w:lvl>
    <w:lvl w:ilvl="6" w:tplc="4DF0600E" w:tentative="1">
      <w:start w:val="1"/>
      <w:numFmt w:val="bullet"/>
      <w:lvlText w:val="•"/>
      <w:lvlJc w:val="left"/>
      <w:pPr>
        <w:tabs>
          <w:tab w:val="num" w:pos="5040"/>
        </w:tabs>
        <w:ind w:left="5040" w:hanging="360"/>
      </w:pPr>
      <w:rPr>
        <w:rFonts w:ascii="Arial" w:hAnsi="Arial" w:hint="default"/>
      </w:rPr>
    </w:lvl>
    <w:lvl w:ilvl="7" w:tplc="5218E12C" w:tentative="1">
      <w:start w:val="1"/>
      <w:numFmt w:val="bullet"/>
      <w:lvlText w:val="•"/>
      <w:lvlJc w:val="left"/>
      <w:pPr>
        <w:tabs>
          <w:tab w:val="num" w:pos="5760"/>
        </w:tabs>
        <w:ind w:left="5760" w:hanging="360"/>
      </w:pPr>
      <w:rPr>
        <w:rFonts w:ascii="Arial" w:hAnsi="Arial" w:hint="default"/>
      </w:rPr>
    </w:lvl>
    <w:lvl w:ilvl="8" w:tplc="FD3EDAF0" w:tentative="1">
      <w:start w:val="1"/>
      <w:numFmt w:val="bullet"/>
      <w:lvlText w:val="•"/>
      <w:lvlJc w:val="left"/>
      <w:pPr>
        <w:tabs>
          <w:tab w:val="num" w:pos="6480"/>
        </w:tabs>
        <w:ind w:left="6480" w:hanging="360"/>
      </w:pPr>
      <w:rPr>
        <w:rFonts w:ascii="Arial" w:hAnsi="Arial" w:hint="default"/>
      </w:rPr>
    </w:lvl>
  </w:abstractNum>
  <w:abstractNum w:abstractNumId="38">
    <w:nsid w:val="64850730"/>
    <w:multiLevelType w:val="hybridMultilevel"/>
    <w:tmpl w:val="7DA6AD64"/>
    <w:lvl w:ilvl="0" w:tplc="1DE6737A">
      <w:start w:val="1"/>
      <w:numFmt w:val="decimal"/>
      <w:lvlText w:val="%1."/>
      <w:lvlJc w:val="left"/>
      <w:pPr>
        <w:ind w:left="1494" w:hanging="360"/>
      </w:pPr>
      <w:rPr>
        <w:rFonts w:hint="default"/>
        <w:b/>
        <w:i/>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9">
    <w:nsid w:val="6D24488B"/>
    <w:multiLevelType w:val="hybridMultilevel"/>
    <w:tmpl w:val="1F0EC6A6"/>
    <w:lvl w:ilvl="0" w:tplc="0427000F">
      <w:start w:val="1"/>
      <w:numFmt w:val="decimal"/>
      <w:lvlText w:val="%1."/>
      <w:lvlJc w:val="left"/>
      <w:pPr>
        <w:ind w:left="5889" w:hanging="360"/>
      </w:pPr>
      <w:rPr>
        <w:rFonts w:hint="default"/>
      </w:rPr>
    </w:lvl>
    <w:lvl w:ilvl="1" w:tplc="04270019" w:tentative="1">
      <w:start w:val="1"/>
      <w:numFmt w:val="lowerLetter"/>
      <w:lvlText w:val="%2."/>
      <w:lvlJc w:val="left"/>
      <w:pPr>
        <w:ind w:left="6609" w:hanging="360"/>
      </w:pPr>
    </w:lvl>
    <w:lvl w:ilvl="2" w:tplc="0427001B" w:tentative="1">
      <w:start w:val="1"/>
      <w:numFmt w:val="lowerRoman"/>
      <w:lvlText w:val="%3."/>
      <w:lvlJc w:val="right"/>
      <w:pPr>
        <w:ind w:left="7329" w:hanging="180"/>
      </w:pPr>
    </w:lvl>
    <w:lvl w:ilvl="3" w:tplc="0427000F" w:tentative="1">
      <w:start w:val="1"/>
      <w:numFmt w:val="decimal"/>
      <w:lvlText w:val="%4."/>
      <w:lvlJc w:val="left"/>
      <w:pPr>
        <w:ind w:left="8049" w:hanging="360"/>
      </w:pPr>
    </w:lvl>
    <w:lvl w:ilvl="4" w:tplc="04270019" w:tentative="1">
      <w:start w:val="1"/>
      <w:numFmt w:val="lowerLetter"/>
      <w:lvlText w:val="%5."/>
      <w:lvlJc w:val="left"/>
      <w:pPr>
        <w:ind w:left="8769" w:hanging="360"/>
      </w:pPr>
    </w:lvl>
    <w:lvl w:ilvl="5" w:tplc="0427001B" w:tentative="1">
      <w:start w:val="1"/>
      <w:numFmt w:val="lowerRoman"/>
      <w:lvlText w:val="%6."/>
      <w:lvlJc w:val="right"/>
      <w:pPr>
        <w:ind w:left="9489" w:hanging="180"/>
      </w:pPr>
    </w:lvl>
    <w:lvl w:ilvl="6" w:tplc="0427000F" w:tentative="1">
      <w:start w:val="1"/>
      <w:numFmt w:val="decimal"/>
      <w:lvlText w:val="%7."/>
      <w:lvlJc w:val="left"/>
      <w:pPr>
        <w:ind w:left="10209" w:hanging="360"/>
      </w:pPr>
    </w:lvl>
    <w:lvl w:ilvl="7" w:tplc="04270019" w:tentative="1">
      <w:start w:val="1"/>
      <w:numFmt w:val="lowerLetter"/>
      <w:lvlText w:val="%8."/>
      <w:lvlJc w:val="left"/>
      <w:pPr>
        <w:ind w:left="10929" w:hanging="360"/>
      </w:pPr>
    </w:lvl>
    <w:lvl w:ilvl="8" w:tplc="0427001B" w:tentative="1">
      <w:start w:val="1"/>
      <w:numFmt w:val="lowerRoman"/>
      <w:lvlText w:val="%9."/>
      <w:lvlJc w:val="right"/>
      <w:pPr>
        <w:ind w:left="11649" w:hanging="180"/>
      </w:pPr>
    </w:lvl>
  </w:abstractNum>
  <w:abstractNum w:abstractNumId="40">
    <w:nsid w:val="70E0188E"/>
    <w:multiLevelType w:val="hybridMultilevel"/>
    <w:tmpl w:val="BF3CE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73210E7"/>
    <w:multiLevelType w:val="hybridMultilevel"/>
    <w:tmpl w:val="3BBA9D88"/>
    <w:lvl w:ilvl="0" w:tplc="2BEA0D8E">
      <w:numFmt w:val="bullet"/>
      <w:lvlText w:val="-"/>
      <w:lvlJc w:val="left"/>
      <w:pPr>
        <w:ind w:left="494" w:hanging="360"/>
      </w:pPr>
      <w:rPr>
        <w:rFonts w:ascii="Times New Roman" w:eastAsia="Times New Roman" w:hAnsi="Times New Roman" w:cs="Times New Roman" w:hint="default"/>
      </w:rPr>
    </w:lvl>
    <w:lvl w:ilvl="1" w:tplc="04270003" w:tentative="1">
      <w:start w:val="1"/>
      <w:numFmt w:val="bullet"/>
      <w:lvlText w:val="o"/>
      <w:lvlJc w:val="left"/>
      <w:pPr>
        <w:ind w:left="1214" w:hanging="360"/>
      </w:pPr>
      <w:rPr>
        <w:rFonts w:ascii="Courier New" w:hAnsi="Courier New" w:cs="Courier New" w:hint="default"/>
      </w:rPr>
    </w:lvl>
    <w:lvl w:ilvl="2" w:tplc="04270005" w:tentative="1">
      <w:start w:val="1"/>
      <w:numFmt w:val="bullet"/>
      <w:lvlText w:val=""/>
      <w:lvlJc w:val="left"/>
      <w:pPr>
        <w:ind w:left="1934" w:hanging="360"/>
      </w:pPr>
      <w:rPr>
        <w:rFonts w:ascii="Wingdings" w:hAnsi="Wingdings" w:hint="default"/>
      </w:rPr>
    </w:lvl>
    <w:lvl w:ilvl="3" w:tplc="04270001" w:tentative="1">
      <w:start w:val="1"/>
      <w:numFmt w:val="bullet"/>
      <w:lvlText w:val=""/>
      <w:lvlJc w:val="left"/>
      <w:pPr>
        <w:ind w:left="2654" w:hanging="360"/>
      </w:pPr>
      <w:rPr>
        <w:rFonts w:ascii="Symbol" w:hAnsi="Symbol" w:hint="default"/>
      </w:rPr>
    </w:lvl>
    <w:lvl w:ilvl="4" w:tplc="04270003" w:tentative="1">
      <w:start w:val="1"/>
      <w:numFmt w:val="bullet"/>
      <w:lvlText w:val="o"/>
      <w:lvlJc w:val="left"/>
      <w:pPr>
        <w:ind w:left="3374" w:hanging="360"/>
      </w:pPr>
      <w:rPr>
        <w:rFonts w:ascii="Courier New" w:hAnsi="Courier New" w:cs="Courier New" w:hint="default"/>
      </w:rPr>
    </w:lvl>
    <w:lvl w:ilvl="5" w:tplc="04270005" w:tentative="1">
      <w:start w:val="1"/>
      <w:numFmt w:val="bullet"/>
      <w:lvlText w:val=""/>
      <w:lvlJc w:val="left"/>
      <w:pPr>
        <w:ind w:left="4094" w:hanging="360"/>
      </w:pPr>
      <w:rPr>
        <w:rFonts w:ascii="Wingdings" w:hAnsi="Wingdings" w:hint="default"/>
      </w:rPr>
    </w:lvl>
    <w:lvl w:ilvl="6" w:tplc="04270001" w:tentative="1">
      <w:start w:val="1"/>
      <w:numFmt w:val="bullet"/>
      <w:lvlText w:val=""/>
      <w:lvlJc w:val="left"/>
      <w:pPr>
        <w:ind w:left="4814" w:hanging="360"/>
      </w:pPr>
      <w:rPr>
        <w:rFonts w:ascii="Symbol" w:hAnsi="Symbol" w:hint="default"/>
      </w:rPr>
    </w:lvl>
    <w:lvl w:ilvl="7" w:tplc="04270003" w:tentative="1">
      <w:start w:val="1"/>
      <w:numFmt w:val="bullet"/>
      <w:lvlText w:val="o"/>
      <w:lvlJc w:val="left"/>
      <w:pPr>
        <w:ind w:left="5534" w:hanging="360"/>
      </w:pPr>
      <w:rPr>
        <w:rFonts w:ascii="Courier New" w:hAnsi="Courier New" w:cs="Courier New" w:hint="default"/>
      </w:rPr>
    </w:lvl>
    <w:lvl w:ilvl="8" w:tplc="04270005" w:tentative="1">
      <w:start w:val="1"/>
      <w:numFmt w:val="bullet"/>
      <w:lvlText w:val=""/>
      <w:lvlJc w:val="left"/>
      <w:pPr>
        <w:ind w:left="6254" w:hanging="360"/>
      </w:pPr>
      <w:rPr>
        <w:rFonts w:ascii="Wingdings" w:hAnsi="Wingdings" w:hint="default"/>
      </w:rPr>
    </w:lvl>
  </w:abstractNum>
  <w:abstractNum w:abstractNumId="42">
    <w:nsid w:val="78B6250F"/>
    <w:multiLevelType w:val="hybridMultilevel"/>
    <w:tmpl w:val="EC2CF6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8D30502"/>
    <w:multiLevelType w:val="hybridMultilevel"/>
    <w:tmpl w:val="D0804290"/>
    <w:lvl w:ilvl="0" w:tplc="82268DA0">
      <w:numFmt w:val="bullet"/>
      <w:lvlText w:val="–"/>
      <w:lvlJc w:val="left"/>
      <w:pPr>
        <w:ind w:left="720" w:hanging="360"/>
      </w:pPr>
      <w:rPr>
        <w:rFonts w:ascii="Times New Roman" w:eastAsia="Times New Roman" w:hAnsi="Times New Roman" w:cs="Times New Roman" w:hint="default"/>
        <w:color w:val="auto"/>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D074D51"/>
    <w:multiLevelType w:val="hybridMultilevel"/>
    <w:tmpl w:val="B62ADB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D120216"/>
    <w:multiLevelType w:val="hybridMultilevel"/>
    <w:tmpl w:val="78908D4A"/>
    <w:lvl w:ilvl="0" w:tplc="04270005">
      <w:start w:val="1"/>
      <w:numFmt w:val="bullet"/>
      <w:lvlText w:val=""/>
      <w:lvlJc w:val="left"/>
      <w:pPr>
        <w:ind w:left="1004" w:hanging="360"/>
      </w:pPr>
      <w:rPr>
        <w:rFonts w:ascii="Wingdings" w:hAnsi="Wingdings"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6">
    <w:nsid w:val="7FBA48E9"/>
    <w:multiLevelType w:val="multilevel"/>
    <w:tmpl w:val="D026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38"/>
  </w:num>
  <w:num w:numId="4">
    <w:abstractNumId w:val="19"/>
  </w:num>
  <w:num w:numId="5">
    <w:abstractNumId w:val="35"/>
  </w:num>
  <w:num w:numId="6">
    <w:abstractNumId w:val="26"/>
  </w:num>
  <w:num w:numId="7">
    <w:abstractNumId w:val="22"/>
  </w:num>
  <w:num w:numId="8">
    <w:abstractNumId w:val="11"/>
  </w:num>
  <w:num w:numId="9">
    <w:abstractNumId w:val="36"/>
  </w:num>
  <w:num w:numId="10">
    <w:abstractNumId w:val="13"/>
  </w:num>
  <w:num w:numId="11">
    <w:abstractNumId w:val="39"/>
  </w:num>
  <w:num w:numId="12">
    <w:abstractNumId w:val="41"/>
  </w:num>
  <w:num w:numId="13">
    <w:abstractNumId w:val="4"/>
  </w:num>
  <w:num w:numId="14">
    <w:abstractNumId w:val="1"/>
  </w:num>
  <w:num w:numId="15">
    <w:abstractNumId w:val="21"/>
  </w:num>
  <w:num w:numId="16">
    <w:abstractNumId w:val="8"/>
  </w:num>
  <w:num w:numId="17">
    <w:abstractNumId w:val="3"/>
  </w:num>
  <w:num w:numId="18">
    <w:abstractNumId w:val="34"/>
  </w:num>
  <w:num w:numId="19">
    <w:abstractNumId w:val="32"/>
  </w:num>
  <w:num w:numId="20">
    <w:abstractNumId w:val="40"/>
  </w:num>
  <w:num w:numId="21">
    <w:abstractNumId w:val="5"/>
  </w:num>
  <w:num w:numId="22">
    <w:abstractNumId w:val="42"/>
  </w:num>
  <w:num w:numId="23">
    <w:abstractNumId w:val="24"/>
  </w:num>
  <w:num w:numId="24">
    <w:abstractNumId w:val="44"/>
  </w:num>
  <w:num w:numId="25">
    <w:abstractNumId w:val="15"/>
  </w:num>
  <w:num w:numId="26">
    <w:abstractNumId w:val="45"/>
  </w:num>
  <w:num w:numId="27">
    <w:abstractNumId w:val="9"/>
  </w:num>
  <w:num w:numId="28">
    <w:abstractNumId w:val="2"/>
  </w:num>
  <w:num w:numId="29">
    <w:abstractNumId w:val="18"/>
  </w:num>
  <w:num w:numId="30">
    <w:abstractNumId w:val="12"/>
  </w:num>
  <w:num w:numId="31">
    <w:abstractNumId w:val="30"/>
  </w:num>
  <w:num w:numId="32">
    <w:abstractNumId w:val="16"/>
  </w:num>
  <w:num w:numId="33">
    <w:abstractNumId w:val="6"/>
  </w:num>
  <w:num w:numId="34">
    <w:abstractNumId w:val="25"/>
  </w:num>
  <w:num w:numId="35">
    <w:abstractNumId w:val="27"/>
  </w:num>
  <w:num w:numId="36">
    <w:abstractNumId w:val="37"/>
  </w:num>
  <w:num w:numId="37">
    <w:abstractNumId w:val="46"/>
  </w:num>
  <w:num w:numId="38">
    <w:abstractNumId w:val="33"/>
  </w:num>
  <w:num w:numId="39">
    <w:abstractNumId w:val="31"/>
  </w:num>
  <w:num w:numId="40">
    <w:abstractNumId w:val="28"/>
  </w:num>
  <w:num w:numId="41">
    <w:abstractNumId w:val="14"/>
  </w:num>
  <w:num w:numId="42">
    <w:abstractNumId w:val="20"/>
  </w:num>
  <w:num w:numId="43">
    <w:abstractNumId w:val="29"/>
  </w:num>
  <w:num w:numId="44">
    <w:abstractNumId w:val="17"/>
  </w:num>
  <w:num w:numId="45">
    <w:abstractNumId w:val="43"/>
  </w:num>
  <w:num w:numId="46">
    <w:abstractNumId w:val="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296"/>
  <w:hyphenationZone w:val="396"/>
  <w:characterSpacingControl w:val="doNotCompress"/>
  <w:hdrShapeDefaults>
    <o:shapedefaults v:ext="edit" spidmax="2052">
      <o:colormenu v:ext="edit" fillcolor="none [130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A1"/>
    <w:rsid w:val="00002644"/>
    <w:rsid w:val="000078FF"/>
    <w:rsid w:val="000135D1"/>
    <w:rsid w:val="00024242"/>
    <w:rsid w:val="00024859"/>
    <w:rsid w:val="00036529"/>
    <w:rsid w:val="00037846"/>
    <w:rsid w:val="00041535"/>
    <w:rsid w:val="00041BC3"/>
    <w:rsid w:val="00046D12"/>
    <w:rsid w:val="00047CD0"/>
    <w:rsid w:val="0005215A"/>
    <w:rsid w:val="000523A0"/>
    <w:rsid w:val="00054DE8"/>
    <w:rsid w:val="00091931"/>
    <w:rsid w:val="00092DB4"/>
    <w:rsid w:val="000A418C"/>
    <w:rsid w:val="000A65E6"/>
    <w:rsid w:val="000B003C"/>
    <w:rsid w:val="000C5CEB"/>
    <w:rsid w:val="000D0166"/>
    <w:rsid w:val="000D39B4"/>
    <w:rsid w:val="000E0FCE"/>
    <w:rsid w:val="000E1195"/>
    <w:rsid w:val="000E12D4"/>
    <w:rsid w:val="000E5EF7"/>
    <w:rsid w:val="00103BFC"/>
    <w:rsid w:val="001048BD"/>
    <w:rsid w:val="00111533"/>
    <w:rsid w:val="001128AD"/>
    <w:rsid w:val="00123D55"/>
    <w:rsid w:val="00124821"/>
    <w:rsid w:val="001253B9"/>
    <w:rsid w:val="00127B77"/>
    <w:rsid w:val="00130761"/>
    <w:rsid w:val="0013336D"/>
    <w:rsid w:val="00133E4E"/>
    <w:rsid w:val="001516D9"/>
    <w:rsid w:val="00161DDF"/>
    <w:rsid w:val="00165D80"/>
    <w:rsid w:val="00165F4F"/>
    <w:rsid w:val="0016730B"/>
    <w:rsid w:val="001816ED"/>
    <w:rsid w:val="00183BDD"/>
    <w:rsid w:val="00191562"/>
    <w:rsid w:val="00192C7A"/>
    <w:rsid w:val="001A1DC8"/>
    <w:rsid w:val="001B05B6"/>
    <w:rsid w:val="001D03C0"/>
    <w:rsid w:val="001E6A61"/>
    <w:rsid w:val="001F5D59"/>
    <w:rsid w:val="001F63C2"/>
    <w:rsid w:val="002050F9"/>
    <w:rsid w:val="002149BA"/>
    <w:rsid w:val="00215472"/>
    <w:rsid w:val="002224C1"/>
    <w:rsid w:val="00241ED8"/>
    <w:rsid w:val="002469D8"/>
    <w:rsid w:val="00250C4F"/>
    <w:rsid w:val="00254492"/>
    <w:rsid w:val="00255D74"/>
    <w:rsid w:val="00265CEA"/>
    <w:rsid w:val="00270F86"/>
    <w:rsid w:val="002728BF"/>
    <w:rsid w:val="0027485B"/>
    <w:rsid w:val="00276967"/>
    <w:rsid w:val="00277F09"/>
    <w:rsid w:val="00284CDD"/>
    <w:rsid w:val="00295646"/>
    <w:rsid w:val="002958D1"/>
    <w:rsid w:val="002B7A2D"/>
    <w:rsid w:val="002C2EB0"/>
    <w:rsid w:val="002D4619"/>
    <w:rsid w:val="00300A6D"/>
    <w:rsid w:val="0030447F"/>
    <w:rsid w:val="00304D04"/>
    <w:rsid w:val="00333C5F"/>
    <w:rsid w:val="0033616B"/>
    <w:rsid w:val="00340CF5"/>
    <w:rsid w:val="00340EAD"/>
    <w:rsid w:val="003427B7"/>
    <w:rsid w:val="00351ECD"/>
    <w:rsid w:val="00383A4D"/>
    <w:rsid w:val="003A1E0E"/>
    <w:rsid w:val="003B1A7C"/>
    <w:rsid w:val="003B3438"/>
    <w:rsid w:val="003B4D22"/>
    <w:rsid w:val="003C18F8"/>
    <w:rsid w:val="003D30B6"/>
    <w:rsid w:val="003D59CC"/>
    <w:rsid w:val="003D797F"/>
    <w:rsid w:val="003E3795"/>
    <w:rsid w:val="003E713F"/>
    <w:rsid w:val="003E757E"/>
    <w:rsid w:val="003F0C16"/>
    <w:rsid w:val="00413E8F"/>
    <w:rsid w:val="00434ACD"/>
    <w:rsid w:val="00436366"/>
    <w:rsid w:val="00445DFE"/>
    <w:rsid w:val="0045217A"/>
    <w:rsid w:val="00455EDC"/>
    <w:rsid w:val="004566C8"/>
    <w:rsid w:val="004575C8"/>
    <w:rsid w:val="00457C9C"/>
    <w:rsid w:val="004626CA"/>
    <w:rsid w:val="00470049"/>
    <w:rsid w:val="0048279B"/>
    <w:rsid w:val="004970CA"/>
    <w:rsid w:val="004A1AE9"/>
    <w:rsid w:val="004A2F66"/>
    <w:rsid w:val="004A4841"/>
    <w:rsid w:val="004A4BF4"/>
    <w:rsid w:val="004B3262"/>
    <w:rsid w:val="004D0952"/>
    <w:rsid w:val="004E41F2"/>
    <w:rsid w:val="004E5CA9"/>
    <w:rsid w:val="004E6552"/>
    <w:rsid w:val="004E672E"/>
    <w:rsid w:val="004E6A6A"/>
    <w:rsid w:val="005015B6"/>
    <w:rsid w:val="00503842"/>
    <w:rsid w:val="005043D9"/>
    <w:rsid w:val="005205B0"/>
    <w:rsid w:val="00521A03"/>
    <w:rsid w:val="00521CC8"/>
    <w:rsid w:val="0053760C"/>
    <w:rsid w:val="0053779E"/>
    <w:rsid w:val="005502C1"/>
    <w:rsid w:val="00552876"/>
    <w:rsid w:val="00560122"/>
    <w:rsid w:val="00566EA3"/>
    <w:rsid w:val="0057036E"/>
    <w:rsid w:val="00582CF6"/>
    <w:rsid w:val="005870C9"/>
    <w:rsid w:val="00591DAF"/>
    <w:rsid w:val="005A1D00"/>
    <w:rsid w:val="005A7F6E"/>
    <w:rsid w:val="005B49D8"/>
    <w:rsid w:val="005D28B4"/>
    <w:rsid w:val="005E3195"/>
    <w:rsid w:val="005E4B0F"/>
    <w:rsid w:val="005E5A72"/>
    <w:rsid w:val="005F3E59"/>
    <w:rsid w:val="005F52F2"/>
    <w:rsid w:val="005F6F43"/>
    <w:rsid w:val="00607678"/>
    <w:rsid w:val="00607F9B"/>
    <w:rsid w:val="00613E9B"/>
    <w:rsid w:val="0061641B"/>
    <w:rsid w:val="006211B9"/>
    <w:rsid w:val="00621772"/>
    <w:rsid w:val="006512E6"/>
    <w:rsid w:val="00654547"/>
    <w:rsid w:val="0066037F"/>
    <w:rsid w:val="00661238"/>
    <w:rsid w:val="00661E5E"/>
    <w:rsid w:val="00665FE3"/>
    <w:rsid w:val="00673896"/>
    <w:rsid w:val="00674D02"/>
    <w:rsid w:val="006872C9"/>
    <w:rsid w:val="006932B1"/>
    <w:rsid w:val="006B72F0"/>
    <w:rsid w:val="006D042E"/>
    <w:rsid w:val="006D1013"/>
    <w:rsid w:val="006D4202"/>
    <w:rsid w:val="006E2344"/>
    <w:rsid w:val="006E71A4"/>
    <w:rsid w:val="006F04C1"/>
    <w:rsid w:val="006F7DB0"/>
    <w:rsid w:val="0070502C"/>
    <w:rsid w:val="00705358"/>
    <w:rsid w:val="0071780C"/>
    <w:rsid w:val="00730AE7"/>
    <w:rsid w:val="007600F8"/>
    <w:rsid w:val="007601B0"/>
    <w:rsid w:val="00764C1B"/>
    <w:rsid w:val="00767420"/>
    <w:rsid w:val="007716FE"/>
    <w:rsid w:val="00771955"/>
    <w:rsid w:val="0077519D"/>
    <w:rsid w:val="00776698"/>
    <w:rsid w:val="007830C9"/>
    <w:rsid w:val="00791599"/>
    <w:rsid w:val="00797557"/>
    <w:rsid w:val="007A39A5"/>
    <w:rsid w:val="007C2E36"/>
    <w:rsid w:val="007C58A5"/>
    <w:rsid w:val="007D03A1"/>
    <w:rsid w:val="007D4782"/>
    <w:rsid w:val="00817FBE"/>
    <w:rsid w:val="00821678"/>
    <w:rsid w:val="00827CFD"/>
    <w:rsid w:val="0084000D"/>
    <w:rsid w:val="00844547"/>
    <w:rsid w:val="00852E67"/>
    <w:rsid w:val="0086781B"/>
    <w:rsid w:val="00875E32"/>
    <w:rsid w:val="00893D9A"/>
    <w:rsid w:val="00896B1E"/>
    <w:rsid w:val="008B4884"/>
    <w:rsid w:val="008C4734"/>
    <w:rsid w:val="008C6D85"/>
    <w:rsid w:val="008D7840"/>
    <w:rsid w:val="008E3178"/>
    <w:rsid w:val="008E6C01"/>
    <w:rsid w:val="008F5E47"/>
    <w:rsid w:val="008F6C5C"/>
    <w:rsid w:val="008F7296"/>
    <w:rsid w:val="00901A62"/>
    <w:rsid w:val="0090341E"/>
    <w:rsid w:val="0090573E"/>
    <w:rsid w:val="00906158"/>
    <w:rsid w:val="009109EE"/>
    <w:rsid w:val="00910ED7"/>
    <w:rsid w:val="00920B61"/>
    <w:rsid w:val="0092607C"/>
    <w:rsid w:val="00926F92"/>
    <w:rsid w:val="00931411"/>
    <w:rsid w:val="00935923"/>
    <w:rsid w:val="0094236B"/>
    <w:rsid w:val="00945ABD"/>
    <w:rsid w:val="009543AE"/>
    <w:rsid w:val="0095471E"/>
    <w:rsid w:val="00956229"/>
    <w:rsid w:val="00964139"/>
    <w:rsid w:val="00964FF7"/>
    <w:rsid w:val="00967F7D"/>
    <w:rsid w:val="00972914"/>
    <w:rsid w:val="009743E0"/>
    <w:rsid w:val="0098253B"/>
    <w:rsid w:val="0098647D"/>
    <w:rsid w:val="009963FD"/>
    <w:rsid w:val="009A5A7A"/>
    <w:rsid w:val="009B00FE"/>
    <w:rsid w:val="009C5486"/>
    <w:rsid w:val="009D19A7"/>
    <w:rsid w:val="009E22FA"/>
    <w:rsid w:val="009F557E"/>
    <w:rsid w:val="009F698F"/>
    <w:rsid w:val="00A02E3D"/>
    <w:rsid w:val="00A065A0"/>
    <w:rsid w:val="00A13D04"/>
    <w:rsid w:val="00A23D25"/>
    <w:rsid w:val="00A25389"/>
    <w:rsid w:val="00A26E30"/>
    <w:rsid w:val="00A318EB"/>
    <w:rsid w:val="00A54EC0"/>
    <w:rsid w:val="00A5544C"/>
    <w:rsid w:val="00A57340"/>
    <w:rsid w:val="00A62874"/>
    <w:rsid w:val="00A67C4A"/>
    <w:rsid w:val="00A705A6"/>
    <w:rsid w:val="00A92182"/>
    <w:rsid w:val="00AA00AE"/>
    <w:rsid w:val="00AA00B8"/>
    <w:rsid w:val="00AA586F"/>
    <w:rsid w:val="00AB676D"/>
    <w:rsid w:val="00AB6C96"/>
    <w:rsid w:val="00AC26D4"/>
    <w:rsid w:val="00AE0FB1"/>
    <w:rsid w:val="00AE1C48"/>
    <w:rsid w:val="00AF1A46"/>
    <w:rsid w:val="00AF2EE2"/>
    <w:rsid w:val="00AF3588"/>
    <w:rsid w:val="00B10CEA"/>
    <w:rsid w:val="00B15806"/>
    <w:rsid w:val="00B2661E"/>
    <w:rsid w:val="00B312EF"/>
    <w:rsid w:val="00B3538D"/>
    <w:rsid w:val="00B47C51"/>
    <w:rsid w:val="00B63A80"/>
    <w:rsid w:val="00B66031"/>
    <w:rsid w:val="00B7023C"/>
    <w:rsid w:val="00B84B5C"/>
    <w:rsid w:val="00B90035"/>
    <w:rsid w:val="00B940C0"/>
    <w:rsid w:val="00B96B9E"/>
    <w:rsid w:val="00B97C3A"/>
    <w:rsid w:val="00BA233B"/>
    <w:rsid w:val="00BB69A0"/>
    <w:rsid w:val="00BC0080"/>
    <w:rsid w:val="00BC4EF4"/>
    <w:rsid w:val="00BC787B"/>
    <w:rsid w:val="00BD41F1"/>
    <w:rsid w:val="00BD6118"/>
    <w:rsid w:val="00BD6313"/>
    <w:rsid w:val="00BE273A"/>
    <w:rsid w:val="00BF0B96"/>
    <w:rsid w:val="00BF17F0"/>
    <w:rsid w:val="00BF5756"/>
    <w:rsid w:val="00BF6AF9"/>
    <w:rsid w:val="00C144EE"/>
    <w:rsid w:val="00C20B72"/>
    <w:rsid w:val="00C23FB7"/>
    <w:rsid w:val="00C37D50"/>
    <w:rsid w:val="00C57918"/>
    <w:rsid w:val="00C65DFC"/>
    <w:rsid w:val="00C66E6A"/>
    <w:rsid w:val="00C80426"/>
    <w:rsid w:val="00C8337F"/>
    <w:rsid w:val="00C843A1"/>
    <w:rsid w:val="00C845F2"/>
    <w:rsid w:val="00C86666"/>
    <w:rsid w:val="00C87AA0"/>
    <w:rsid w:val="00C92A23"/>
    <w:rsid w:val="00C9363A"/>
    <w:rsid w:val="00CA128F"/>
    <w:rsid w:val="00CA3D0E"/>
    <w:rsid w:val="00CB47AF"/>
    <w:rsid w:val="00CB64F6"/>
    <w:rsid w:val="00CC0001"/>
    <w:rsid w:val="00CC3E0C"/>
    <w:rsid w:val="00CD4DBC"/>
    <w:rsid w:val="00CE01BE"/>
    <w:rsid w:val="00CE2E1D"/>
    <w:rsid w:val="00CE3587"/>
    <w:rsid w:val="00CE3BEE"/>
    <w:rsid w:val="00CF6310"/>
    <w:rsid w:val="00CF6FBC"/>
    <w:rsid w:val="00D0384B"/>
    <w:rsid w:val="00D21AE3"/>
    <w:rsid w:val="00D24762"/>
    <w:rsid w:val="00D337A0"/>
    <w:rsid w:val="00D33C65"/>
    <w:rsid w:val="00D4383E"/>
    <w:rsid w:val="00D43DFE"/>
    <w:rsid w:val="00D54FB3"/>
    <w:rsid w:val="00D61E27"/>
    <w:rsid w:val="00D63246"/>
    <w:rsid w:val="00D6573C"/>
    <w:rsid w:val="00D7278A"/>
    <w:rsid w:val="00D77EF4"/>
    <w:rsid w:val="00D87AFE"/>
    <w:rsid w:val="00DA05CB"/>
    <w:rsid w:val="00DA1388"/>
    <w:rsid w:val="00DA2BF7"/>
    <w:rsid w:val="00DA6D9D"/>
    <w:rsid w:val="00DB6A4B"/>
    <w:rsid w:val="00DE387D"/>
    <w:rsid w:val="00DF218D"/>
    <w:rsid w:val="00DF306C"/>
    <w:rsid w:val="00DF75FA"/>
    <w:rsid w:val="00E01B6B"/>
    <w:rsid w:val="00E132B4"/>
    <w:rsid w:val="00E32BC5"/>
    <w:rsid w:val="00E33922"/>
    <w:rsid w:val="00E33C2C"/>
    <w:rsid w:val="00E40AD4"/>
    <w:rsid w:val="00E43DF9"/>
    <w:rsid w:val="00E64FF4"/>
    <w:rsid w:val="00E70E90"/>
    <w:rsid w:val="00E724C2"/>
    <w:rsid w:val="00E836A1"/>
    <w:rsid w:val="00E84374"/>
    <w:rsid w:val="00E84E3F"/>
    <w:rsid w:val="00E851CC"/>
    <w:rsid w:val="00E86920"/>
    <w:rsid w:val="00E91AC0"/>
    <w:rsid w:val="00E976B4"/>
    <w:rsid w:val="00EA2B55"/>
    <w:rsid w:val="00EA3F53"/>
    <w:rsid w:val="00ED3A45"/>
    <w:rsid w:val="00EE2323"/>
    <w:rsid w:val="00EE3B66"/>
    <w:rsid w:val="00EF6EF7"/>
    <w:rsid w:val="00F00921"/>
    <w:rsid w:val="00F07F10"/>
    <w:rsid w:val="00F161F4"/>
    <w:rsid w:val="00F2420C"/>
    <w:rsid w:val="00F26B30"/>
    <w:rsid w:val="00F37BF9"/>
    <w:rsid w:val="00F37F5A"/>
    <w:rsid w:val="00F40DD7"/>
    <w:rsid w:val="00F50F39"/>
    <w:rsid w:val="00F577FF"/>
    <w:rsid w:val="00F660A0"/>
    <w:rsid w:val="00F76512"/>
    <w:rsid w:val="00F847DA"/>
    <w:rsid w:val="00F97431"/>
    <w:rsid w:val="00FA4073"/>
    <w:rsid w:val="00FB29EF"/>
    <w:rsid w:val="00FB6307"/>
    <w:rsid w:val="00FD0C66"/>
    <w:rsid w:val="00FF1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A1"/>
    <w:rPr>
      <w:rFonts w:ascii="Calibri" w:eastAsia="Times New Roman" w:hAnsi="Calibri" w:cs="Times New Roman"/>
      <w:lang w:eastAsia="lt-LT"/>
    </w:rPr>
  </w:style>
  <w:style w:type="paragraph" w:styleId="Heading1">
    <w:name w:val="heading 1"/>
    <w:basedOn w:val="Normal"/>
    <w:next w:val="Normal"/>
    <w:link w:val="Heading1Char"/>
    <w:uiPriority w:val="9"/>
    <w:qFormat/>
    <w:rsid w:val="00C843A1"/>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C843A1"/>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843A1"/>
    <w:pPr>
      <w:keepNext/>
      <w:keepLines/>
      <w:spacing w:before="200" w:after="0"/>
      <w:outlineLvl w:val="2"/>
    </w:pPr>
    <w:rPr>
      <w:rFonts w:ascii="Cambria" w:hAnsi="Cambria"/>
      <w:b/>
      <w:bCs/>
      <w:color w:val="2DA2BF"/>
      <w:sz w:val="20"/>
      <w:szCs w:val="20"/>
    </w:rPr>
  </w:style>
  <w:style w:type="paragraph" w:styleId="Heading4">
    <w:name w:val="heading 4"/>
    <w:basedOn w:val="Normal"/>
    <w:next w:val="Normal"/>
    <w:link w:val="Heading4Char"/>
    <w:uiPriority w:val="9"/>
    <w:unhideWhenUsed/>
    <w:qFormat/>
    <w:rsid w:val="00C843A1"/>
    <w:pPr>
      <w:keepNext/>
      <w:keepLines/>
      <w:spacing w:before="200" w:after="0"/>
      <w:outlineLvl w:val="3"/>
    </w:pPr>
    <w:rPr>
      <w:rFonts w:ascii="Cambria" w:hAnsi="Cambria"/>
      <w:b/>
      <w:bCs/>
      <w:i/>
      <w:iCs/>
      <w:color w:val="2DA2BF"/>
      <w:sz w:val="20"/>
      <w:szCs w:val="20"/>
    </w:rPr>
  </w:style>
  <w:style w:type="paragraph" w:styleId="Heading5">
    <w:name w:val="heading 5"/>
    <w:basedOn w:val="Normal"/>
    <w:next w:val="Normal"/>
    <w:link w:val="Heading5Char"/>
    <w:uiPriority w:val="9"/>
    <w:unhideWhenUsed/>
    <w:qFormat/>
    <w:rsid w:val="00C843A1"/>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unhideWhenUsed/>
    <w:qFormat/>
    <w:rsid w:val="00C843A1"/>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unhideWhenUsed/>
    <w:qFormat/>
    <w:rsid w:val="00C843A1"/>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843A1"/>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C843A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A1"/>
    <w:rPr>
      <w:rFonts w:ascii="Cambria" w:eastAsia="Times New Roman" w:hAnsi="Cambria" w:cs="Times New Roman"/>
      <w:b/>
      <w:bCs/>
      <w:color w:val="21798E"/>
      <w:sz w:val="28"/>
      <w:szCs w:val="28"/>
    </w:rPr>
  </w:style>
  <w:style w:type="character" w:customStyle="1" w:styleId="Heading2Char">
    <w:name w:val="Heading 2 Char"/>
    <w:basedOn w:val="DefaultParagraphFont"/>
    <w:link w:val="Heading2"/>
    <w:uiPriority w:val="9"/>
    <w:rsid w:val="00C843A1"/>
    <w:rPr>
      <w:rFonts w:ascii="Cambria" w:eastAsia="Times New Roman" w:hAnsi="Cambria" w:cs="Times New Roman"/>
      <w:b/>
      <w:bCs/>
      <w:color w:val="2DA2BF"/>
      <w:sz w:val="26"/>
      <w:szCs w:val="26"/>
    </w:rPr>
  </w:style>
  <w:style w:type="character" w:customStyle="1" w:styleId="Heading3Char">
    <w:name w:val="Heading 3 Char"/>
    <w:basedOn w:val="DefaultParagraphFont"/>
    <w:link w:val="Heading3"/>
    <w:uiPriority w:val="9"/>
    <w:rsid w:val="00C843A1"/>
    <w:rPr>
      <w:rFonts w:ascii="Cambria" w:eastAsia="Times New Roman" w:hAnsi="Cambria" w:cs="Times New Roman"/>
      <w:b/>
      <w:bCs/>
      <w:color w:val="2DA2BF"/>
      <w:sz w:val="20"/>
      <w:szCs w:val="20"/>
    </w:rPr>
  </w:style>
  <w:style w:type="character" w:customStyle="1" w:styleId="Heading4Char">
    <w:name w:val="Heading 4 Char"/>
    <w:basedOn w:val="DefaultParagraphFont"/>
    <w:link w:val="Heading4"/>
    <w:uiPriority w:val="9"/>
    <w:rsid w:val="00C843A1"/>
    <w:rPr>
      <w:rFonts w:ascii="Cambria" w:eastAsia="Times New Roman" w:hAnsi="Cambria" w:cs="Times New Roman"/>
      <w:b/>
      <w:bCs/>
      <w:i/>
      <w:iCs/>
      <w:color w:val="2DA2BF"/>
      <w:sz w:val="20"/>
      <w:szCs w:val="20"/>
    </w:rPr>
  </w:style>
  <w:style w:type="character" w:customStyle="1" w:styleId="Heading5Char">
    <w:name w:val="Heading 5 Char"/>
    <w:basedOn w:val="DefaultParagraphFont"/>
    <w:link w:val="Heading5"/>
    <w:uiPriority w:val="9"/>
    <w:rsid w:val="00C843A1"/>
    <w:rPr>
      <w:rFonts w:ascii="Cambria" w:eastAsia="Times New Roman" w:hAnsi="Cambria" w:cs="Times New Roman"/>
      <w:color w:val="16505E"/>
      <w:sz w:val="20"/>
      <w:szCs w:val="20"/>
    </w:rPr>
  </w:style>
  <w:style w:type="character" w:customStyle="1" w:styleId="Heading6Char">
    <w:name w:val="Heading 6 Char"/>
    <w:basedOn w:val="DefaultParagraphFont"/>
    <w:link w:val="Heading6"/>
    <w:uiPriority w:val="9"/>
    <w:rsid w:val="00C843A1"/>
    <w:rPr>
      <w:rFonts w:ascii="Cambria" w:eastAsia="Times New Roman" w:hAnsi="Cambria" w:cs="Times New Roman"/>
      <w:i/>
      <w:iCs/>
      <w:color w:val="16505E"/>
      <w:sz w:val="20"/>
      <w:szCs w:val="20"/>
    </w:rPr>
  </w:style>
  <w:style w:type="character" w:customStyle="1" w:styleId="Heading7Char">
    <w:name w:val="Heading 7 Char"/>
    <w:basedOn w:val="DefaultParagraphFont"/>
    <w:link w:val="Heading7"/>
    <w:uiPriority w:val="9"/>
    <w:rsid w:val="00C843A1"/>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C843A1"/>
    <w:rPr>
      <w:rFonts w:ascii="Cambria" w:eastAsia="Times New Roman" w:hAnsi="Cambria" w:cs="Times New Roman"/>
      <w:color w:val="2DA2BF"/>
      <w:sz w:val="20"/>
      <w:szCs w:val="20"/>
    </w:rPr>
  </w:style>
  <w:style w:type="character" w:customStyle="1" w:styleId="Heading9Char">
    <w:name w:val="Heading 9 Char"/>
    <w:basedOn w:val="DefaultParagraphFont"/>
    <w:link w:val="Heading9"/>
    <w:uiPriority w:val="9"/>
    <w:rsid w:val="00C843A1"/>
    <w:rPr>
      <w:rFonts w:ascii="Cambria" w:eastAsia="Times New Roman" w:hAnsi="Cambria" w:cs="Times New Roman"/>
      <w:i/>
      <w:iCs/>
      <w:color w:val="404040"/>
      <w:sz w:val="20"/>
      <w:szCs w:val="20"/>
    </w:rPr>
  </w:style>
  <w:style w:type="paragraph" w:styleId="NoSpacing">
    <w:name w:val="No Spacing"/>
    <w:link w:val="NoSpacingChar"/>
    <w:uiPriority w:val="1"/>
    <w:qFormat/>
    <w:rsid w:val="00C843A1"/>
    <w:pPr>
      <w:spacing w:after="0" w:line="240" w:lineRule="auto"/>
    </w:pPr>
    <w:rPr>
      <w:rFonts w:ascii="Calibri" w:eastAsia="Times New Roman" w:hAnsi="Calibri" w:cs="Times New Roman"/>
      <w:lang w:eastAsia="lt-LT"/>
    </w:rPr>
  </w:style>
  <w:style w:type="character" w:customStyle="1" w:styleId="NoSpacingChar">
    <w:name w:val="No Spacing Char"/>
    <w:basedOn w:val="DefaultParagraphFont"/>
    <w:link w:val="NoSpacing"/>
    <w:uiPriority w:val="1"/>
    <w:rsid w:val="00C843A1"/>
    <w:rPr>
      <w:rFonts w:ascii="Calibri" w:eastAsia="Times New Roman" w:hAnsi="Calibri" w:cs="Times New Roman"/>
      <w:lang w:eastAsia="lt-LT"/>
    </w:rPr>
  </w:style>
  <w:style w:type="paragraph" w:styleId="BalloonText">
    <w:name w:val="Balloon Text"/>
    <w:basedOn w:val="Normal"/>
    <w:link w:val="BalloonTextChar"/>
    <w:uiPriority w:val="99"/>
    <w:semiHidden/>
    <w:unhideWhenUsed/>
    <w:rsid w:val="00C843A1"/>
    <w:pPr>
      <w:spacing w:after="0" w:line="240" w:lineRule="auto"/>
    </w:pPr>
    <w:rPr>
      <w:rFonts w:ascii="Tahoma" w:eastAsia="Bookman Old Style" w:hAnsi="Tahoma"/>
      <w:sz w:val="16"/>
      <w:szCs w:val="16"/>
    </w:rPr>
  </w:style>
  <w:style w:type="character" w:customStyle="1" w:styleId="BalloonTextChar">
    <w:name w:val="Balloon Text Char"/>
    <w:basedOn w:val="DefaultParagraphFont"/>
    <w:link w:val="BalloonText"/>
    <w:uiPriority w:val="99"/>
    <w:semiHidden/>
    <w:rsid w:val="00C843A1"/>
    <w:rPr>
      <w:rFonts w:ascii="Tahoma" w:eastAsia="Bookman Old Style" w:hAnsi="Tahoma" w:cs="Times New Roman"/>
      <w:sz w:val="16"/>
      <w:szCs w:val="16"/>
    </w:rPr>
  </w:style>
  <w:style w:type="paragraph" w:styleId="Header">
    <w:name w:val="header"/>
    <w:basedOn w:val="Normal"/>
    <w:link w:val="HeaderChar"/>
    <w:uiPriority w:val="99"/>
    <w:unhideWhenUsed/>
    <w:rsid w:val="00C843A1"/>
    <w:pPr>
      <w:tabs>
        <w:tab w:val="center" w:pos="4819"/>
        <w:tab w:val="right" w:pos="9638"/>
      </w:tabs>
    </w:pPr>
    <w:rPr>
      <w:rFonts w:ascii="Bookman Old Style" w:eastAsia="Bookman Old Style" w:hAnsi="Bookman Old Style"/>
      <w:lang w:eastAsia="en-US"/>
    </w:rPr>
  </w:style>
  <w:style w:type="character" w:customStyle="1" w:styleId="HeaderChar">
    <w:name w:val="Header Char"/>
    <w:basedOn w:val="DefaultParagraphFont"/>
    <w:link w:val="Header"/>
    <w:uiPriority w:val="99"/>
    <w:rsid w:val="00C843A1"/>
    <w:rPr>
      <w:rFonts w:ascii="Bookman Old Style" w:eastAsia="Bookman Old Style" w:hAnsi="Bookman Old Style" w:cs="Times New Roman"/>
    </w:rPr>
  </w:style>
  <w:style w:type="paragraph" w:styleId="Footer">
    <w:name w:val="footer"/>
    <w:basedOn w:val="Normal"/>
    <w:link w:val="FooterChar"/>
    <w:uiPriority w:val="99"/>
    <w:unhideWhenUsed/>
    <w:rsid w:val="00C843A1"/>
    <w:pPr>
      <w:tabs>
        <w:tab w:val="center" w:pos="4819"/>
        <w:tab w:val="right" w:pos="9638"/>
      </w:tabs>
    </w:pPr>
    <w:rPr>
      <w:rFonts w:ascii="Bookman Old Style" w:eastAsia="Bookman Old Style" w:hAnsi="Bookman Old Style"/>
      <w:lang w:eastAsia="en-US"/>
    </w:rPr>
  </w:style>
  <w:style w:type="character" w:customStyle="1" w:styleId="FooterChar">
    <w:name w:val="Footer Char"/>
    <w:basedOn w:val="DefaultParagraphFont"/>
    <w:link w:val="Footer"/>
    <w:uiPriority w:val="99"/>
    <w:rsid w:val="00C843A1"/>
    <w:rPr>
      <w:rFonts w:ascii="Bookman Old Style" w:eastAsia="Bookman Old Style" w:hAnsi="Bookman Old Style" w:cs="Times New Roman"/>
    </w:rPr>
  </w:style>
  <w:style w:type="paragraph" w:styleId="BodyTextIndent3">
    <w:name w:val="Body Text Indent 3"/>
    <w:basedOn w:val="Normal"/>
    <w:link w:val="BodyTextIndent3Char"/>
    <w:uiPriority w:val="99"/>
    <w:rsid w:val="00C843A1"/>
    <w:pPr>
      <w:spacing w:after="120"/>
      <w:ind w:left="283"/>
    </w:pPr>
    <w:rPr>
      <w:rFonts w:ascii="Bookman Old Style" w:eastAsia="Bookman Old Style" w:hAnsi="Bookman Old Style"/>
      <w:sz w:val="16"/>
      <w:szCs w:val="16"/>
      <w:lang w:eastAsia="en-US"/>
    </w:rPr>
  </w:style>
  <w:style w:type="character" w:customStyle="1" w:styleId="BodyTextIndent3Char">
    <w:name w:val="Body Text Indent 3 Char"/>
    <w:basedOn w:val="DefaultParagraphFont"/>
    <w:link w:val="BodyTextIndent3"/>
    <w:uiPriority w:val="99"/>
    <w:rsid w:val="00C843A1"/>
    <w:rPr>
      <w:rFonts w:ascii="Bookman Old Style" w:eastAsia="Bookman Old Style" w:hAnsi="Bookman Old Style" w:cs="Times New Roman"/>
      <w:sz w:val="16"/>
      <w:szCs w:val="16"/>
    </w:rPr>
  </w:style>
  <w:style w:type="character" w:styleId="Strong">
    <w:name w:val="Strong"/>
    <w:uiPriority w:val="22"/>
    <w:qFormat/>
    <w:rsid w:val="00C843A1"/>
    <w:rPr>
      <w:b/>
      <w:bCs/>
    </w:rPr>
  </w:style>
  <w:style w:type="character" w:customStyle="1" w:styleId="apple-converted-space">
    <w:name w:val="apple-converted-space"/>
    <w:basedOn w:val="DefaultParagraphFont"/>
    <w:rsid w:val="00C843A1"/>
  </w:style>
  <w:style w:type="paragraph" w:styleId="BodyText">
    <w:name w:val="Body Text"/>
    <w:aliases w:val="Hyperlink1"/>
    <w:basedOn w:val="Normal"/>
    <w:link w:val="BodyTextChar"/>
    <w:unhideWhenUsed/>
    <w:rsid w:val="00C843A1"/>
    <w:pPr>
      <w:spacing w:after="120"/>
    </w:pPr>
    <w:rPr>
      <w:rFonts w:ascii="Bookman Old Style" w:eastAsia="Bookman Old Style" w:hAnsi="Bookman Old Style"/>
      <w:lang w:eastAsia="en-US"/>
    </w:rPr>
  </w:style>
  <w:style w:type="character" w:customStyle="1" w:styleId="BodyTextChar">
    <w:name w:val="Body Text Char"/>
    <w:aliases w:val="Hyperlink1 Char"/>
    <w:basedOn w:val="DefaultParagraphFont"/>
    <w:link w:val="BodyText"/>
    <w:rsid w:val="00C843A1"/>
    <w:rPr>
      <w:rFonts w:ascii="Bookman Old Style" w:eastAsia="Bookman Old Style" w:hAnsi="Bookman Old Style" w:cs="Times New Roman"/>
    </w:rPr>
  </w:style>
  <w:style w:type="character" w:styleId="Hyperlink">
    <w:name w:val="Hyperlink"/>
    <w:rsid w:val="00C843A1"/>
    <w:rPr>
      <w:color w:val="0000FF"/>
      <w:u w:val="single"/>
    </w:rPr>
  </w:style>
  <w:style w:type="paragraph" w:styleId="Title">
    <w:name w:val="Title"/>
    <w:basedOn w:val="Normal"/>
    <w:next w:val="Normal"/>
    <w:link w:val="TitleChar"/>
    <w:uiPriority w:val="10"/>
    <w:qFormat/>
    <w:rsid w:val="00C843A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C843A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843A1"/>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rsid w:val="00C843A1"/>
    <w:rPr>
      <w:rFonts w:ascii="Cambria" w:eastAsia="Times New Roman" w:hAnsi="Cambria" w:cs="Times New Roman"/>
      <w:i/>
      <w:iCs/>
      <w:color w:val="2DA2BF"/>
      <w:spacing w:val="15"/>
      <w:sz w:val="24"/>
      <w:szCs w:val="24"/>
    </w:rPr>
  </w:style>
  <w:style w:type="character" w:styleId="Emphasis">
    <w:name w:val="Emphasis"/>
    <w:qFormat/>
    <w:rsid w:val="00C843A1"/>
    <w:rPr>
      <w:i/>
      <w:iCs/>
    </w:rPr>
  </w:style>
  <w:style w:type="paragraph" w:styleId="ListParagraph">
    <w:name w:val="List Paragraph"/>
    <w:basedOn w:val="Normal"/>
    <w:uiPriority w:val="34"/>
    <w:qFormat/>
    <w:rsid w:val="00C843A1"/>
    <w:pPr>
      <w:ind w:left="720"/>
      <w:contextualSpacing/>
    </w:pPr>
  </w:style>
  <w:style w:type="paragraph" w:styleId="Quote">
    <w:name w:val="Quote"/>
    <w:basedOn w:val="Normal"/>
    <w:next w:val="Normal"/>
    <w:link w:val="QuoteChar"/>
    <w:uiPriority w:val="29"/>
    <w:qFormat/>
    <w:rsid w:val="00C843A1"/>
    <w:rPr>
      <w:i/>
      <w:iCs/>
      <w:color w:val="000000"/>
      <w:sz w:val="20"/>
      <w:szCs w:val="20"/>
    </w:rPr>
  </w:style>
  <w:style w:type="character" w:customStyle="1" w:styleId="QuoteChar">
    <w:name w:val="Quote Char"/>
    <w:basedOn w:val="DefaultParagraphFont"/>
    <w:link w:val="Quote"/>
    <w:uiPriority w:val="29"/>
    <w:rsid w:val="00C843A1"/>
    <w:rPr>
      <w:rFonts w:ascii="Calibri" w:eastAsia="Times New Roman" w:hAnsi="Calibri" w:cs="Times New Roman"/>
      <w:i/>
      <w:iCs/>
      <w:color w:val="000000"/>
      <w:sz w:val="20"/>
      <w:szCs w:val="20"/>
    </w:rPr>
  </w:style>
  <w:style w:type="paragraph" w:styleId="IntenseQuote">
    <w:name w:val="Intense Quote"/>
    <w:basedOn w:val="Normal"/>
    <w:next w:val="Normal"/>
    <w:link w:val="IntenseQuoteChar"/>
    <w:uiPriority w:val="30"/>
    <w:qFormat/>
    <w:rsid w:val="00C843A1"/>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basedOn w:val="DefaultParagraphFont"/>
    <w:link w:val="IntenseQuote"/>
    <w:uiPriority w:val="30"/>
    <w:rsid w:val="00C843A1"/>
    <w:rPr>
      <w:rFonts w:ascii="Calibri" w:eastAsia="Times New Roman" w:hAnsi="Calibri" w:cs="Times New Roman"/>
      <w:b/>
      <w:bCs/>
      <w:i/>
      <w:iCs/>
      <w:color w:val="2DA2BF"/>
      <w:sz w:val="20"/>
      <w:szCs w:val="20"/>
    </w:rPr>
  </w:style>
  <w:style w:type="character" w:styleId="SubtleEmphasis">
    <w:name w:val="Subtle Emphasis"/>
    <w:uiPriority w:val="19"/>
    <w:qFormat/>
    <w:rsid w:val="00C843A1"/>
    <w:rPr>
      <w:i/>
      <w:iCs/>
      <w:color w:val="808080"/>
    </w:rPr>
  </w:style>
  <w:style w:type="character" w:styleId="IntenseEmphasis">
    <w:name w:val="Intense Emphasis"/>
    <w:uiPriority w:val="21"/>
    <w:qFormat/>
    <w:rsid w:val="00C843A1"/>
    <w:rPr>
      <w:b/>
      <w:bCs/>
      <w:i/>
      <w:iCs/>
      <w:color w:val="2DA2BF"/>
    </w:rPr>
  </w:style>
  <w:style w:type="character" w:styleId="SubtleReference">
    <w:name w:val="Subtle Reference"/>
    <w:uiPriority w:val="31"/>
    <w:qFormat/>
    <w:rsid w:val="00C843A1"/>
    <w:rPr>
      <w:smallCaps/>
      <w:color w:val="DA1F28"/>
      <w:u w:val="single"/>
    </w:rPr>
  </w:style>
  <w:style w:type="character" w:styleId="IntenseReference">
    <w:name w:val="Intense Reference"/>
    <w:uiPriority w:val="32"/>
    <w:qFormat/>
    <w:rsid w:val="00C843A1"/>
    <w:rPr>
      <w:b/>
      <w:bCs/>
      <w:smallCaps/>
      <w:color w:val="DA1F28"/>
      <w:spacing w:val="5"/>
      <w:u w:val="single"/>
    </w:rPr>
  </w:style>
  <w:style w:type="character" w:styleId="BookTitle">
    <w:name w:val="Book Title"/>
    <w:uiPriority w:val="33"/>
    <w:qFormat/>
    <w:rsid w:val="00C843A1"/>
    <w:rPr>
      <w:b/>
      <w:bCs/>
      <w:smallCaps/>
      <w:spacing w:val="5"/>
    </w:rPr>
  </w:style>
  <w:style w:type="paragraph" w:styleId="TOCHeading">
    <w:name w:val="TOC Heading"/>
    <w:basedOn w:val="Heading1"/>
    <w:next w:val="Normal"/>
    <w:uiPriority w:val="39"/>
    <w:unhideWhenUsed/>
    <w:qFormat/>
    <w:rsid w:val="00C843A1"/>
    <w:pPr>
      <w:outlineLvl w:val="9"/>
    </w:pPr>
  </w:style>
  <w:style w:type="paragraph" w:styleId="Caption">
    <w:name w:val="caption"/>
    <w:basedOn w:val="Normal"/>
    <w:next w:val="Normal"/>
    <w:uiPriority w:val="35"/>
    <w:unhideWhenUsed/>
    <w:qFormat/>
    <w:rsid w:val="00C843A1"/>
    <w:pPr>
      <w:spacing w:line="240" w:lineRule="auto"/>
    </w:pPr>
    <w:rPr>
      <w:b/>
      <w:bCs/>
      <w:color w:val="2DA2BF"/>
      <w:sz w:val="18"/>
      <w:szCs w:val="18"/>
    </w:rPr>
  </w:style>
  <w:style w:type="paragraph" w:styleId="FootnoteText">
    <w:name w:val="footnote text"/>
    <w:basedOn w:val="Normal"/>
    <w:link w:val="FootnoteTextChar"/>
    <w:uiPriority w:val="99"/>
    <w:semiHidden/>
    <w:unhideWhenUsed/>
    <w:rsid w:val="00C843A1"/>
    <w:rPr>
      <w:sz w:val="20"/>
      <w:szCs w:val="20"/>
      <w:lang w:val="en-US" w:eastAsia="en-US" w:bidi="en-US"/>
    </w:rPr>
  </w:style>
  <w:style w:type="character" w:customStyle="1" w:styleId="FootnoteTextChar">
    <w:name w:val="Footnote Text Char"/>
    <w:basedOn w:val="DefaultParagraphFont"/>
    <w:link w:val="FootnoteText"/>
    <w:uiPriority w:val="99"/>
    <w:semiHidden/>
    <w:rsid w:val="00C843A1"/>
    <w:rPr>
      <w:rFonts w:ascii="Calibri" w:eastAsia="Times New Roman" w:hAnsi="Calibri" w:cs="Times New Roman"/>
      <w:sz w:val="20"/>
      <w:szCs w:val="20"/>
      <w:lang w:val="en-US" w:bidi="en-US"/>
    </w:rPr>
  </w:style>
  <w:style w:type="character" w:styleId="FootnoteReference">
    <w:name w:val="footnote reference"/>
    <w:uiPriority w:val="99"/>
    <w:semiHidden/>
    <w:unhideWhenUsed/>
    <w:rsid w:val="00C843A1"/>
    <w:rPr>
      <w:vertAlign w:val="superscript"/>
    </w:rPr>
  </w:style>
  <w:style w:type="character" w:styleId="FollowedHyperlink">
    <w:name w:val="FollowedHyperlink"/>
    <w:uiPriority w:val="99"/>
    <w:semiHidden/>
    <w:unhideWhenUsed/>
    <w:rsid w:val="00C843A1"/>
    <w:rPr>
      <w:color w:val="800080"/>
      <w:u w:val="single"/>
    </w:rPr>
  </w:style>
  <w:style w:type="table" w:styleId="TableGrid">
    <w:name w:val="Table Grid"/>
    <w:basedOn w:val="TableNormal"/>
    <w:uiPriority w:val="59"/>
    <w:rsid w:val="00C843A1"/>
    <w:pPr>
      <w:spacing w:after="0" w:line="240" w:lineRule="auto"/>
    </w:pPr>
    <w:rPr>
      <w:rFonts w:ascii="Calibri" w:eastAsia="Times New Roman"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3A1"/>
    <w:pPr>
      <w:autoSpaceDE w:val="0"/>
      <w:autoSpaceDN w:val="0"/>
      <w:adjustRightInd w:val="0"/>
    </w:pPr>
    <w:rPr>
      <w:rFonts w:ascii="Bookman Old Style" w:eastAsia="Times New Roman" w:hAnsi="Bookman Old Style" w:cs="Bookman Old Style"/>
      <w:color w:val="000000"/>
      <w:sz w:val="24"/>
      <w:szCs w:val="24"/>
      <w:lang w:val="en-US"/>
    </w:rPr>
  </w:style>
  <w:style w:type="paragraph" w:styleId="PlainText">
    <w:name w:val="Plain Text"/>
    <w:basedOn w:val="Normal"/>
    <w:link w:val="PlainTextChar"/>
    <w:uiPriority w:val="99"/>
    <w:unhideWhenUsed/>
    <w:rsid w:val="00C843A1"/>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843A1"/>
    <w:rPr>
      <w:rFonts w:ascii="Consolas" w:eastAsia="Calibri" w:hAnsi="Consolas" w:cs="Times New Roman"/>
      <w:sz w:val="21"/>
      <w:szCs w:val="21"/>
    </w:rPr>
  </w:style>
  <w:style w:type="character" w:styleId="CommentReference">
    <w:name w:val="annotation reference"/>
    <w:uiPriority w:val="99"/>
    <w:semiHidden/>
    <w:unhideWhenUsed/>
    <w:rsid w:val="00C843A1"/>
    <w:rPr>
      <w:sz w:val="16"/>
      <w:szCs w:val="16"/>
    </w:rPr>
  </w:style>
  <w:style w:type="paragraph" w:styleId="CommentText">
    <w:name w:val="annotation text"/>
    <w:basedOn w:val="Normal"/>
    <w:link w:val="CommentTextChar"/>
    <w:uiPriority w:val="99"/>
    <w:semiHidden/>
    <w:unhideWhenUsed/>
    <w:rsid w:val="00C843A1"/>
    <w:rPr>
      <w:sz w:val="20"/>
      <w:szCs w:val="20"/>
      <w:lang w:val="en-US" w:eastAsia="en-US" w:bidi="en-US"/>
    </w:rPr>
  </w:style>
  <w:style w:type="character" w:customStyle="1" w:styleId="CommentTextChar">
    <w:name w:val="Comment Text Char"/>
    <w:basedOn w:val="DefaultParagraphFont"/>
    <w:link w:val="CommentText"/>
    <w:uiPriority w:val="99"/>
    <w:semiHidden/>
    <w:rsid w:val="00C843A1"/>
    <w:rPr>
      <w:rFonts w:ascii="Calibri" w:eastAsia="Times New Roman" w:hAnsi="Calibri" w:cs="Times New Roman"/>
      <w:sz w:val="20"/>
      <w:szCs w:val="20"/>
      <w:lang w:val="en-US" w:bidi="en-US"/>
    </w:rPr>
  </w:style>
  <w:style w:type="paragraph" w:styleId="Revision">
    <w:name w:val="Revision"/>
    <w:hidden/>
    <w:uiPriority w:val="99"/>
    <w:semiHidden/>
    <w:rsid w:val="00C843A1"/>
    <w:rPr>
      <w:rFonts w:ascii="Calibri" w:eastAsia="Times New Roman" w:hAnsi="Calibri" w:cs="Times New Roman"/>
      <w:lang w:val="en-US" w:bidi="en-US"/>
    </w:rPr>
  </w:style>
  <w:style w:type="paragraph" w:styleId="CommentSubject">
    <w:name w:val="annotation subject"/>
    <w:basedOn w:val="CommentText"/>
    <w:next w:val="CommentText"/>
    <w:link w:val="CommentSubjectChar"/>
    <w:uiPriority w:val="99"/>
    <w:semiHidden/>
    <w:unhideWhenUsed/>
    <w:rsid w:val="00C843A1"/>
    <w:rPr>
      <w:b/>
      <w:bCs/>
    </w:rPr>
  </w:style>
  <w:style w:type="character" w:customStyle="1" w:styleId="CommentSubjectChar">
    <w:name w:val="Comment Subject Char"/>
    <w:basedOn w:val="CommentTextChar"/>
    <w:link w:val="CommentSubject"/>
    <w:uiPriority w:val="99"/>
    <w:semiHidden/>
    <w:rsid w:val="00C843A1"/>
    <w:rPr>
      <w:rFonts w:ascii="Calibri" w:eastAsia="Times New Roman" w:hAnsi="Calibri" w:cs="Times New Roman"/>
      <w:b/>
      <w:bCs/>
      <w:sz w:val="20"/>
      <w:szCs w:val="20"/>
      <w:lang w:val="en-US" w:bidi="en-US"/>
    </w:rPr>
  </w:style>
  <w:style w:type="paragraph" w:styleId="BodyTextIndent">
    <w:name w:val="Body Text Indent"/>
    <w:basedOn w:val="Normal"/>
    <w:link w:val="BodyTextIndentChar"/>
    <w:uiPriority w:val="99"/>
    <w:semiHidden/>
    <w:unhideWhenUsed/>
    <w:rsid w:val="00C843A1"/>
    <w:pPr>
      <w:spacing w:after="120"/>
      <w:ind w:left="283"/>
    </w:pPr>
    <w:rPr>
      <w:lang w:val="en-US" w:eastAsia="en-US" w:bidi="en-US"/>
    </w:rPr>
  </w:style>
  <w:style w:type="character" w:customStyle="1" w:styleId="BodyTextIndentChar">
    <w:name w:val="Body Text Indent Char"/>
    <w:basedOn w:val="DefaultParagraphFont"/>
    <w:link w:val="BodyTextIndent"/>
    <w:uiPriority w:val="99"/>
    <w:semiHidden/>
    <w:rsid w:val="00C843A1"/>
    <w:rPr>
      <w:rFonts w:ascii="Calibri" w:eastAsia="Times New Roman" w:hAnsi="Calibri" w:cs="Times New Roman"/>
      <w:lang w:val="en-US" w:bidi="en-US"/>
    </w:rPr>
  </w:style>
  <w:style w:type="paragraph" w:customStyle="1" w:styleId="MAZAS">
    <w:name w:val="MAZAS"/>
    <w:basedOn w:val="Normal"/>
    <w:rsid w:val="00C843A1"/>
    <w:pPr>
      <w:suppressAutoHyphens/>
      <w:autoSpaceDE w:val="0"/>
      <w:autoSpaceDN w:val="0"/>
      <w:adjustRightInd w:val="0"/>
      <w:spacing w:after="0" w:line="298" w:lineRule="auto"/>
      <w:ind w:firstLine="312"/>
      <w:jc w:val="both"/>
      <w:textAlignment w:val="center"/>
    </w:pPr>
    <w:rPr>
      <w:rFonts w:ascii="Times New Roman" w:hAnsi="Times New Roman"/>
      <w:color w:val="000000"/>
      <w:sz w:val="8"/>
      <w:szCs w:val="8"/>
    </w:rPr>
  </w:style>
  <w:style w:type="paragraph" w:customStyle="1" w:styleId="centrbold">
    <w:name w:val="centrbold"/>
    <w:basedOn w:val="Normal"/>
    <w:rsid w:val="00C843A1"/>
    <w:pPr>
      <w:spacing w:before="100" w:beforeAutospacing="1" w:after="100" w:afterAutospacing="1" w:line="240" w:lineRule="auto"/>
    </w:pPr>
    <w:rPr>
      <w:rFonts w:ascii="Times New Roman" w:hAnsi="Times New Roman"/>
      <w:sz w:val="24"/>
      <w:szCs w:val="24"/>
    </w:rPr>
  </w:style>
  <w:style w:type="paragraph" w:customStyle="1" w:styleId="Patvirtinta">
    <w:name w:val="Patvirtinta"/>
    <w:basedOn w:val="Normal"/>
    <w:rsid w:val="00C843A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hAnsi="Times New Roman"/>
      <w:color w:val="000000"/>
      <w:sz w:val="20"/>
      <w:szCs w:val="20"/>
    </w:rPr>
  </w:style>
  <w:style w:type="paragraph" w:styleId="BodyTextIndent2">
    <w:name w:val="Body Text Indent 2"/>
    <w:basedOn w:val="Normal"/>
    <w:link w:val="BodyTextIndent2Char"/>
    <w:uiPriority w:val="99"/>
    <w:semiHidden/>
    <w:unhideWhenUsed/>
    <w:rsid w:val="00C843A1"/>
    <w:pPr>
      <w:spacing w:after="120" w:line="480" w:lineRule="auto"/>
      <w:ind w:left="283"/>
    </w:pPr>
    <w:rPr>
      <w:lang w:val="en-US" w:eastAsia="en-US" w:bidi="en-US"/>
    </w:rPr>
  </w:style>
  <w:style w:type="character" w:customStyle="1" w:styleId="BodyTextIndent2Char">
    <w:name w:val="Body Text Indent 2 Char"/>
    <w:basedOn w:val="DefaultParagraphFont"/>
    <w:link w:val="BodyTextIndent2"/>
    <w:uiPriority w:val="99"/>
    <w:semiHidden/>
    <w:rsid w:val="00C843A1"/>
    <w:rPr>
      <w:rFonts w:ascii="Calibri" w:eastAsia="Times New Roman" w:hAnsi="Calibri" w:cs="Times New Roman"/>
      <w:lang w:val="en-US" w:bidi="en-US"/>
    </w:rPr>
  </w:style>
  <w:style w:type="paragraph" w:customStyle="1" w:styleId="TableContents">
    <w:name w:val="Table Contents"/>
    <w:basedOn w:val="Normal"/>
    <w:rsid w:val="00C843A1"/>
    <w:pPr>
      <w:widowControl w:val="0"/>
      <w:suppressLineNumbers/>
      <w:suppressAutoHyphens/>
      <w:spacing w:after="0" w:line="240" w:lineRule="auto"/>
    </w:pPr>
    <w:rPr>
      <w:rFonts w:ascii="Times New Roman" w:eastAsia="Lucida Sans Unicode" w:hAnsi="Times New Roman" w:cs="Tahoma"/>
      <w:color w:val="000000"/>
      <w:sz w:val="24"/>
      <w:szCs w:val="24"/>
    </w:rPr>
  </w:style>
  <w:style w:type="paragraph" w:styleId="NormalWeb">
    <w:name w:val="Normal (Web)"/>
    <w:basedOn w:val="Normal"/>
    <w:uiPriority w:val="99"/>
    <w:rsid w:val="00C843A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uiPriority w:val="99"/>
    <w:semiHidden/>
    <w:unhideWhenUsed/>
    <w:rsid w:val="00C843A1"/>
    <w:pPr>
      <w:spacing w:after="120" w:line="480" w:lineRule="auto"/>
    </w:pPr>
    <w:rPr>
      <w:lang w:val="en-US" w:eastAsia="en-US" w:bidi="en-US"/>
    </w:rPr>
  </w:style>
  <w:style w:type="character" w:customStyle="1" w:styleId="BodyText2Char">
    <w:name w:val="Body Text 2 Char"/>
    <w:basedOn w:val="DefaultParagraphFont"/>
    <w:link w:val="BodyText2"/>
    <w:uiPriority w:val="99"/>
    <w:semiHidden/>
    <w:rsid w:val="00C843A1"/>
    <w:rPr>
      <w:rFonts w:ascii="Calibri" w:eastAsia="Times New Roman" w:hAnsi="Calibri" w:cs="Times New Roman"/>
      <w:lang w:val="en-US" w:bidi="en-US"/>
    </w:rPr>
  </w:style>
  <w:style w:type="paragraph" w:customStyle="1" w:styleId="Standard">
    <w:name w:val="Standard"/>
    <w:rsid w:val="00C843A1"/>
    <w:pPr>
      <w:widowControl w:val="0"/>
      <w:suppressAutoHyphens/>
      <w:autoSpaceDN w:val="0"/>
      <w:textAlignment w:val="baseline"/>
    </w:pPr>
    <w:rPr>
      <w:rFonts w:ascii="Times New Roman" w:eastAsia="DejaVu Sans" w:hAnsi="Times New Roman" w:cs="DejaVu Sans"/>
      <w:kern w:val="3"/>
      <w:sz w:val="24"/>
      <w:szCs w:val="24"/>
      <w:lang w:eastAsia="lt-LT"/>
    </w:rPr>
  </w:style>
  <w:style w:type="character" w:customStyle="1" w:styleId="statymonr">
    <w:name w:val="statymonr"/>
    <w:basedOn w:val="DefaultParagraphFont"/>
    <w:rsid w:val="00C843A1"/>
  </w:style>
  <w:style w:type="character" w:customStyle="1" w:styleId="datametai">
    <w:name w:val="datametai"/>
    <w:basedOn w:val="DefaultParagraphFont"/>
    <w:rsid w:val="00C843A1"/>
  </w:style>
  <w:style w:type="character" w:customStyle="1" w:styleId="datamnuo">
    <w:name w:val="datamnuo"/>
    <w:basedOn w:val="DefaultParagraphFont"/>
    <w:rsid w:val="00C843A1"/>
  </w:style>
  <w:style w:type="character" w:customStyle="1" w:styleId="datadiena">
    <w:name w:val="datadiena"/>
    <w:basedOn w:val="DefaultParagraphFont"/>
    <w:rsid w:val="00C843A1"/>
  </w:style>
  <w:style w:type="paragraph" w:customStyle="1" w:styleId="Dainiausstilius">
    <w:name w:val="Dainiaus stilius"/>
    <w:basedOn w:val="Normal"/>
    <w:rsid w:val="00C843A1"/>
    <w:pPr>
      <w:spacing w:after="0" w:line="240" w:lineRule="auto"/>
      <w:ind w:firstLine="567"/>
      <w:jc w:val="both"/>
    </w:pPr>
    <w:rPr>
      <w:rFonts w:ascii="Times New Roman" w:eastAsia="Calibri" w:hAnsi="Times New Roman"/>
      <w:sz w:val="24"/>
    </w:rPr>
  </w:style>
  <w:style w:type="paragraph" w:customStyle="1" w:styleId="Lentelsturinys">
    <w:name w:val="Lentelės turinys"/>
    <w:basedOn w:val="Normal"/>
    <w:rsid w:val="00C843A1"/>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Linija">
    <w:name w:val="Linija"/>
    <w:basedOn w:val="Normal"/>
    <w:rsid w:val="00C843A1"/>
    <w:pPr>
      <w:suppressAutoHyphens/>
      <w:autoSpaceDE w:val="0"/>
      <w:autoSpaceDN w:val="0"/>
      <w:adjustRightInd w:val="0"/>
      <w:spacing w:after="0" w:line="298" w:lineRule="auto"/>
      <w:jc w:val="center"/>
      <w:textAlignment w:val="center"/>
    </w:pPr>
    <w:rPr>
      <w:rFonts w:ascii="Times New Roman" w:hAnsi="Times New Roman"/>
      <w:color w:val="000000"/>
      <w:sz w:val="12"/>
      <w:szCs w:val="12"/>
    </w:rPr>
  </w:style>
  <w:style w:type="paragraph" w:customStyle="1" w:styleId="PreformattedText">
    <w:name w:val="Preformatted Text"/>
    <w:basedOn w:val="Normal"/>
    <w:rsid w:val="00C843A1"/>
    <w:pPr>
      <w:widowControl w:val="0"/>
      <w:suppressAutoHyphens/>
      <w:spacing w:after="0" w:line="240" w:lineRule="auto"/>
    </w:pPr>
    <w:rPr>
      <w:rFonts w:ascii="Times New Roman" w:hAnsi="Times New Roman"/>
      <w:sz w:val="20"/>
      <w:szCs w:val="20"/>
      <w:lang w:bidi="lt-LT"/>
    </w:rPr>
  </w:style>
  <w:style w:type="character" w:customStyle="1" w:styleId="apple-style-span">
    <w:name w:val="apple-style-span"/>
    <w:rsid w:val="00C37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A1"/>
    <w:rPr>
      <w:rFonts w:ascii="Calibri" w:eastAsia="Times New Roman" w:hAnsi="Calibri" w:cs="Times New Roman"/>
      <w:lang w:eastAsia="lt-LT"/>
    </w:rPr>
  </w:style>
  <w:style w:type="paragraph" w:styleId="Heading1">
    <w:name w:val="heading 1"/>
    <w:basedOn w:val="Normal"/>
    <w:next w:val="Normal"/>
    <w:link w:val="Heading1Char"/>
    <w:uiPriority w:val="9"/>
    <w:qFormat/>
    <w:rsid w:val="00C843A1"/>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C843A1"/>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843A1"/>
    <w:pPr>
      <w:keepNext/>
      <w:keepLines/>
      <w:spacing w:before="200" w:after="0"/>
      <w:outlineLvl w:val="2"/>
    </w:pPr>
    <w:rPr>
      <w:rFonts w:ascii="Cambria" w:hAnsi="Cambria"/>
      <w:b/>
      <w:bCs/>
      <w:color w:val="2DA2BF"/>
      <w:sz w:val="20"/>
      <w:szCs w:val="20"/>
    </w:rPr>
  </w:style>
  <w:style w:type="paragraph" w:styleId="Heading4">
    <w:name w:val="heading 4"/>
    <w:basedOn w:val="Normal"/>
    <w:next w:val="Normal"/>
    <w:link w:val="Heading4Char"/>
    <w:uiPriority w:val="9"/>
    <w:unhideWhenUsed/>
    <w:qFormat/>
    <w:rsid w:val="00C843A1"/>
    <w:pPr>
      <w:keepNext/>
      <w:keepLines/>
      <w:spacing w:before="200" w:after="0"/>
      <w:outlineLvl w:val="3"/>
    </w:pPr>
    <w:rPr>
      <w:rFonts w:ascii="Cambria" w:hAnsi="Cambria"/>
      <w:b/>
      <w:bCs/>
      <w:i/>
      <w:iCs/>
      <w:color w:val="2DA2BF"/>
      <w:sz w:val="20"/>
      <w:szCs w:val="20"/>
    </w:rPr>
  </w:style>
  <w:style w:type="paragraph" w:styleId="Heading5">
    <w:name w:val="heading 5"/>
    <w:basedOn w:val="Normal"/>
    <w:next w:val="Normal"/>
    <w:link w:val="Heading5Char"/>
    <w:uiPriority w:val="9"/>
    <w:unhideWhenUsed/>
    <w:qFormat/>
    <w:rsid w:val="00C843A1"/>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unhideWhenUsed/>
    <w:qFormat/>
    <w:rsid w:val="00C843A1"/>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unhideWhenUsed/>
    <w:qFormat/>
    <w:rsid w:val="00C843A1"/>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843A1"/>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C843A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A1"/>
    <w:rPr>
      <w:rFonts w:ascii="Cambria" w:eastAsia="Times New Roman" w:hAnsi="Cambria" w:cs="Times New Roman"/>
      <w:b/>
      <w:bCs/>
      <w:color w:val="21798E"/>
      <w:sz w:val="28"/>
      <w:szCs w:val="28"/>
    </w:rPr>
  </w:style>
  <w:style w:type="character" w:customStyle="1" w:styleId="Heading2Char">
    <w:name w:val="Heading 2 Char"/>
    <w:basedOn w:val="DefaultParagraphFont"/>
    <w:link w:val="Heading2"/>
    <w:uiPriority w:val="9"/>
    <w:rsid w:val="00C843A1"/>
    <w:rPr>
      <w:rFonts w:ascii="Cambria" w:eastAsia="Times New Roman" w:hAnsi="Cambria" w:cs="Times New Roman"/>
      <w:b/>
      <w:bCs/>
      <w:color w:val="2DA2BF"/>
      <w:sz w:val="26"/>
      <w:szCs w:val="26"/>
    </w:rPr>
  </w:style>
  <w:style w:type="character" w:customStyle="1" w:styleId="Heading3Char">
    <w:name w:val="Heading 3 Char"/>
    <w:basedOn w:val="DefaultParagraphFont"/>
    <w:link w:val="Heading3"/>
    <w:uiPriority w:val="9"/>
    <w:rsid w:val="00C843A1"/>
    <w:rPr>
      <w:rFonts w:ascii="Cambria" w:eastAsia="Times New Roman" w:hAnsi="Cambria" w:cs="Times New Roman"/>
      <w:b/>
      <w:bCs/>
      <w:color w:val="2DA2BF"/>
      <w:sz w:val="20"/>
      <w:szCs w:val="20"/>
    </w:rPr>
  </w:style>
  <w:style w:type="character" w:customStyle="1" w:styleId="Heading4Char">
    <w:name w:val="Heading 4 Char"/>
    <w:basedOn w:val="DefaultParagraphFont"/>
    <w:link w:val="Heading4"/>
    <w:uiPriority w:val="9"/>
    <w:rsid w:val="00C843A1"/>
    <w:rPr>
      <w:rFonts w:ascii="Cambria" w:eastAsia="Times New Roman" w:hAnsi="Cambria" w:cs="Times New Roman"/>
      <w:b/>
      <w:bCs/>
      <w:i/>
      <w:iCs/>
      <w:color w:val="2DA2BF"/>
      <w:sz w:val="20"/>
      <w:szCs w:val="20"/>
    </w:rPr>
  </w:style>
  <w:style w:type="character" w:customStyle="1" w:styleId="Heading5Char">
    <w:name w:val="Heading 5 Char"/>
    <w:basedOn w:val="DefaultParagraphFont"/>
    <w:link w:val="Heading5"/>
    <w:uiPriority w:val="9"/>
    <w:rsid w:val="00C843A1"/>
    <w:rPr>
      <w:rFonts w:ascii="Cambria" w:eastAsia="Times New Roman" w:hAnsi="Cambria" w:cs="Times New Roman"/>
      <w:color w:val="16505E"/>
      <w:sz w:val="20"/>
      <w:szCs w:val="20"/>
    </w:rPr>
  </w:style>
  <w:style w:type="character" w:customStyle="1" w:styleId="Heading6Char">
    <w:name w:val="Heading 6 Char"/>
    <w:basedOn w:val="DefaultParagraphFont"/>
    <w:link w:val="Heading6"/>
    <w:uiPriority w:val="9"/>
    <w:rsid w:val="00C843A1"/>
    <w:rPr>
      <w:rFonts w:ascii="Cambria" w:eastAsia="Times New Roman" w:hAnsi="Cambria" w:cs="Times New Roman"/>
      <w:i/>
      <w:iCs/>
      <w:color w:val="16505E"/>
      <w:sz w:val="20"/>
      <w:szCs w:val="20"/>
    </w:rPr>
  </w:style>
  <w:style w:type="character" w:customStyle="1" w:styleId="Heading7Char">
    <w:name w:val="Heading 7 Char"/>
    <w:basedOn w:val="DefaultParagraphFont"/>
    <w:link w:val="Heading7"/>
    <w:uiPriority w:val="9"/>
    <w:rsid w:val="00C843A1"/>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C843A1"/>
    <w:rPr>
      <w:rFonts w:ascii="Cambria" w:eastAsia="Times New Roman" w:hAnsi="Cambria" w:cs="Times New Roman"/>
      <w:color w:val="2DA2BF"/>
      <w:sz w:val="20"/>
      <w:szCs w:val="20"/>
    </w:rPr>
  </w:style>
  <w:style w:type="character" w:customStyle="1" w:styleId="Heading9Char">
    <w:name w:val="Heading 9 Char"/>
    <w:basedOn w:val="DefaultParagraphFont"/>
    <w:link w:val="Heading9"/>
    <w:uiPriority w:val="9"/>
    <w:rsid w:val="00C843A1"/>
    <w:rPr>
      <w:rFonts w:ascii="Cambria" w:eastAsia="Times New Roman" w:hAnsi="Cambria" w:cs="Times New Roman"/>
      <w:i/>
      <w:iCs/>
      <w:color w:val="404040"/>
      <w:sz w:val="20"/>
      <w:szCs w:val="20"/>
    </w:rPr>
  </w:style>
  <w:style w:type="paragraph" w:styleId="NoSpacing">
    <w:name w:val="No Spacing"/>
    <w:link w:val="NoSpacingChar"/>
    <w:uiPriority w:val="1"/>
    <w:qFormat/>
    <w:rsid w:val="00C843A1"/>
    <w:pPr>
      <w:spacing w:after="0" w:line="240" w:lineRule="auto"/>
    </w:pPr>
    <w:rPr>
      <w:rFonts w:ascii="Calibri" w:eastAsia="Times New Roman" w:hAnsi="Calibri" w:cs="Times New Roman"/>
      <w:lang w:eastAsia="lt-LT"/>
    </w:rPr>
  </w:style>
  <w:style w:type="character" w:customStyle="1" w:styleId="NoSpacingChar">
    <w:name w:val="No Spacing Char"/>
    <w:basedOn w:val="DefaultParagraphFont"/>
    <w:link w:val="NoSpacing"/>
    <w:uiPriority w:val="1"/>
    <w:rsid w:val="00C843A1"/>
    <w:rPr>
      <w:rFonts w:ascii="Calibri" w:eastAsia="Times New Roman" w:hAnsi="Calibri" w:cs="Times New Roman"/>
      <w:lang w:eastAsia="lt-LT"/>
    </w:rPr>
  </w:style>
  <w:style w:type="paragraph" w:styleId="BalloonText">
    <w:name w:val="Balloon Text"/>
    <w:basedOn w:val="Normal"/>
    <w:link w:val="BalloonTextChar"/>
    <w:uiPriority w:val="99"/>
    <w:semiHidden/>
    <w:unhideWhenUsed/>
    <w:rsid w:val="00C843A1"/>
    <w:pPr>
      <w:spacing w:after="0" w:line="240" w:lineRule="auto"/>
    </w:pPr>
    <w:rPr>
      <w:rFonts w:ascii="Tahoma" w:eastAsia="Bookman Old Style" w:hAnsi="Tahoma"/>
      <w:sz w:val="16"/>
      <w:szCs w:val="16"/>
    </w:rPr>
  </w:style>
  <w:style w:type="character" w:customStyle="1" w:styleId="BalloonTextChar">
    <w:name w:val="Balloon Text Char"/>
    <w:basedOn w:val="DefaultParagraphFont"/>
    <w:link w:val="BalloonText"/>
    <w:uiPriority w:val="99"/>
    <w:semiHidden/>
    <w:rsid w:val="00C843A1"/>
    <w:rPr>
      <w:rFonts w:ascii="Tahoma" w:eastAsia="Bookman Old Style" w:hAnsi="Tahoma" w:cs="Times New Roman"/>
      <w:sz w:val="16"/>
      <w:szCs w:val="16"/>
    </w:rPr>
  </w:style>
  <w:style w:type="paragraph" w:styleId="Header">
    <w:name w:val="header"/>
    <w:basedOn w:val="Normal"/>
    <w:link w:val="HeaderChar"/>
    <w:uiPriority w:val="99"/>
    <w:unhideWhenUsed/>
    <w:rsid w:val="00C843A1"/>
    <w:pPr>
      <w:tabs>
        <w:tab w:val="center" w:pos="4819"/>
        <w:tab w:val="right" w:pos="9638"/>
      </w:tabs>
    </w:pPr>
    <w:rPr>
      <w:rFonts w:ascii="Bookman Old Style" w:eastAsia="Bookman Old Style" w:hAnsi="Bookman Old Style"/>
      <w:lang w:eastAsia="en-US"/>
    </w:rPr>
  </w:style>
  <w:style w:type="character" w:customStyle="1" w:styleId="HeaderChar">
    <w:name w:val="Header Char"/>
    <w:basedOn w:val="DefaultParagraphFont"/>
    <w:link w:val="Header"/>
    <w:uiPriority w:val="99"/>
    <w:rsid w:val="00C843A1"/>
    <w:rPr>
      <w:rFonts w:ascii="Bookman Old Style" w:eastAsia="Bookman Old Style" w:hAnsi="Bookman Old Style" w:cs="Times New Roman"/>
    </w:rPr>
  </w:style>
  <w:style w:type="paragraph" w:styleId="Footer">
    <w:name w:val="footer"/>
    <w:basedOn w:val="Normal"/>
    <w:link w:val="FooterChar"/>
    <w:uiPriority w:val="99"/>
    <w:unhideWhenUsed/>
    <w:rsid w:val="00C843A1"/>
    <w:pPr>
      <w:tabs>
        <w:tab w:val="center" w:pos="4819"/>
        <w:tab w:val="right" w:pos="9638"/>
      </w:tabs>
    </w:pPr>
    <w:rPr>
      <w:rFonts w:ascii="Bookman Old Style" w:eastAsia="Bookman Old Style" w:hAnsi="Bookman Old Style"/>
      <w:lang w:eastAsia="en-US"/>
    </w:rPr>
  </w:style>
  <w:style w:type="character" w:customStyle="1" w:styleId="FooterChar">
    <w:name w:val="Footer Char"/>
    <w:basedOn w:val="DefaultParagraphFont"/>
    <w:link w:val="Footer"/>
    <w:uiPriority w:val="99"/>
    <w:rsid w:val="00C843A1"/>
    <w:rPr>
      <w:rFonts w:ascii="Bookman Old Style" w:eastAsia="Bookman Old Style" w:hAnsi="Bookman Old Style" w:cs="Times New Roman"/>
    </w:rPr>
  </w:style>
  <w:style w:type="paragraph" w:styleId="BodyTextIndent3">
    <w:name w:val="Body Text Indent 3"/>
    <w:basedOn w:val="Normal"/>
    <w:link w:val="BodyTextIndent3Char"/>
    <w:uiPriority w:val="99"/>
    <w:rsid w:val="00C843A1"/>
    <w:pPr>
      <w:spacing w:after="120"/>
      <w:ind w:left="283"/>
    </w:pPr>
    <w:rPr>
      <w:rFonts w:ascii="Bookman Old Style" w:eastAsia="Bookman Old Style" w:hAnsi="Bookman Old Style"/>
      <w:sz w:val="16"/>
      <w:szCs w:val="16"/>
      <w:lang w:eastAsia="en-US"/>
    </w:rPr>
  </w:style>
  <w:style w:type="character" w:customStyle="1" w:styleId="BodyTextIndent3Char">
    <w:name w:val="Body Text Indent 3 Char"/>
    <w:basedOn w:val="DefaultParagraphFont"/>
    <w:link w:val="BodyTextIndent3"/>
    <w:uiPriority w:val="99"/>
    <w:rsid w:val="00C843A1"/>
    <w:rPr>
      <w:rFonts w:ascii="Bookman Old Style" w:eastAsia="Bookman Old Style" w:hAnsi="Bookman Old Style" w:cs="Times New Roman"/>
      <w:sz w:val="16"/>
      <w:szCs w:val="16"/>
    </w:rPr>
  </w:style>
  <w:style w:type="character" w:styleId="Strong">
    <w:name w:val="Strong"/>
    <w:uiPriority w:val="22"/>
    <w:qFormat/>
    <w:rsid w:val="00C843A1"/>
    <w:rPr>
      <w:b/>
      <w:bCs/>
    </w:rPr>
  </w:style>
  <w:style w:type="character" w:customStyle="1" w:styleId="apple-converted-space">
    <w:name w:val="apple-converted-space"/>
    <w:basedOn w:val="DefaultParagraphFont"/>
    <w:rsid w:val="00C843A1"/>
  </w:style>
  <w:style w:type="paragraph" w:styleId="BodyText">
    <w:name w:val="Body Text"/>
    <w:aliases w:val="Hyperlink1"/>
    <w:basedOn w:val="Normal"/>
    <w:link w:val="BodyTextChar"/>
    <w:unhideWhenUsed/>
    <w:rsid w:val="00C843A1"/>
    <w:pPr>
      <w:spacing w:after="120"/>
    </w:pPr>
    <w:rPr>
      <w:rFonts w:ascii="Bookman Old Style" w:eastAsia="Bookman Old Style" w:hAnsi="Bookman Old Style"/>
      <w:lang w:eastAsia="en-US"/>
    </w:rPr>
  </w:style>
  <w:style w:type="character" w:customStyle="1" w:styleId="BodyTextChar">
    <w:name w:val="Body Text Char"/>
    <w:aliases w:val="Hyperlink1 Char"/>
    <w:basedOn w:val="DefaultParagraphFont"/>
    <w:link w:val="BodyText"/>
    <w:rsid w:val="00C843A1"/>
    <w:rPr>
      <w:rFonts w:ascii="Bookman Old Style" w:eastAsia="Bookman Old Style" w:hAnsi="Bookman Old Style" w:cs="Times New Roman"/>
    </w:rPr>
  </w:style>
  <w:style w:type="character" w:styleId="Hyperlink">
    <w:name w:val="Hyperlink"/>
    <w:rsid w:val="00C843A1"/>
    <w:rPr>
      <w:color w:val="0000FF"/>
      <w:u w:val="single"/>
    </w:rPr>
  </w:style>
  <w:style w:type="paragraph" w:styleId="Title">
    <w:name w:val="Title"/>
    <w:basedOn w:val="Normal"/>
    <w:next w:val="Normal"/>
    <w:link w:val="TitleChar"/>
    <w:uiPriority w:val="10"/>
    <w:qFormat/>
    <w:rsid w:val="00C843A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C843A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843A1"/>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rsid w:val="00C843A1"/>
    <w:rPr>
      <w:rFonts w:ascii="Cambria" w:eastAsia="Times New Roman" w:hAnsi="Cambria" w:cs="Times New Roman"/>
      <w:i/>
      <w:iCs/>
      <w:color w:val="2DA2BF"/>
      <w:spacing w:val="15"/>
      <w:sz w:val="24"/>
      <w:szCs w:val="24"/>
    </w:rPr>
  </w:style>
  <w:style w:type="character" w:styleId="Emphasis">
    <w:name w:val="Emphasis"/>
    <w:qFormat/>
    <w:rsid w:val="00C843A1"/>
    <w:rPr>
      <w:i/>
      <w:iCs/>
    </w:rPr>
  </w:style>
  <w:style w:type="paragraph" w:styleId="ListParagraph">
    <w:name w:val="List Paragraph"/>
    <w:basedOn w:val="Normal"/>
    <w:uiPriority w:val="34"/>
    <w:qFormat/>
    <w:rsid w:val="00C843A1"/>
    <w:pPr>
      <w:ind w:left="720"/>
      <w:contextualSpacing/>
    </w:pPr>
  </w:style>
  <w:style w:type="paragraph" w:styleId="Quote">
    <w:name w:val="Quote"/>
    <w:basedOn w:val="Normal"/>
    <w:next w:val="Normal"/>
    <w:link w:val="QuoteChar"/>
    <w:uiPriority w:val="29"/>
    <w:qFormat/>
    <w:rsid w:val="00C843A1"/>
    <w:rPr>
      <w:i/>
      <w:iCs/>
      <w:color w:val="000000"/>
      <w:sz w:val="20"/>
      <w:szCs w:val="20"/>
    </w:rPr>
  </w:style>
  <w:style w:type="character" w:customStyle="1" w:styleId="QuoteChar">
    <w:name w:val="Quote Char"/>
    <w:basedOn w:val="DefaultParagraphFont"/>
    <w:link w:val="Quote"/>
    <w:uiPriority w:val="29"/>
    <w:rsid w:val="00C843A1"/>
    <w:rPr>
      <w:rFonts w:ascii="Calibri" w:eastAsia="Times New Roman" w:hAnsi="Calibri" w:cs="Times New Roman"/>
      <w:i/>
      <w:iCs/>
      <w:color w:val="000000"/>
      <w:sz w:val="20"/>
      <w:szCs w:val="20"/>
    </w:rPr>
  </w:style>
  <w:style w:type="paragraph" w:styleId="IntenseQuote">
    <w:name w:val="Intense Quote"/>
    <w:basedOn w:val="Normal"/>
    <w:next w:val="Normal"/>
    <w:link w:val="IntenseQuoteChar"/>
    <w:uiPriority w:val="30"/>
    <w:qFormat/>
    <w:rsid w:val="00C843A1"/>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basedOn w:val="DefaultParagraphFont"/>
    <w:link w:val="IntenseQuote"/>
    <w:uiPriority w:val="30"/>
    <w:rsid w:val="00C843A1"/>
    <w:rPr>
      <w:rFonts w:ascii="Calibri" w:eastAsia="Times New Roman" w:hAnsi="Calibri" w:cs="Times New Roman"/>
      <w:b/>
      <w:bCs/>
      <w:i/>
      <w:iCs/>
      <w:color w:val="2DA2BF"/>
      <w:sz w:val="20"/>
      <w:szCs w:val="20"/>
    </w:rPr>
  </w:style>
  <w:style w:type="character" w:styleId="SubtleEmphasis">
    <w:name w:val="Subtle Emphasis"/>
    <w:uiPriority w:val="19"/>
    <w:qFormat/>
    <w:rsid w:val="00C843A1"/>
    <w:rPr>
      <w:i/>
      <w:iCs/>
      <w:color w:val="808080"/>
    </w:rPr>
  </w:style>
  <w:style w:type="character" w:styleId="IntenseEmphasis">
    <w:name w:val="Intense Emphasis"/>
    <w:uiPriority w:val="21"/>
    <w:qFormat/>
    <w:rsid w:val="00C843A1"/>
    <w:rPr>
      <w:b/>
      <w:bCs/>
      <w:i/>
      <w:iCs/>
      <w:color w:val="2DA2BF"/>
    </w:rPr>
  </w:style>
  <w:style w:type="character" w:styleId="SubtleReference">
    <w:name w:val="Subtle Reference"/>
    <w:uiPriority w:val="31"/>
    <w:qFormat/>
    <w:rsid w:val="00C843A1"/>
    <w:rPr>
      <w:smallCaps/>
      <w:color w:val="DA1F28"/>
      <w:u w:val="single"/>
    </w:rPr>
  </w:style>
  <w:style w:type="character" w:styleId="IntenseReference">
    <w:name w:val="Intense Reference"/>
    <w:uiPriority w:val="32"/>
    <w:qFormat/>
    <w:rsid w:val="00C843A1"/>
    <w:rPr>
      <w:b/>
      <w:bCs/>
      <w:smallCaps/>
      <w:color w:val="DA1F28"/>
      <w:spacing w:val="5"/>
      <w:u w:val="single"/>
    </w:rPr>
  </w:style>
  <w:style w:type="character" w:styleId="BookTitle">
    <w:name w:val="Book Title"/>
    <w:uiPriority w:val="33"/>
    <w:qFormat/>
    <w:rsid w:val="00C843A1"/>
    <w:rPr>
      <w:b/>
      <w:bCs/>
      <w:smallCaps/>
      <w:spacing w:val="5"/>
    </w:rPr>
  </w:style>
  <w:style w:type="paragraph" w:styleId="TOCHeading">
    <w:name w:val="TOC Heading"/>
    <w:basedOn w:val="Heading1"/>
    <w:next w:val="Normal"/>
    <w:uiPriority w:val="39"/>
    <w:unhideWhenUsed/>
    <w:qFormat/>
    <w:rsid w:val="00C843A1"/>
    <w:pPr>
      <w:outlineLvl w:val="9"/>
    </w:pPr>
  </w:style>
  <w:style w:type="paragraph" w:styleId="Caption">
    <w:name w:val="caption"/>
    <w:basedOn w:val="Normal"/>
    <w:next w:val="Normal"/>
    <w:uiPriority w:val="35"/>
    <w:unhideWhenUsed/>
    <w:qFormat/>
    <w:rsid w:val="00C843A1"/>
    <w:pPr>
      <w:spacing w:line="240" w:lineRule="auto"/>
    </w:pPr>
    <w:rPr>
      <w:b/>
      <w:bCs/>
      <w:color w:val="2DA2BF"/>
      <w:sz w:val="18"/>
      <w:szCs w:val="18"/>
    </w:rPr>
  </w:style>
  <w:style w:type="paragraph" w:styleId="FootnoteText">
    <w:name w:val="footnote text"/>
    <w:basedOn w:val="Normal"/>
    <w:link w:val="FootnoteTextChar"/>
    <w:uiPriority w:val="99"/>
    <w:semiHidden/>
    <w:unhideWhenUsed/>
    <w:rsid w:val="00C843A1"/>
    <w:rPr>
      <w:sz w:val="20"/>
      <w:szCs w:val="20"/>
      <w:lang w:val="en-US" w:eastAsia="en-US" w:bidi="en-US"/>
    </w:rPr>
  </w:style>
  <w:style w:type="character" w:customStyle="1" w:styleId="FootnoteTextChar">
    <w:name w:val="Footnote Text Char"/>
    <w:basedOn w:val="DefaultParagraphFont"/>
    <w:link w:val="FootnoteText"/>
    <w:uiPriority w:val="99"/>
    <w:semiHidden/>
    <w:rsid w:val="00C843A1"/>
    <w:rPr>
      <w:rFonts w:ascii="Calibri" w:eastAsia="Times New Roman" w:hAnsi="Calibri" w:cs="Times New Roman"/>
      <w:sz w:val="20"/>
      <w:szCs w:val="20"/>
      <w:lang w:val="en-US" w:bidi="en-US"/>
    </w:rPr>
  </w:style>
  <w:style w:type="character" w:styleId="FootnoteReference">
    <w:name w:val="footnote reference"/>
    <w:uiPriority w:val="99"/>
    <w:semiHidden/>
    <w:unhideWhenUsed/>
    <w:rsid w:val="00C843A1"/>
    <w:rPr>
      <w:vertAlign w:val="superscript"/>
    </w:rPr>
  </w:style>
  <w:style w:type="character" w:styleId="FollowedHyperlink">
    <w:name w:val="FollowedHyperlink"/>
    <w:uiPriority w:val="99"/>
    <w:semiHidden/>
    <w:unhideWhenUsed/>
    <w:rsid w:val="00C843A1"/>
    <w:rPr>
      <w:color w:val="800080"/>
      <w:u w:val="single"/>
    </w:rPr>
  </w:style>
  <w:style w:type="table" w:styleId="TableGrid">
    <w:name w:val="Table Grid"/>
    <w:basedOn w:val="TableNormal"/>
    <w:uiPriority w:val="59"/>
    <w:rsid w:val="00C843A1"/>
    <w:pPr>
      <w:spacing w:after="0" w:line="240" w:lineRule="auto"/>
    </w:pPr>
    <w:rPr>
      <w:rFonts w:ascii="Calibri" w:eastAsia="Times New Roman"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3A1"/>
    <w:pPr>
      <w:autoSpaceDE w:val="0"/>
      <w:autoSpaceDN w:val="0"/>
      <w:adjustRightInd w:val="0"/>
    </w:pPr>
    <w:rPr>
      <w:rFonts w:ascii="Bookman Old Style" w:eastAsia="Times New Roman" w:hAnsi="Bookman Old Style" w:cs="Bookman Old Style"/>
      <w:color w:val="000000"/>
      <w:sz w:val="24"/>
      <w:szCs w:val="24"/>
      <w:lang w:val="en-US"/>
    </w:rPr>
  </w:style>
  <w:style w:type="paragraph" w:styleId="PlainText">
    <w:name w:val="Plain Text"/>
    <w:basedOn w:val="Normal"/>
    <w:link w:val="PlainTextChar"/>
    <w:uiPriority w:val="99"/>
    <w:unhideWhenUsed/>
    <w:rsid w:val="00C843A1"/>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843A1"/>
    <w:rPr>
      <w:rFonts w:ascii="Consolas" w:eastAsia="Calibri" w:hAnsi="Consolas" w:cs="Times New Roman"/>
      <w:sz w:val="21"/>
      <w:szCs w:val="21"/>
    </w:rPr>
  </w:style>
  <w:style w:type="character" w:styleId="CommentReference">
    <w:name w:val="annotation reference"/>
    <w:uiPriority w:val="99"/>
    <w:semiHidden/>
    <w:unhideWhenUsed/>
    <w:rsid w:val="00C843A1"/>
    <w:rPr>
      <w:sz w:val="16"/>
      <w:szCs w:val="16"/>
    </w:rPr>
  </w:style>
  <w:style w:type="paragraph" w:styleId="CommentText">
    <w:name w:val="annotation text"/>
    <w:basedOn w:val="Normal"/>
    <w:link w:val="CommentTextChar"/>
    <w:uiPriority w:val="99"/>
    <w:semiHidden/>
    <w:unhideWhenUsed/>
    <w:rsid w:val="00C843A1"/>
    <w:rPr>
      <w:sz w:val="20"/>
      <w:szCs w:val="20"/>
      <w:lang w:val="en-US" w:eastAsia="en-US" w:bidi="en-US"/>
    </w:rPr>
  </w:style>
  <w:style w:type="character" w:customStyle="1" w:styleId="CommentTextChar">
    <w:name w:val="Comment Text Char"/>
    <w:basedOn w:val="DefaultParagraphFont"/>
    <w:link w:val="CommentText"/>
    <w:uiPriority w:val="99"/>
    <w:semiHidden/>
    <w:rsid w:val="00C843A1"/>
    <w:rPr>
      <w:rFonts w:ascii="Calibri" w:eastAsia="Times New Roman" w:hAnsi="Calibri" w:cs="Times New Roman"/>
      <w:sz w:val="20"/>
      <w:szCs w:val="20"/>
      <w:lang w:val="en-US" w:bidi="en-US"/>
    </w:rPr>
  </w:style>
  <w:style w:type="paragraph" w:styleId="Revision">
    <w:name w:val="Revision"/>
    <w:hidden/>
    <w:uiPriority w:val="99"/>
    <w:semiHidden/>
    <w:rsid w:val="00C843A1"/>
    <w:rPr>
      <w:rFonts w:ascii="Calibri" w:eastAsia="Times New Roman" w:hAnsi="Calibri" w:cs="Times New Roman"/>
      <w:lang w:val="en-US" w:bidi="en-US"/>
    </w:rPr>
  </w:style>
  <w:style w:type="paragraph" w:styleId="CommentSubject">
    <w:name w:val="annotation subject"/>
    <w:basedOn w:val="CommentText"/>
    <w:next w:val="CommentText"/>
    <w:link w:val="CommentSubjectChar"/>
    <w:uiPriority w:val="99"/>
    <w:semiHidden/>
    <w:unhideWhenUsed/>
    <w:rsid w:val="00C843A1"/>
    <w:rPr>
      <w:b/>
      <w:bCs/>
    </w:rPr>
  </w:style>
  <w:style w:type="character" w:customStyle="1" w:styleId="CommentSubjectChar">
    <w:name w:val="Comment Subject Char"/>
    <w:basedOn w:val="CommentTextChar"/>
    <w:link w:val="CommentSubject"/>
    <w:uiPriority w:val="99"/>
    <w:semiHidden/>
    <w:rsid w:val="00C843A1"/>
    <w:rPr>
      <w:rFonts w:ascii="Calibri" w:eastAsia="Times New Roman" w:hAnsi="Calibri" w:cs="Times New Roman"/>
      <w:b/>
      <w:bCs/>
      <w:sz w:val="20"/>
      <w:szCs w:val="20"/>
      <w:lang w:val="en-US" w:bidi="en-US"/>
    </w:rPr>
  </w:style>
  <w:style w:type="paragraph" w:styleId="BodyTextIndent">
    <w:name w:val="Body Text Indent"/>
    <w:basedOn w:val="Normal"/>
    <w:link w:val="BodyTextIndentChar"/>
    <w:uiPriority w:val="99"/>
    <w:semiHidden/>
    <w:unhideWhenUsed/>
    <w:rsid w:val="00C843A1"/>
    <w:pPr>
      <w:spacing w:after="120"/>
      <w:ind w:left="283"/>
    </w:pPr>
    <w:rPr>
      <w:lang w:val="en-US" w:eastAsia="en-US" w:bidi="en-US"/>
    </w:rPr>
  </w:style>
  <w:style w:type="character" w:customStyle="1" w:styleId="BodyTextIndentChar">
    <w:name w:val="Body Text Indent Char"/>
    <w:basedOn w:val="DefaultParagraphFont"/>
    <w:link w:val="BodyTextIndent"/>
    <w:uiPriority w:val="99"/>
    <w:semiHidden/>
    <w:rsid w:val="00C843A1"/>
    <w:rPr>
      <w:rFonts w:ascii="Calibri" w:eastAsia="Times New Roman" w:hAnsi="Calibri" w:cs="Times New Roman"/>
      <w:lang w:val="en-US" w:bidi="en-US"/>
    </w:rPr>
  </w:style>
  <w:style w:type="paragraph" w:customStyle="1" w:styleId="MAZAS">
    <w:name w:val="MAZAS"/>
    <w:basedOn w:val="Normal"/>
    <w:rsid w:val="00C843A1"/>
    <w:pPr>
      <w:suppressAutoHyphens/>
      <w:autoSpaceDE w:val="0"/>
      <w:autoSpaceDN w:val="0"/>
      <w:adjustRightInd w:val="0"/>
      <w:spacing w:after="0" w:line="298" w:lineRule="auto"/>
      <w:ind w:firstLine="312"/>
      <w:jc w:val="both"/>
      <w:textAlignment w:val="center"/>
    </w:pPr>
    <w:rPr>
      <w:rFonts w:ascii="Times New Roman" w:hAnsi="Times New Roman"/>
      <w:color w:val="000000"/>
      <w:sz w:val="8"/>
      <w:szCs w:val="8"/>
    </w:rPr>
  </w:style>
  <w:style w:type="paragraph" w:customStyle="1" w:styleId="centrbold">
    <w:name w:val="centrbold"/>
    <w:basedOn w:val="Normal"/>
    <w:rsid w:val="00C843A1"/>
    <w:pPr>
      <w:spacing w:before="100" w:beforeAutospacing="1" w:after="100" w:afterAutospacing="1" w:line="240" w:lineRule="auto"/>
    </w:pPr>
    <w:rPr>
      <w:rFonts w:ascii="Times New Roman" w:hAnsi="Times New Roman"/>
      <w:sz w:val="24"/>
      <w:szCs w:val="24"/>
    </w:rPr>
  </w:style>
  <w:style w:type="paragraph" w:customStyle="1" w:styleId="Patvirtinta">
    <w:name w:val="Patvirtinta"/>
    <w:basedOn w:val="Normal"/>
    <w:rsid w:val="00C843A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hAnsi="Times New Roman"/>
      <w:color w:val="000000"/>
      <w:sz w:val="20"/>
      <w:szCs w:val="20"/>
    </w:rPr>
  </w:style>
  <w:style w:type="paragraph" w:styleId="BodyTextIndent2">
    <w:name w:val="Body Text Indent 2"/>
    <w:basedOn w:val="Normal"/>
    <w:link w:val="BodyTextIndent2Char"/>
    <w:uiPriority w:val="99"/>
    <w:semiHidden/>
    <w:unhideWhenUsed/>
    <w:rsid w:val="00C843A1"/>
    <w:pPr>
      <w:spacing w:after="120" w:line="480" w:lineRule="auto"/>
      <w:ind w:left="283"/>
    </w:pPr>
    <w:rPr>
      <w:lang w:val="en-US" w:eastAsia="en-US" w:bidi="en-US"/>
    </w:rPr>
  </w:style>
  <w:style w:type="character" w:customStyle="1" w:styleId="BodyTextIndent2Char">
    <w:name w:val="Body Text Indent 2 Char"/>
    <w:basedOn w:val="DefaultParagraphFont"/>
    <w:link w:val="BodyTextIndent2"/>
    <w:uiPriority w:val="99"/>
    <w:semiHidden/>
    <w:rsid w:val="00C843A1"/>
    <w:rPr>
      <w:rFonts w:ascii="Calibri" w:eastAsia="Times New Roman" w:hAnsi="Calibri" w:cs="Times New Roman"/>
      <w:lang w:val="en-US" w:bidi="en-US"/>
    </w:rPr>
  </w:style>
  <w:style w:type="paragraph" w:customStyle="1" w:styleId="TableContents">
    <w:name w:val="Table Contents"/>
    <w:basedOn w:val="Normal"/>
    <w:rsid w:val="00C843A1"/>
    <w:pPr>
      <w:widowControl w:val="0"/>
      <w:suppressLineNumbers/>
      <w:suppressAutoHyphens/>
      <w:spacing w:after="0" w:line="240" w:lineRule="auto"/>
    </w:pPr>
    <w:rPr>
      <w:rFonts w:ascii="Times New Roman" w:eastAsia="Lucida Sans Unicode" w:hAnsi="Times New Roman" w:cs="Tahoma"/>
      <w:color w:val="000000"/>
      <w:sz w:val="24"/>
      <w:szCs w:val="24"/>
    </w:rPr>
  </w:style>
  <w:style w:type="paragraph" w:styleId="NormalWeb">
    <w:name w:val="Normal (Web)"/>
    <w:basedOn w:val="Normal"/>
    <w:uiPriority w:val="99"/>
    <w:rsid w:val="00C843A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uiPriority w:val="99"/>
    <w:semiHidden/>
    <w:unhideWhenUsed/>
    <w:rsid w:val="00C843A1"/>
    <w:pPr>
      <w:spacing w:after="120" w:line="480" w:lineRule="auto"/>
    </w:pPr>
    <w:rPr>
      <w:lang w:val="en-US" w:eastAsia="en-US" w:bidi="en-US"/>
    </w:rPr>
  </w:style>
  <w:style w:type="character" w:customStyle="1" w:styleId="BodyText2Char">
    <w:name w:val="Body Text 2 Char"/>
    <w:basedOn w:val="DefaultParagraphFont"/>
    <w:link w:val="BodyText2"/>
    <w:uiPriority w:val="99"/>
    <w:semiHidden/>
    <w:rsid w:val="00C843A1"/>
    <w:rPr>
      <w:rFonts w:ascii="Calibri" w:eastAsia="Times New Roman" w:hAnsi="Calibri" w:cs="Times New Roman"/>
      <w:lang w:val="en-US" w:bidi="en-US"/>
    </w:rPr>
  </w:style>
  <w:style w:type="paragraph" w:customStyle="1" w:styleId="Standard">
    <w:name w:val="Standard"/>
    <w:rsid w:val="00C843A1"/>
    <w:pPr>
      <w:widowControl w:val="0"/>
      <w:suppressAutoHyphens/>
      <w:autoSpaceDN w:val="0"/>
      <w:textAlignment w:val="baseline"/>
    </w:pPr>
    <w:rPr>
      <w:rFonts w:ascii="Times New Roman" w:eastAsia="DejaVu Sans" w:hAnsi="Times New Roman" w:cs="DejaVu Sans"/>
      <w:kern w:val="3"/>
      <w:sz w:val="24"/>
      <w:szCs w:val="24"/>
      <w:lang w:eastAsia="lt-LT"/>
    </w:rPr>
  </w:style>
  <w:style w:type="character" w:customStyle="1" w:styleId="statymonr">
    <w:name w:val="statymonr"/>
    <w:basedOn w:val="DefaultParagraphFont"/>
    <w:rsid w:val="00C843A1"/>
  </w:style>
  <w:style w:type="character" w:customStyle="1" w:styleId="datametai">
    <w:name w:val="datametai"/>
    <w:basedOn w:val="DefaultParagraphFont"/>
    <w:rsid w:val="00C843A1"/>
  </w:style>
  <w:style w:type="character" w:customStyle="1" w:styleId="datamnuo">
    <w:name w:val="datamnuo"/>
    <w:basedOn w:val="DefaultParagraphFont"/>
    <w:rsid w:val="00C843A1"/>
  </w:style>
  <w:style w:type="character" w:customStyle="1" w:styleId="datadiena">
    <w:name w:val="datadiena"/>
    <w:basedOn w:val="DefaultParagraphFont"/>
    <w:rsid w:val="00C843A1"/>
  </w:style>
  <w:style w:type="paragraph" w:customStyle="1" w:styleId="Dainiausstilius">
    <w:name w:val="Dainiaus stilius"/>
    <w:basedOn w:val="Normal"/>
    <w:rsid w:val="00C843A1"/>
    <w:pPr>
      <w:spacing w:after="0" w:line="240" w:lineRule="auto"/>
      <w:ind w:firstLine="567"/>
      <w:jc w:val="both"/>
    </w:pPr>
    <w:rPr>
      <w:rFonts w:ascii="Times New Roman" w:eastAsia="Calibri" w:hAnsi="Times New Roman"/>
      <w:sz w:val="24"/>
    </w:rPr>
  </w:style>
  <w:style w:type="paragraph" w:customStyle="1" w:styleId="Lentelsturinys">
    <w:name w:val="Lentelės turinys"/>
    <w:basedOn w:val="Normal"/>
    <w:rsid w:val="00C843A1"/>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Linija">
    <w:name w:val="Linija"/>
    <w:basedOn w:val="Normal"/>
    <w:rsid w:val="00C843A1"/>
    <w:pPr>
      <w:suppressAutoHyphens/>
      <w:autoSpaceDE w:val="0"/>
      <w:autoSpaceDN w:val="0"/>
      <w:adjustRightInd w:val="0"/>
      <w:spacing w:after="0" w:line="298" w:lineRule="auto"/>
      <w:jc w:val="center"/>
      <w:textAlignment w:val="center"/>
    </w:pPr>
    <w:rPr>
      <w:rFonts w:ascii="Times New Roman" w:hAnsi="Times New Roman"/>
      <w:color w:val="000000"/>
      <w:sz w:val="12"/>
      <w:szCs w:val="12"/>
    </w:rPr>
  </w:style>
  <w:style w:type="paragraph" w:customStyle="1" w:styleId="PreformattedText">
    <w:name w:val="Preformatted Text"/>
    <w:basedOn w:val="Normal"/>
    <w:rsid w:val="00C843A1"/>
    <w:pPr>
      <w:widowControl w:val="0"/>
      <w:suppressAutoHyphens/>
      <w:spacing w:after="0" w:line="240" w:lineRule="auto"/>
    </w:pPr>
    <w:rPr>
      <w:rFonts w:ascii="Times New Roman" w:hAnsi="Times New Roman"/>
      <w:sz w:val="20"/>
      <w:szCs w:val="20"/>
      <w:lang w:bidi="lt-LT"/>
    </w:rPr>
  </w:style>
  <w:style w:type="character" w:customStyle="1" w:styleId="apple-style-span">
    <w:name w:val="apple-style-span"/>
    <w:rsid w:val="00C3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154">
      <w:bodyDiv w:val="1"/>
      <w:marLeft w:val="0"/>
      <w:marRight w:val="0"/>
      <w:marTop w:val="0"/>
      <w:marBottom w:val="0"/>
      <w:divBdr>
        <w:top w:val="none" w:sz="0" w:space="0" w:color="auto"/>
        <w:left w:val="none" w:sz="0" w:space="0" w:color="auto"/>
        <w:bottom w:val="none" w:sz="0" w:space="0" w:color="auto"/>
        <w:right w:val="none" w:sz="0" w:space="0" w:color="auto"/>
      </w:divBdr>
    </w:div>
    <w:div w:id="538519850">
      <w:bodyDiv w:val="1"/>
      <w:marLeft w:val="0"/>
      <w:marRight w:val="0"/>
      <w:marTop w:val="0"/>
      <w:marBottom w:val="0"/>
      <w:divBdr>
        <w:top w:val="none" w:sz="0" w:space="0" w:color="auto"/>
        <w:left w:val="none" w:sz="0" w:space="0" w:color="auto"/>
        <w:bottom w:val="none" w:sz="0" w:space="0" w:color="auto"/>
        <w:right w:val="none" w:sz="0" w:space="0" w:color="auto"/>
      </w:divBdr>
    </w:div>
    <w:div w:id="564682573">
      <w:bodyDiv w:val="1"/>
      <w:marLeft w:val="0"/>
      <w:marRight w:val="0"/>
      <w:marTop w:val="0"/>
      <w:marBottom w:val="0"/>
      <w:divBdr>
        <w:top w:val="none" w:sz="0" w:space="0" w:color="auto"/>
        <w:left w:val="none" w:sz="0" w:space="0" w:color="auto"/>
        <w:bottom w:val="none" w:sz="0" w:space="0" w:color="auto"/>
        <w:right w:val="none" w:sz="0" w:space="0" w:color="auto"/>
      </w:divBdr>
      <w:divsChild>
        <w:div w:id="651639149">
          <w:marLeft w:val="0"/>
          <w:marRight w:val="0"/>
          <w:marTop w:val="0"/>
          <w:marBottom w:val="0"/>
          <w:divBdr>
            <w:top w:val="none" w:sz="0" w:space="0" w:color="auto"/>
            <w:left w:val="none" w:sz="0" w:space="0" w:color="auto"/>
            <w:bottom w:val="none" w:sz="0" w:space="0" w:color="auto"/>
            <w:right w:val="none" w:sz="0" w:space="0" w:color="auto"/>
          </w:divBdr>
          <w:divsChild>
            <w:div w:id="981957184">
              <w:marLeft w:val="0"/>
              <w:marRight w:val="0"/>
              <w:marTop w:val="0"/>
              <w:marBottom w:val="0"/>
              <w:divBdr>
                <w:top w:val="none" w:sz="0" w:space="0" w:color="auto"/>
                <w:left w:val="none" w:sz="0" w:space="0" w:color="auto"/>
                <w:bottom w:val="none" w:sz="0" w:space="0" w:color="auto"/>
                <w:right w:val="none" w:sz="0" w:space="0" w:color="auto"/>
              </w:divBdr>
              <w:divsChild>
                <w:div w:id="5479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6225">
      <w:bodyDiv w:val="1"/>
      <w:marLeft w:val="0"/>
      <w:marRight w:val="0"/>
      <w:marTop w:val="0"/>
      <w:marBottom w:val="0"/>
      <w:divBdr>
        <w:top w:val="none" w:sz="0" w:space="0" w:color="auto"/>
        <w:left w:val="none" w:sz="0" w:space="0" w:color="auto"/>
        <w:bottom w:val="none" w:sz="0" w:space="0" w:color="auto"/>
        <w:right w:val="none" w:sz="0" w:space="0" w:color="auto"/>
      </w:divBdr>
    </w:div>
    <w:div w:id="986664753">
      <w:bodyDiv w:val="1"/>
      <w:marLeft w:val="0"/>
      <w:marRight w:val="0"/>
      <w:marTop w:val="0"/>
      <w:marBottom w:val="0"/>
      <w:divBdr>
        <w:top w:val="none" w:sz="0" w:space="0" w:color="auto"/>
        <w:left w:val="none" w:sz="0" w:space="0" w:color="auto"/>
        <w:bottom w:val="none" w:sz="0" w:space="0" w:color="auto"/>
        <w:right w:val="none" w:sz="0" w:space="0" w:color="auto"/>
      </w:divBdr>
    </w:div>
    <w:div w:id="1506017797">
      <w:bodyDiv w:val="1"/>
      <w:marLeft w:val="0"/>
      <w:marRight w:val="0"/>
      <w:marTop w:val="0"/>
      <w:marBottom w:val="0"/>
      <w:divBdr>
        <w:top w:val="none" w:sz="0" w:space="0" w:color="auto"/>
        <w:left w:val="none" w:sz="0" w:space="0" w:color="auto"/>
        <w:bottom w:val="none" w:sz="0" w:space="0" w:color="auto"/>
        <w:right w:val="none" w:sz="0" w:space="0" w:color="auto"/>
      </w:divBdr>
    </w:div>
    <w:div w:id="1747994137">
      <w:bodyDiv w:val="1"/>
      <w:marLeft w:val="0"/>
      <w:marRight w:val="0"/>
      <w:marTop w:val="0"/>
      <w:marBottom w:val="0"/>
      <w:divBdr>
        <w:top w:val="none" w:sz="0" w:space="0" w:color="auto"/>
        <w:left w:val="none" w:sz="0" w:space="0" w:color="auto"/>
        <w:bottom w:val="none" w:sz="0" w:space="0" w:color="auto"/>
        <w:right w:val="none" w:sz="0" w:space="0" w:color="auto"/>
      </w:divBdr>
    </w:div>
    <w:div w:id="18115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m.lt/VI/index.php" TargetMode="External"/><Relationship Id="rId26" Type="http://schemas.openxmlformats.org/officeDocument/2006/relationships/hyperlink" Target="http://www3.lrs.lt/pls/inter3/dokpaieska.showdoc_l?p_id=293917" TargetMode="External"/><Relationship Id="rId3" Type="http://schemas.openxmlformats.org/officeDocument/2006/relationships/styles" Target="styles.xml"/><Relationship Id="rId21" Type="http://schemas.openxmlformats.org/officeDocument/2006/relationships/hyperlink" Target="http://www.am.lt/VI/index.ph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3.lrs.lt/pls/inter3/dokpaieska.showdoc_l?p_id=295781&amp;p_query=&amp;p_tr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m.lt/VI/index.php" TargetMode="External"/><Relationship Id="rId29" Type="http://schemas.openxmlformats.org/officeDocument/2006/relationships/hyperlink" Target="http://www3.lrs.lt/pls/inter3/dokpaieska.showdoc_l?p_id=3884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m.lt/VI/index.php" TargetMode="External"/><Relationship Id="rId32" Type="http://schemas.openxmlformats.org/officeDocument/2006/relationships/hyperlink" Target="http://www3.lrs.lt/pls/inter3/dokpaieska.showdoc_l?p_id=325345"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am.lt/VI/index.php" TargetMode="External"/><Relationship Id="rId28" Type="http://schemas.openxmlformats.org/officeDocument/2006/relationships/hyperlink" Target="http://www3.lrs.lt/pls/inter3/dokpaieska.showdoc_l?p_id=454241" TargetMode="External"/><Relationship Id="rId10" Type="http://schemas.openxmlformats.org/officeDocument/2006/relationships/image" Target="media/image10.wmf"/><Relationship Id="rId19" Type="http://schemas.openxmlformats.org/officeDocument/2006/relationships/hyperlink" Target="http://www.am.lt/VI/index.php" TargetMode="External"/><Relationship Id="rId31" Type="http://schemas.openxmlformats.org/officeDocument/2006/relationships/hyperlink" Target="http://www.pvcentras.lt/eeefondai/public/files/finansavimo_taisykles.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http://www.am.lt/VI/index.php" TargetMode="External"/><Relationship Id="rId27" Type="http://schemas.openxmlformats.org/officeDocument/2006/relationships/hyperlink" Target="http://www3.lrs.lt/pls/inter3/dokpaieska.showdoc_l?p_id=378329&amp;p_query=&amp;p_tr2=" TargetMode="External"/><Relationship Id="rId30" Type="http://schemas.openxmlformats.org/officeDocument/2006/relationships/hyperlink" Target="http://www.pvcentras.lt/eeefondai/public/files/LRV_nutarimas_941_2008_07_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37CF-1BE8-4C5F-8C5E-BCD0C621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6D9914CD</Template>
  <TotalTime>59</TotalTime>
  <Pages>67</Pages>
  <Words>29164</Words>
  <Characters>166239</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Sernauskiene</dc:creator>
  <cp:lastModifiedBy>Rita Sernauskiene</cp:lastModifiedBy>
  <cp:revision>45</cp:revision>
  <cp:lastPrinted>2016-05-30T11:37:00Z</cp:lastPrinted>
  <dcterms:created xsi:type="dcterms:W3CDTF">2016-05-30T10:49:00Z</dcterms:created>
  <dcterms:modified xsi:type="dcterms:W3CDTF">2016-06-03T07:34:00Z</dcterms:modified>
</cp:coreProperties>
</file>